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90" w:type="dxa"/>
        <w:tblInd w:w="209" w:type="dxa"/>
        <w:tblLayout w:type="fixed"/>
        <w:tblCellMar>
          <w:left w:w="0" w:type="dxa"/>
          <w:right w:w="0" w:type="dxa"/>
        </w:tblCellMar>
        <w:tblLook w:val="01E0" w:firstRow="1" w:lastRow="1" w:firstColumn="1" w:lastColumn="1" w:noHBand="0" w:noVBand="0"/>
      </w:tblPr>
      <w:tblGrid>
        <w:gridCol w:w="4344"/>
        <w:gridCol w:w="5446"/>
      </w:tblGrid>
      <w:tr w:rsidR="00D0078D" w14:paraId="433D8F0F" w14:textId="77777777" w:rsidTr="002E5286">
        <w:trPr>
          <w:trHeight w:hRule="exact" w:val="442"/>
        </w:trPr>
        <w:tc>
          <w:tcPr>
            <w:tcW w:w="9790" w:type="dxa"/>
            <w:gridSpan w:val="2"/>
            <w:tcBorders>
              <w:top w:val="single" w:sz="4" w:space="0" w:color="000000"/>
              <w:left w:val="single" w:sz="4" w:space="0" w:color="000000"/>
              <w:bottom w:val="single" w:sz="4" w:space="0" w:color="000000"/>
              <w:right w:val="single" w:sz="4" w:space="0" w:color="000000"/>
            </w:tcBorders>
            <w:shd w:val="clear" w:color="auto" w:fill="DADADA"/>
          </w:tcPr>
          <w:p w14:paraId="3D06A6E6" w14:textId="77777777" w:rsidR="00D0078D" w:rsidRDefault="000253A4">
            <w:pPr>
              <w:pStyle w:val="TableParagraph"/>
              <w:spacing w:line="248" w:lineRule="exact"/>
              <w:ind w:left="-1"/>
              <w:jc w:val="center"/>
              <w:rPr>
                <w:rFonts w:ascii="Arial" w:eastAsia="Arial" w:hAnsi="Arial" w:cs="Arial"/>
              </w:rPr>
            </w:pPr>
            <w:r>
              <w:rPr>
                <w:rFonts w:ascii="Arial"/>
                <w:b/>
              </w:rPr>
              <w:t>OFFICE USE</w:t>
            </w:r>
            <w:r>
              <w:rPr>
                <w:rFonts w:ascii="Arial"/>
                <w:b/>
                <w:spacing w:val="-3"/>
              </w:rPr>
              <w:t xml:space="preserve"> </w:t>
            </w:r>
            <w:r>
              <w:rPr>
                <w:rFonts w:ascii="Arial"/>
                <w:b/>
              </w:rPr>
              <w:t>ONLY</w:t>
            </w:r>
          </w:p>
        </w:tc>
      </w:tr>
      <w:tr w:rsidR="00D0078D" w14:paraId="182AF45F" w14:textId="77777777" w:rsidTr="002E5286">
        <w:trPr>
          <w:trHeight w:hRule="exact" w:val="405"/>
        </w:trPr>
        <w:tc>
          <w:tcPr>
            <w:tcW w:w="4344" w:type="dxa"/>
            <w:tcBorders>
              <w:top w:val="single" w:sz="4" w:space="0" w:color="000000"/>
              <w:left w:val="single" w:sz="4" w:space="0" w:color="000000"/>
              <w:bottom w:val="single" w:sz="4" w:space="0" w:color="000000"/>
              <w:right w:val="single" w:sz="4" w:space="0" w:color="000000"/>
            </w:tcBorders>
            <w:shd w:val="clear" w:color="auto" w:fill="DADADA"/>
          </w:tcPr>
          <w:p w14:paraId="2BA6138F" w14:textId="77777777" w:rsidR="00D0078D" w:rsidRDefault="000253A4">
            <w:pPr>
              <w:pStyle w:val="TableParagraph"/>
              <w:spacing w:line="251" w:lineRule="exact"/>
              <w:ind w:left="101"/>
              <w:rPr>
                <w:rFonts w:ascii="Arial" w:eastAsia="Arial" w:hAnsi="Arial" w:cs="Arial"/>
              </w:rPr>
            </w:pPr>
            <w:r>
              <w:rPr>
                <w:rFonts w:ascii="Arial"/>
              </w:rPr>
              <w:t>Date of validation</w:t>
            </w:r>
            <w:r>
              <w:rPr>
                <w:rFonts w:ascii="Arial"/>
                <w:spacing w:val="-11"/>
              </w:rPr>
              <w:t xml:space="preserve"> </w:t>
            </w:r>
            <w:r>
              <w:rPr>
                <w:rFonts w:ascii="Arial"/>
              </w:rPr>
              <w:t>event:</w:t>
            </w:r>
          </w:p>
        </w:tc>
        <w:tc>
          <w:tcPr>
            <w:tcW w:w="5446" w:type="dxa"/>
            <w:tcBorders>
              <w:top w:val="single" w:sz="4" w:space="0" w:color="000000"/>
              <w:left w:val="single" w:sz="4" w:space="0" w:color="000000"/>
              <w:bottom w:val="single" w:sz="4" w:space="0" w:color="000000"/>
              <w:right w:val="single" w:sz="4" w:space="0" w:color="000000"/>
            </w:tcBorders>
            <w:shd w:val="clear" w:color="auto" w:fill="DADADA"/>
          </w:tcPr>
          <w:p w14:paraId="1D491803" w14:textId="77777777" w:rsidR="00D0078D" w:rsidRDefault="000253A4">
            <w:pPr>
              <w:pStyle w:val="TableParagraph"/>
              <w:spacing w:line="251" w:lineRule="exact"/>
              <w:ind w:left="103"/>
              <w:rPr>
                <w:rFonts w:ascii="Arial" w:eastAsia="Arial" w:hAnsi="Arial" w:cs="Arial"/>
              </w:rPr>
            </w:pPr>
            <w:r>
              <w:rPr>
                <w:rFonts w:ascii="Arial"/>
              </w:rPr>
              <w:t>26 October</w:t>
            </w:r>
            <w:r>
              <w:rPr>
                <w:rFonts w:ascii="Arial"/>
                <w:spacing w:val="-5"/>
              </w:rPr>
              <w:t xml:space="preserve"> </w:t>
            </w:r>
            <w:r>
              <w:rPr>
                <w:rFonts w:ascii="Arial"/>
              </w:rPr>
              <w:t>2018</w:t>
            </w:r>
          </w:p>
        </w:tc>
      </w:tr>
      <w:tr w:rsidR="00D0078D" w14:paraId="4A270770" w14:textId="77777777" w:rsidTr="002E5286">
        <w:trPr>
          <w:trHeight w:hRule="exact" w:val="407"/>
        </w:trPr>
        <w:tc>
          <w:tcPr>
            <w:tcW w:w="4344" w:type="dxa"/>
            <w:tcBorders>
              <w:top w:val="single" w:sz="4" w:space="0" w:color="000000"/>
              <w:left w:val="single" w:sz="4" w:space="0" w:color="000000"/>
              <w:bottom w:val="single" w:sz="4" w:space="0" w:color="000000"/>
              <w:right w:val="single" w:sz="4" w:space="0" w:color="000000"/>
            </w:tcBorders>
            <w:shd w:val="clear" w:color="auto" w:fill="DADADA"/>
          </w:tcPr>
          <w:p w14:paraId="42EDACB7" w14:textId="77777777" w:rsidR="00D0078D" w:rsidRDefault="000253A4">
            <w:pPr>
              <w:pStyle w:val="TableParagraph"/>
              <w:spacing w:line="251" w:lineRule="exact"/>
              <w:ind w:left="101"/>
              <w:rPr>
                <w:rFonts w:ascii="Arial" w:eastAsia="Arial" w:hAnsi="Arial" w:cs="Arial"/>
              </w:rPr>
            </w:pPr>
            <w:r>
              <w:rPr>
                <w:rFonts w:ascii="Arial"/>
              </w:rPr>
              <w:t>Date of approval by Academic</w:t>
            </w:r>
            <w:r>
              <w:rPr>
                <w:rFonts w:ascii="Arial"/>
                <w:spacing w:val="-15"/>
              </w:rPr>
              <w:t xml:space="preserve"> </w:t>
            </w:r>
            <w:r>
              <w:rPr>
                <w:rFonts w:ascii="Arial"/>
              </w:rPr>
              <w:t>Board:</w:t>
            </w:r>
          </w:p>
        </w:tc>
        <w:tc>
          <w:tcPr>
            <w:tcW w:w="5446" w:type="dxa"/>
            <w:tcBorders>
              <w:top w:val="single" w:sz="4" w:space="0" w:color="000000"/>
              <w:left w:val="single" w:sz="4" w:space="0" w:color="000000"/>
              <w:bottom w:val="single" w:sz="4" w:space="0" w:color="000000"/>
              <w:right w:val="single" w:sz="4" w:space="0" w:color="000000"/>
            </w:tcBorders>
            <w:shd w:val="clear" w:color="auto" w:fill="DADADA"/>
          </w:tcPr>
          <w:p w14:paraId="3307B7E8" w14:textId="77777777" w:rsidR="00D0078D" w:rsidRDefault="000253A4">
            <w:pPr>
              <w:pStyle w:val="TableParagraph"/>
              <w:spacing w:line="251" w:lineRule="exact"/>
              <w:ind w:left="103"/>
              <w:rPr>
                <w:rFonts w:ascii="Arial" w:eastAsia="Arial" w:hAnsi="Arial" w:cs="Arial"/>
              </w:rPr>
            </w:pPr>
            <w:r>
              <w:rPr>
                <w:rFonts w:ascii="Arial"/>
              </w:rPr>
              <w:t>12 December</w:t>
            </w:r>
            <w:r>
              <w:rPr>
                <w:rFonts w:ascii="Arial"/>
                <w:spacing w:val="-4"/>
              </w:rPr>
              <w:t xml:space="preserve"> </w:t>
            </w:r>
            <w:r>
              <w:rPr>
                <w:rFonts w:ascii="Arial"/>
              </w:rPr>
              <w:t>2018</w:t>
            </w:r>
          </w:p>
        </w:tc>
      </w:tr>
      <w:tr w:rsidR="00D0078D" w14:paraId="72C4015A" w14:textId="77777777" w:rsidTr="002E5286">
        <w:trPr>
          <w:trHeight w:hRule="exact" w:val="405"/>
        </w:trPr>
        <w:tc>
          <w:tcPr>
            <w:tcW w:w="4344" w:type="dxa"/>
            <w:tcBorders>
              <w:top w:val="single" w:sz="4" w:space="0" w:color="000000"/>
              <w:left w:val="single" w:sz="4" w:space="0" w:color="000000"/>
              <w:bottom w:val="single" w:sz="4" w:space="0" w:color="000000"/>
              <w:right w:val="single" w:sz="4" w:space="0" w:color="000000"/>
            </w:tcBorders>
            <w:shd w:val="clear" w:color="auto" w:fill="DADADA"/>
          </w:tcPr>
          <w:p w14:paraId="56552A74" w14:textId="77777777" w:rsidR="00D0078D" w:rsidRDefault="000253A4">
            <w:pPr>
              <w:pStyle w:val="TableParagraph"/>
              <w:spacing w:line="251" w:lineRule="exact"/>
              <w:ind w:left="101"/>
              <w:rPr>
                <w:rFonts w:ascii="Arial" w:eastAsia="Arial" w:hAnsi="Arial" w:cs="Arial"/>
              </w:rPr>
            </w:pPr>
            <w:bookmarkStart w:id="0" w:name="PART_ONE_PROGRAMME_PROPOSAL_CHECKLIST"/>
            <w:bookmarkEnd w:id="0"/>
            <w:r>
              <w:rPr>
                <w:rFonts w:ascii="Arial"/>
              </w:rPr>
              <w:t>Approved Validation</w:t>
            </w:r>
            <w:r>
              <w:rPr>
                <w:rFonts w:ascii="Arial"/>
                <w:spacing w:val="-13"/>
              </w:rPr>
              <w:t xml:space="preserve"> </w:t>
            </w:r>
            <w:r>
              <w:rPr>
                <w:rFonts w:ascii="Arial"/>
              </w:rPr>
              <w:t>Period:</w:t>
            </w:r>
          </w:p>
        </w:tc>
        <w:tc>
          <w:tcPr>
            <w:tcW w:w="5446" w:type="dxa"/>
            <w:tcBorders>
              <w:top w:val="single" w:sz="4" w:space="0" w:color="000000"/>
              <w:left w:val="single" w:sz="4" w:space="0" w:color="000000"/>
              <w:bottom w:val="single" w:sz="4" w:space="0" w:color="000000"/>
              <w:right w:val="single" w:sz="4" w:space="0" w:color="000000"/>
            </w:tcBorders>
            <w:shd w:val="clear" w:color="auto" w:fill="DADADA"/>
          </w:tcPr>
          <w:p w14:paraId="1C4A8B05" w14:textId="77777777" w:rsidR="00D0078D" w:rsidRDefault="000253A4">
            <w:pPr>
              <w:pStyle w:val="TableParagraph"/>
              <w:spacing w:line="251" w:lineRule="exact"/>
              <w:ind w:left="103"/>
              <w:rPr>
                <w:rFonts w:ascii="Arial" w:eastAsia="Arial" w:hAnsi="Arial" w:cs="Arial"/>
              </w:rPr>
            </w:pPr>
            <w:r>
              <w:rPr>
                <w:rFonts w:ascii="Arial"/>
                <w:i/>
              </w:rPr>
              <w:t>5 years from September</w:t>
            </w:r>
            <w:r>
              <w:rPr>
                <w:rFonts w:ascii="Arial"/>
                <w:i/>
                <w:spacing w:val="-13"/>
              </w:rPr>
              <w:t xml:space="preserve"> </w:t>
            </w:r>
            <w:r>
              <w:rPr>
                <w:rFonts w:ascii="Arial"/>
                <w:i/>
              </w:rPr>
              <w:t>2019</w:t>
            </w:r>
          </w:p>
        </w:tc>
      </w:tr>
      <w:tr w:rsidR="00D0078D" w14:paraId="4238CE23" w14:textId="77777777" w:rsidTr="002E5286">
        <w:trPr>
          <w:trHeight w:hRule="exact" w:val="9558"/>
        </w:trPr>
        <w:tc>
          <w:tcPr>
            <w:tcW w:w="4344" w:type="dxa"/>
            <w:tcBorders>
              <w:top w:val="single" w:sz="4" w:space="0" w:color="000000"/>
              <w:left w:val="single" w:sz="4" w:space="0" w:color="000000"/>
              <w:bottom w:val="single" w:sz="4" w:space="0" w:color="000000"/>
              <w:right w:val="single" w:sz="4" w:space="0" w:color="000000"/>
            </w:tcBorders>
            <w:shd w:val="clear" w:color="auto" w:fill="DADADA"/>
          </w:tcPr>
          <w:p w14:paraId="6474BEEC" w14:textId="77777777" w:rsidR="00D0078D" w:rsidRDefault="000253A4">
            <w:pPr>
              <w:pStyle w:val="TableParagraph"/>
              <w:spacing w:line="251" w:lineRule="exact"/>
              <w:ind w:left="101"/>
              <w:rPr>
                <w:rFonts w:ascii="Arial" w:eastAsia="Arial" w:hAnsi="Arial" w:cs="Arial"/>
              </w:rPr>
            </w:pPr>
            <w:r>
              <w:rPr>
                <w:rFonts w:ascii="Arial"/>
              </w:rPr>
              <w:t>Date and type of</w:t>
            </w:r>
            <w:r>
              <w:rPr>
                <w:rFonts w:ascii="Arial"/>
                <w:spacing w:val="-9"/>
              </w:rPr>
              <w:t xml:space="preserve"> </w:t>
            </w:r>
            <w:r>
              <w:rPr>
                <w:rFonts w:ascii="Arial"/>
              </w:rPr>
              <w:t>revision:</w:t>
            </w:r>
          </w:p>
        </w:tc>
        <w:tc>
          <w:tcPr>
            <w:tcW w:w="5446" w:type="dxa"/>
            <w:tcBorders>
              <w:top w:val="single" w:sz="4" w:space="0" w:color="000000"/>
              <w:left w:val="single" w:sz="4" w:space="0" w:color="000000"/>
              <w:bottom w:val="single" w:sz="4" w:space="0" w:color="000000"/>
              <w:right w:val="single" w:sz="4" w:space="0" w:color="000000"/>
            </w:tcBorders>
            <w:shd w:val="clear" w:color="auto" w:fill="DADADA"/>
          </w:tcPr>
          <w:p w14:paraId="6DCD4CDB" w14:textId="77777777" w:rsidR="00D0078D" w:rsidRPr="00211B19" w:rsidRDefault="00175441" w:rsidP="00D1435C">
            <w:pPr>
              <w:pStyle w:val="TableParagraph"/>
              <w:spacing w:before="14"/>
              <w:ind w:left="102"/>
              <w:rPr>
                <w:rFonts w:ascii="Arial"/>
                <w:i/>
                <w:sz w:val="20"/>
              </w:rPr>
            </w:pPr>
            <w:r w:rsidRPr="00211B19">
              <w:rPr>
                <w:rFonts w:ascii="Arial"/>
                <w:i/>
                <w:sz w:val="20"/>
              </w:rPr>
              <w:t xml:space="preserve">01 </w:t>
            </w:r>
            <w:r w:rsidR="00D1435C" w:rsidRPr="00211B19">
              <w:rPr>
                <w:rFonts w:ascii="Arial"/>
                <w:i/>
                <w:sz w:val="20"/>
              </w:rPr>
              <w:t xml:space="preserve">March 19 </w:t>
            </w:r>
            <w:r w:rsidR="00D1435C" w:rsidRPr="00211B19">
              <w:rPr>
                <w:rFonts w:ascii="Arial"/>
                <w:i/>
                <w:sz w:val="20"/>
              </w:rPr>
              <w:t>–</w:t>
            </w:r>
            <w:r w:rsidR="00D1435C" w:rsidRPr="00211B19">
              <w:rPr>
                <w:rFonts w:ascii="Arial"/>
                <w:i/>
                <w:sz w:val="20"/>
              </w:rPr>
              <w:t xml:space="preserve"> changes to DBS requirements for applicants</w:t>
            </w:r>
            <w:r w:rsidRPr="00211B19">
              <w:rPr>
                <w:rFonts w:ascii="Arial"/>
                <w:i/>
                <w:sz w:val="20"/>
              </w:rPr>
              <w:t>,</w:t>
            </w:r>
            <w:r w:rsidR="00D1435C" w:rsidRPr="00211B19">
              <w:rPr>
                <w:rFonts w:ascii="Arial"/>
                <w:i/>
                <w:sz w:val="20"/>
              </w:rPr>
              <w:t xml:space="preserve"> implemented with immediate effect.</w:t>
            </w:r>
          </w:p>
          <w:p w14:paraId="2845198C" w14:textId="232C16A9" w:rsidR="00211B19" w:rsidRDefault="00211B19" w:rsidP="00D1435C">
            <w:pPr>
              <w:pStyle w:val="TableParagraph"/>
              <w:spacing w:before="14"/>
              <w:ind w:left="102"/>
              <w:rPr>
                <w:rFonts w:ascii="Arial"/>
                <w:i/>
                <w:sz w:val="20"/>
              </w:rPr>
            </w:pPr>
            <w:r w:rsidRPr="00211B19">
              <w:rPr>
                <w:rFonts w:ascii="Arial"/>
                <w:i/>
                <w:sz w:val="20"/>
              </w:rPr>
              <w:t xml:space="preserve">April 2019 </w:t>
            </w:r>
            <w:r w:rsidRPr="00211B19">
              <w:rPr>
                <w:rFonts w:ascii="Arial"/>
                <w:i/>
                <w:sz w:val="20"/>
              </w:rPr>
              <w:t>–</w:t>
            </w:r>
            <w:r w:rsidRPr="00211B19">
              <w:rPr>
                <w:rFonts w:ascii="Arial"/>
                <w:i/>
                <w:sz w:val="20"/>
              </w:rPr>
              <w:t xml:space="preserve"> Business strand </w:t>
            </w:r>
            <w:r w:rsidRPr="00211B19">
              <w:rPr>
                <w:rFonts w:ascii="Arial"/>
                <w:i/>
                <w:sz w:val="20"/>
              </w:rPr>
              <w:t>–</w:t>
            </w:r>
            <w:r w:rsidRPr="00211B19">
              <w:rPr>
                <w:rFonts w:ascii="Arial"/>
                <w:i/>
                <w:sz w:val="20"/>
              </w:rPr>
              <w:t xml:space="preserve"> BUS347 </w:t>
            </w:r>
            <w:r w:rsidR="001417BB">
              <w:rPr>
                <w:rFonts w:ascii="Arial"/>
                <w:i/>
                <w:sz w:val="20"/>
              </w:rPr>
              <w:t xml:space="preserve">Business in Society </w:t>
            </w:r>
            <w:r w:rsidRPr="00211B19">
              <w:rPr>
                <w:rFonts w:ascii="Arial"/>
                <w:i/>
                <w:sz w:val="20"/>
              </w:rPr>
              <w:t>replaced by new module BUS352</w:t>
            </w:r>
            <w:r w:rsidR="001417BB">
              <w:rPr>
                <w:rFonts w:ascii="Arial"/>
                <w:i/>
                <w:sz w:val="20"/>
              </w:rPr>
              <w:t xml:space="preserve"> Fundamentals of HRM</w:t>
            </w:r>
            <w:r w:rsidR="00FA02CF">
              <w:rPr>
                <w:rFonts w:ascii="Arial"/>
                <w:i/>
                <w:sz w:val="20"/>
              </w:rPr>
              <w:t>. Change to assessments on BUS349 Introduction to Marketing</w:t>
            </w:r>
            <w:r w:rsidR="001417BB">
              <w:rPr>
                <w:rFonts w:ascii="Arial"/>
                <w:i/>
                <w:sz w:val="20"/>
              </w:rPr>
              <w:t>.</w:t>
            </w:r>
          </w:p>
          <w:p w14:paraId="7F27F353" w14:textId="04B88A11" w:rsidR="005633DB" w:rsidRDefault="00745604" w:rsidP="00D1435C">
            <w:pPr>
              <w:pStyle w:val="TableParagraph"/>
              <w:spacing w:before="14"/>
              <w:ind w:left="102"/>
              <w:rPr>
                <w:rFonts w:ascii="Arial"/>
                <w:i/>
                <w:sz w:val="20"/>
              </w:rPr>
            </w:pPr>
            <w:r>
              <w:rPr>
                <w:rFonts w:ascii="Arial"/>
                <w:i/>
                <w:sz w:val="20"/>
              </w:rPr>
              <w:t xml:space="preserve">Oct 2019 </w:t>
            </w:r>
            <w:r>
              <w:rPr>
                <w:rFonts w:ascii="Arial"/>
                <w:i/>
                <w:sz w:val="20"/>
              </w:rPr>
              <w:t>–</w:t>
            </w:r>
            <w:r>
              <w:rPr>
                <w:rFonts w:ascii="Arial"/>
                <w:i/>
                <w:sz w:val="20"/>
              </w:rPr>
              <w:t xml:space="preserve"> Health strand </w:t>
            </w:r>
            <w:r>
              <w:rPr>
                <w:rFonts w:ascii="Arial"/>
                <w:i/>
                <w:sz w:val="20"/>
              </w:rPr>
              <w:t>–</w:t>
            </w:r>
            <w:r>
              <w:rPr>
                <w:rFonts w:ascii="Arial"/>
                <w:i/>
                <w:sz w:val="20"/>
              </w:rPr>
              <w:t xml:space="preserve"> HLT305 </w:t>
            </w:r>
            <w:r w:rsidRPr="00745604">
              <w:rPr>
                <w:rFonts w:ascii="Arial"/>
                <w:i/>
                <w:sz w:val="20"/>
              </w:rPr>
              <w:t>Introduction to Values in Caring</w:t>
            </w:r>
            <w:r>
              <w:rPr>
                <w:rFonts w:ascii="Arial"/>
                <w:i/>
                <w:sz w:val="20"/>
              </w:rPr>
              <w:t xml:space="preserve"> to be replaced by new module HLT307 Fundamental Capabilities for working in health and wellbeing. </w:t>
            </w:r>
          </w:p>
          <w:p w14:paraId="369567A4" w14:textId="3F2A0C0B" w:rsidR="00A245C2" w:rsidRDefault="00A245C2" w:rsidP="00D1435C">
            <w:pPr>
              <w:pStyle w:val="TableParagraph"/>
              <w:spacing w:before="14"/>
              <w:ind w:left="102"/>
              <w:rPr>
                <w:rFonts w:ascii="Arial"/>
                <w:i/>
                <w:sz w:val="20"/>
              </w:rPr>
            </w:pPr>
            <w:r w:rsidRPr="00A245C2">
              <w:rPr>
                <w:rFonts w:ascii="Arial"/>
                <w:i/>
                <w:sz w:val="20"/>
              </w:rPr>
              <w:t xml:space="preserve">June 2020 </w:t>
            </w:r>
            <w:r w:rsidRPr="00A245C2">
              <w:rPr>
                <w:rFonts w:ascii="Arial"/>
                <w:i/>
                <w:sz w:val="20"/>
              </w:rPr>
              <w:t>–</w:t>
            </w:r>
            <w:r w:rsidRPr="00A245C2">
              <w:rPr>
                <w:rFonts w:ascii="Arial"/>
                <w:i/>
                <w:sz w:val="20"/>
              </w:rPr>
              <w:t xml:space="preserve"> New Applied Sport and Exercise Sciences strand replaces Sport, Health and Perf Science</w:t>
            </w:r>
          </w:p>
          <w:p w14:paraId="04454371" w14:textId="00CEEFF0" w:rsidR="008E04F1" w:rsidRDefault="005633DB" w:rsidP="008E04F1">
            <w:pPr>
              <w:pStyle w:val="TableParagraph"/>
              <w:spacing w:before="14"/>
              <w:ind w:left="102"/>
              <w:rPr>
                <w:rFonts w:ascii="Arial"/>
                <w:i/>
                <w:sz w:val="20"/>
              </w:rPr>
            </w:pPr>
            <w:r w:rsidRPr="005633DB">
              <w:rPr>
                <w:rFonts w:ascii="Arial"/>
                <w:i/>
                <w:sz w:val="20"/>
              </w:rPr>
              <w:t xml:space="preserve">August 20 </w:t>
            </w:r>
            <w:r w:rsidRPr="005633DB">
              <w:rPr>
                <w:rFonts w:ascii="Arial"/>
                <w:i/>
                <w:sz w:val="20"/>
              </w:rPr>
              <w:t>–</w:t>
            </w:r>
            <w:r w:rsidRPr="005633DB">
              <w:rPr>
                <w:rFonts w:ascii="Arial"/>
                <w:i/>
                <w:sz w:val="20"/>
              </w:rPr>
              <w:t xml:space="preserve"> New Games strand and subject specific modules approved by APSC</w:t>
            </w:r>
          </w:p>
          <w:p w14:paraId="1DD78CA7" w14:textId="43B3EAB5" w:rsidR="00A245C2" w:rsidRDefault="00A245C2" w:rsidP="008E04F1">
            <w:pPr>
              <w:pStyle w:val="TableParagraph"/>
              <w:spacing w:before="14"/>
              <w:ind w:left="102"/>
              <w:rPr>
                <w:rFonts w:ascii="Arial"/>
                <w:i/>
                <w:sz w:val="20"/>
              </w:rPr>
            </w:pPr>
            <w:r w:rsidRPr="00A245C2">
              <w:rPr>
                <w:rFonts w:ascii="Arial"/>
                <w:i/>
                <w:sz w:val="20"/>
              </w:rPr>
              <w:t xml:space="preserve">September 2020 </w:t>
            </w:r>
            <w:r w:rsidRPr="00A245C2">
              <w:rPr>
                <w:rFonts w:ascii="Arial"/>
                <w:i/>
                <w:sz w:val="20"/>
              </w:rPr>
              <w:t>–</w:t>
            </w:r>
            <w:r w:rsidRPr="00A245C2">
              <w:rPr>
                <w:rFonts w:ascii="Arial"/>
                <w:i/>
                <w:sz w:val="20"/>
              </w:rPr>
              <w:t xml:space="preserve"> UG Education revalidated with new titles</w:t>
            </w:r>
          </w:p>
          <w:p w14:paraId="26DB05A3" w14:textId="33CA431A" w:rsidR="00745604" w:rsidRDefault="00AA2CBB" w:rsidP="00FB4434">
            <w:pPr>
              <w:pStyle w:val="TableParagraph"/>
              <w:spacing w:before="14"/>
              <w:ind w:left="102"/>
              <w:rPr>
                <w:rFonts w:ascii="Arial"/>
                <w:i/>
                <w:sz w:val="20"/>
              </w:rPr>
            </w:pPr>
            <w:r>
              <w:rPr>
                <w:rFonts w:ascii="Arial"/>
                <w:i/>
                <w:sz w:val="20"/>
              </w:rPr>
              <w:t xml:space="preserve">February 2021 </w:t>
            </w:r>
            <w:r>
              <w:rPr>
                <w:rFonts w:ascii="Arial"/>
                <w:i/>
                <w:sz w:val="20"/>
              </w:rPr>
              <w:t>–</w:t>
            </w:r>
            <w:r>
              <w:rPr>
                <w:rFonts w:ascii="Arial"/>
                <w:i/>
                <w:sz w:val="20"/>
              </w:rPr>
              <w:t xml:space="preserve"> New </w:t>
            </w:r>
            <w:r w:rsidR="00FB4434">
              <w:rPr>
                <w:rFonts w:ascii="Arial"/>
                <w:i/>
                <w:sz w:val="20"/>
              </w:rPr>
              <w:t xml:space="preserve">Sports Injury Rehabilitation </w:t>
            </w:r>
            <w:r>
              <w:rPr>
                <w:rFonts w:ascii="Arial"/>
                <w:i/>
                <w:sz w:val="20"/>
              </w:rPr>
              <w:t>strand with subject specific modules approved by APSC</w:t>
            </w:r>
          </w:p>
          <w:p w14:paraId="31B05998" w14:textId="253C432E" w:rsidR="008E04F1" w:rsidRDefault="00300B2A" w:rsidP="008E04F1">
            <w:pPr>
              <w:pStyle w:val="TableParagraph"/>
              <w:spacing w:before="14"/>
              <w:ind w:left="102"/>
              <w:rPr>
                <w:rFonts w:ascii="Arial"/>
                <w:i/>
                <w:sz w:val="20"/>
              </w:rPr>
            </w:pPr>
            <w:r>
              <w:rPr>
                <w:rFonts w:ascii="Arial"/>
                <w:i/>
                <w:sz w:val="20"/>
              </w:rPr>
              <w:t xml:space="preserve">February 2021 </w:t>
            </w:r>
            <w:r>
              <w:rPr>
                <w:rFonts w:ascii="Arial"/>
                <w:i/>
                <w:sz w:val="20"/>
              </w:rPr>
              <w:t>–</w:t>
            </w:r>
            <w:r>
              <w:rPr>
                <w:rFonts w:ascii="Arial"/>
                <w:i/>
                <w:sz w:val="20"/>
              </w:rPr>
              <w:t xml:space="preserve"> AM2 </w:t>
            </w:r>
            <w:r w:rsidR="00041417">
              <w:rPr>
                <w:rFonts w:ascii="Arial"/>
                <w:i/>
                <w:sz w:val="20"/>
              </w:rPr>
              <w:t>to replace SCI309 with SCI326 and LND310 with SCI338 on the Sciences strand</w:t>
            </w:r>
          </w:p>
          <w:p w14:paraId="309F1952" w14:textId="64C8930D" w:rsidR="008E04F1" w:rsidRDefault="008E04F1" w:rsidP="00B80E92">
            <w:pPr>
              <w:pStyle w:val="TableParagraph"/>
              <w:spacing w:before="14"/>
              <w:ind w:left="102"/>
              <w:rPr>
                <w:rFonts w:ascii="Arial"/>
                <w:i/>
                <w:sz w:val="20"/>
              </w:rPr>
            </w:pPr>
            <w:r>
              <w:rPr>
                <w:rFonts w:ascii="Arial"/>
                <w:i/>
                <w:sz w:val="20"/>
              </w:rPr>
              <w:t xml:space="preserve">March 2021 </w:t>
            </w:r>
            <w:r>
              <w:rPr>
                <w:rFonts w:ascii="Arial"/>
                <w:i/>
                <w:sz w:val="20"/>
              </w:rPr>
              <w:t>–</w:t>
            </w:r>
            <w:r>
              <w:rPr>
                <w:rFonts w:ascii="Arial"/>
                <w:i/>
                <w:sz w:val="20"/>
              </w:rPr>
              <w:t xml:space="preserve">addition of BA (Hons) Product Design in the Art and Design strand, BSc (Hons) Biochemistry in the Sciences strand. </w:t>
            </w:r>
          </w:p>
          <w:p w14:paraId="21B2088E" w14:textId="4526DE9A" w:rsidR="00325060" w:rsidRDefault="00325060" w:rsidP="00B80E92">
            <w:pPr>
              <w:ind w:left="102"/>
            </w:pPr>
            <w:r w:rsidRPr="00325060">
              <w:rPr>
                <w:rFonts w:ascii="Arial"/>
                <w:i/>
                <w:sz w:val="20"/>
              </w:rPr>
              <w:t xml:space="preserve">May 2021 </w:t>
            </w:r>
            <w:r w:rsidRPr="00325060">
              <w:rPr>
                <w:rFonts w:ascii="Arial"/>
                <w:i/>
                <w:sz w:val="20"/>
              </w:rPr>
              <w:t>–</w:t>
            </w:r>
            <w:r w:rsidRPr="00325060">
              <w:rPr>
                <w:rFonts w:ascii="Arial"/>
                <w:i/>
                <w:sz w:val="20"/>
              </w:rPr>
              <w:t xml:space="preserve"> replacement module in Computing Strand  COM310 Development in Technology is being replaced with COM396 Information Systems and Databases</w:t>
            </w:r>
            <w:r>
              <w:t xml:space="preserve"> </w:t>
            </w:r>
          </w:p>
          <w:p w14:paraId="541A484B" w14:textId="74210BAA" w:rsidR="0061110A" w:rsidRDefault="0061110A" w:rsidP="00B80E92">
            <w:pPr>
              <w:pStyle w:val="TableParagraph"/>
              <w:spacing w:before="14"/>
              <w:ind w:left="102"/>
              <w:rPr>
                <w:ins w:id="1" w:author="Jenna Brown" w:date="2021-08-09T16:22:00Z"/>
                <w:rFonts w:ascii="Arial"/>
                <w:i/>
                <w:sz w:val="20"/>
              </w:rPr>
            </w:pPr>
            <w:r w:rsidRPr="0061110A">
              <w:rPr>
                <w:rFonts w:ascii="Arial"/>
                <w:i/>
                <w:sz w:val="20"/>
              </w:rPr>
              <w:t xml:space="preserve">August 2021 </w:t>
            </w:r>
            <w:r w:rsidRPr="0061110A">
              <w:rPr>
                <w:rFonts w:ascii="Arial"/>
                <w:i/>
                <w:sz w:val="20"/>
              </w:rPr>
              <w:t>–</w:t>
            </w:r>
            <w:r w:rsidRPr="0061110A">
              <w:rPr>
                <w:rFonts w:ascii="Arial"/>
                <w:i/>
                <w:sz w:val="20"/>
              </w:rPr>
              <w:t xml:space="preserve"> addition of B</w:t>
            </w:r>
            <w:r>
              <w:rPr>
                <w:rFonts w:ascii="Arial"/>
                <w:i/>
                <w:sz w:val="20"/>
              </w:rPr>
              <w:t>Sc</w:t>
            </w:r>
            <w:r w:rsidRPr="0061110A">
              <w:rPr>
                <w:rFonts w:ascii="Arial"/>
                <w:i/>
                <w:sz w:val="20"/>
              </w:rPr>
              <w:t xml:space="preserve"> (Hons) Biomedical Science in the Science strand</w:t>
            </w:r>
          </w:p>
          <w:p w14:paraId="3E7BD6B0" w14:textId="77777777" w:rsidR="00B80E92" w:rsidRDefault="00B80E92" w:rsidP="00B80E92">
            <w:pPr>
              <w:pStyle w:val="TableParagraph"/>
              <w:spacing w:before="14"/>
              <w:ind w:left="102"/>
              <w:rPr>
                <w:rFonts w:ascii="Arial" w:eastAsia="Arial" w:hAnsi="Arial" w:cs="Arial"/>
              </w:rPr>
            </w:pPr>
            <w:r w:rsidRPr="00B80E92">
              <w:rPr>
                <w:rFonts w:ascii="Arial"/>
                <w:i/>
                <w:sz w:val="20"/>
              </w:rPr>
              <w:t xml:space="preserve">August 2021 </w:t>
            </w:r>
            <w:r w:rsidRPr="00B80E92">
              <w:rPr>
                <w:rFonts w:ascii="Arial"/>
                <w:i/>
                <w:sz w:val="20"/>
              </w:rPr>
              <w:t>–</w:t>
            </w:r>
            <w:r w:rsidRPr="00B80E92">
              <w:rPr>
                <w:rFonts w:ascii="Arial"/>
                <w:i/>
                <w:sz w:val="20"/>
              </w:rPr>
              <w:t xml:space="preserve"> AM0 semester change</w:t>
            </w:r>
            <w:r w:rsidR="00C3513C">
              <w:rPr>
                <w:rFonts w:ascii="Arial"/>
                <w:i/>
                <w:sz w:val="20"/>
              </w:rPr>
              <w:t xml:space="preserve"> in Science strand </w:t>
            </w:r>
            <w:r w:rsidRPr="00B80E92">
              <w:rPr>
                <w:rFonts w:ascii="Arial"/>
                <w:i/>
                <w:sz w:val="20"/>
              </w:rPr>
              <w:t xml:space="preserve"> to deliver LND308 in semester 1 and SCI326 in semester 2</w:t>
            </w:r>
            <w:r>
              <w:rPr>
                <w:rFonts w:ascii="Arial" w:eastAsia="Arial" w:hAnsi="Arial" w:cs="Arial"/>
              </w:rPr>
              <w:t xml:space="preserve">  </w:t>
            </w:r>
          </w:p>
          <w:p w14:paraId="0D9C5AAB" w14:textId="77777777" w:rsidR="00082C9F" w:rsidRDefault="00082C9F" w:rsidP="00082C9F">
            <w:pPr>
              <w:pStyle w:val="TableParagraph"/>
              <w:spacing w:before="14"/>
              <w:ind w:left="102"/>
              <w:rPr>
                <w:rFonts w:ascii="Arial"/>
                <w:i/>
                <w:sz w:val="20"/>
              </w:rPr>
            </w:pPr>
            <w:r w:rsidRPr="00082C9F">
              <w:rPr>
                <w:rFonts w:ascii="Arial"/>
                <w:i/>
                <w:sz w:val="20"/>
              </w:rPr>
              <w:t xml:space="preserve">September 2021 </w:t>
            </w:r>
            <w:r w:rsidRPr="00082C9F">
              <w:rPr>
                <w:rFonts w:ascii="Arial"/>
                <w:i/>
                <w:sz w:val="20"/>
              </w:rPr>
              <w:t>–</w:t>
            </w:r>
            <w:r w:rsidRPr="00082C9F">
              <w:rPr>
                <w:rFonts w:ascii="Arial"/>
                <w:i/>
                <w:sz w:val="20"/>
              </w:rPr>
              <w:t xml:space="preserve"> addition of BA (Hons) Media Production and BSc (Hons) Music and Sound Technology to CMT strand</w:t>
            </w:r>
          </w:p>
          <w:p w14:paraId="12D1D177" w14:textId="77777777" w:rsidR="002A3BF8" w:rsidRDefault="008D09B3" w:rsidP="00082C9F">
            <w:pPr>
              <w:pStyle w:val="TableParagraph"/>
              <w:spacing w:before="14"/>
              <w:ind w:left="102"/>
              <w:rPr>
                <w:rFonts w:ascii="Arial"/>
                <w:i/>
                <w:sz w:val="20"/>
              </w:rPr>
            </w:pPr>
            <w:r w:rsidRPr="008D09B3">
              <w:rPr>
                <w:rFonts w:ascii="Arial"/>
                <w:i/>
                <w:sz w:val="20"/>
              </w:rPr>
              <w:t xml:space="preserve">January 2022 </w:t>
            </w:r>
            <w:r w:rsidRPr="008D09B3">
              <w:rPr>
                <w:rFonts w:ascii="Arial"/>
                <w:i/>
                <w:sz w:val="20"/>
              </w:rPr>
              <w:t>–</w:t>
            </w:r>
            <w:r w:rsidRPr="008D09B3">
              <w:rPr>
                <w:rFonts w:ascii="Arial"/>
                <w:i/>
                <w:sz w:val="20"/>
              </w:rPr>
              <w:t xml:space="preserve"> AM2 module title and module code change, SPT320 Intro to Biomechanics in Sport replaced with SPT321</w:t>
            </w:r>
            <w:r>
              <w:rPr>
                <w:rFonts w:ascii="Arial"/>
                <w:i/>
                <w:sz w:val="20"/>
              </w:rPr>
              <w:t xml:space="preserve"> for FY Sports</w:t>
            </w:r>
            <w:r w:rsidRPr="008D09B3">
              <w:rPr>
                <w:rFonts w:ascii="Arial"/>
                <w:i/>
                <w:sz w:val="20"/>
              </w:rPr>
              <w:t xml:space="preserve"> from Sep 22.</w:t>
            </w:r>
          </w:p>
          <w:p w14:paraId="4D029264" w14:textId="77777777" w:rsidR="005E4B46" w:rsidRDefault="005E4B46" w:rsidP="00082C9F">
            <w:pPr>
              <w:pStyle w:val="TableParagraph"/>
              <w:spacing w:before="14"/>
              <w:ind w:left="102"/>
              <w:rPr>
                <w:rFonts w:ascii="Arial"/>
                <w:i/>
                <w:sz w:val="20"/>
              </w:rPr>
            </w:pPr>
            <w:r>
              <w:rPr>
                <w:rFonts w:ascii="Arial"/>
                <w:i/>
                <w:sz w:val="20"/>
              </w:rPr>
              <w:t xml:space="preserve">July 2022 </w:t>
            </w:r>
            <w:r>
              <w:rPr>
                <w:rFonts w:ascii="Arial"/>
                <w:i/>
                <w:sz w:val="20"/>
              </w:rPr>
              <w:t>–</w:t>
            </w:r>
            <w:r>
              <w:rPr>
                <w:rFonts w:ascii="Arial"/>
                <w:i/>
                <w:sz w:val="20"/>
              </w:rPr>
              <w:t xml:space="preserve"> Updated </w:t>
            </w:r>
            <w:proofErr w:type="spellStart"/>
            <w:r>
              <w:rPr>
                <w:rFonts w:ascii="Arial"/>
                <w:i/>
                <w:sz w:val="20"/>
              </w:rPr>
              <w:t>programme</w:t>
            </w:r>
            <w:proofErr w:type="spellEnd"/>
            <w:r>
              <w:rPr>
                <w:rFonts w:ascii="Arial"/>
                <w:i/>
                <w:sz w:val="20"/>
              </w:rPr>
              <w:t xml:space="preserve"> titles from revalidated Business suite</w:t>
            </w:r>
          </w:p>
          <w:p w14:paraId="780A67B0" w14:textId="5822A3C8" w:rsidR="00483C72" w:rsidRPr="008D09B3" w:rsidRDefault="00483C72" w:rsidP="00483C72">
            <w:pPr>
              <w:pStyle w:val="TableParagraph"/>
              <w:spacing w:before="14"/>
              <w:ind w:left="102"/>
              <w:rPr>
                <w:rFonts w:ascii="Arial" w:eastAsia="Arial" w:hAnsi="Arial" w:cs="Arial"/>
                <w:i/>
              </w:rPr>
            </w:pPr>
            <w:r>
              <w:rPr>
                <w:rFonts w:ascii="Arial"/>
                <w:i/>
                <w:sz w:val="20"/>
              </w:rPr>
              <w:t xml:space="preserve">August 22 </w:t>
            </w:r>
            <w:r>
              <w:rPr>
                <w:rFonts w:ascii="Arial"/>
                <w:i/>
                <w:sz w:val="20"/>
              </w:rPr>
              <w:t>–</w:t>
            </w:r>
            <w:r>
              <w:rPr>
                <w:rFonts w:ascii="Arial"/>
                <w:i/>
                <w:sz w:val="20"/>
              </w:rPr>
              <w:t xml:space="preserve"> AM2 change for Football strand to run SPT318 in place of SPT317</w:t>
            </w:r>
          </w:p>
        </w:tc>
      </w:tr>
    </w:tbl>
    <w:p w14:paraId="1848F0A8" w14:textId="77777777" w:rsidR="00D0078D" w:rsidRDefault="00D0078D">
      <w:pPr>
        <w:rPr>
          <w:rFonts w:ascii="Times New Roman" w:eastAsia="Times New Roman" w:hAnsi="Times New Roman" w:cs="Times New Roman"/>
          <w:sz w:val="20"/>
          <w:szCs w:val="20"/>
        </w:rPr>
      </w:pPr>
    </w:p>
    <w:p w14:paraId="41450BA3" w14:textId="77777777" w:rsidR="00D0078D" w:rsidRDefault="00D0078D">
      <w:pPr>
        <w:spacing w:before="11"/>
        <w:rPr>
          <w:rFonts w:ascii="Times New Roman" w:eastAsia="Times New Roman" w:hAnsi="Times New Roman" w:cs="Times New Roman"/>
          <w:sz w:val="18"/>
          <w:szCs w:val="18"/>
        </w:rPr>
      </w:pPr>
    </w:p>
    <w:p w14:paraId="10DC454F" w14:textId="011B6C2D" w:rsidR="00D0078D" w:rsidRDefault="000253A4" w:rsidP="002E5286">
      <w:pPr>
        <w:pStyle w:val="Heading1"/>
        <w:tabs>
          <w:tab w:val="left" w:pos="8016"/>
        </w:tabs>
        <w:spacing w:before="72"/>
        <w:ind w:left="208"/>
        <w:rPr>
          <w:b w:val="0"/>
          <w:bCs w:val="0"/>
        </w:rPr>
      </w:pPr>
      <w:bookmarkStart w:id="2" w:name="PART_TWO_PROGRAMME_SPECIFICATON"/>
      <w:bookmarkEnd w:id="2"/>
      <w:r>
        <w:t>PROGRAMME</w:t>
      </w:r>
      <w:r>
        <w:rPr>
          <w:spacing w:val="-8"/>
        </w:rPr>
        <w:t xml:space="preserve"> </w:t>
      </w:r>
      <w:r w:rsidR="00211B19">
        <w:t>SPECIFICATIO</w:t>
      </w:r>
      <w:r>
        <w:t>N</w:t>
      </w:r>
      <w:r w:rsidR="002E5286">
        <w:tab/>
      </w:r>
    </w:p>
    <w:p w14:paraId="6D5B9A0C" w14:textId="77777777" w:rsidR="00D0078D" w:rsidRDefault="00D0078D">
      <w:pPr>
        <w:spacing w:before="6"/>
        <w:rPr>
          <w:rFonts w:ascii="Arial" w:eastAsia="Arial" w:hAnsi="Arial" w:cs="Arial"/>
          <w:b/>
          <w:bCs/>
        </w:rPr>
      </w:pPr>
    </w:p>
    <w:p w14:paraId="6E31C0F5" w14:textId="77777777" w:rsidR="00D0078D" w:rsidRDefault="000E0A82">
      <w:pPr>
        <w:ind w:left="208"/>
        <w:rPr>
          <w:rFonts w:ascii="Arial" w:eastAsia="Arial" w:hAnsi="Arial" w:cs="Arial"/>
          <w:sz w:val="20"/>
          <w:szCs w:val="20"/>
        </w:rPr>
      </w:pPr>
      <w:r>
        <w:rPr>
          <w:rFonts w:ascii="Arial" w:eastAsia="Arial" w:hAnsi="Arial" w:cs="Arial"/>
          <w:noProof/>
          <w:sz w:val="20"/>
          <w:szCs w:val="20"/>
          <w:lang w:val="en-GB" w:eastAsia="en-GB"/>
        </w:rPr>
        <mc:AlternateContent>
          <mc:Choice Requires="wps">
            <w:drawing>
              <wp:inline distT="0" distB="0" distL="0" distR="0" wp14:anchorId="23BF840E" wp14:editId="0539C942">
                <wp:extent cx="5725795" cy="481965"/>
                <wp:effectExtent l="1905" t="0" r="0" b="4445"/>
                <wp:docPr id="8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481965"/>
                        </a:xfrm>
                        <a:prstGeom prst="rect">
                          <a:avLst/>
                        </a:prstGeom>
                        <a:solidFill>
                          <a:srgbClr val="DAEEF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A86BB" w14:textId="77777777" w:rsidR="00CB7F5B" w:rsidRDefault="00CB7F5B">
                            <w:pPr>
                              <w:spacing w:before="6"/>
                              <w:rPr>
                                <w:rFonts w:ascii="Arial" w:eastAsia="Arial" w:hAnsi="Arial" w:cs="Arial"/>
                                <w:b/>
                                <w:bCs/>
                                <w:sz w:val="21"/>
                                <w:szCs w:val="21"/>
                              </w:rPr>
                            </w:pPr>
                          </w:p>
                          <w:p w14:paraId="4CFFB2A3" w14:textId="77777777" w:rsidR="00CB7F5B" w:rsidRDefault="00CB7F5B">
                            <w:pPr>
                              <w:ind w:left="107"/>
                              <w:rPr>
                                <w:rFonts w:ascii="Arial" w:eastAsia="Arial" w:hAnsi="Arial" w:cs="Arial"/>
                              </w:rPr>
                            </w:pPr>
                            <w:r>
                              <w:rPr>
                                <w:rFonts w:ascii="Arial"/>
                                <w:b/>
                              </w:rPr>
                              <w:t>Foundation Year (first year of a four year extended degree</w:t>
                            </w:r>
                            <w:r>
                              <w:rPr>
                                <w:rFonts w:ascii="Arial"/>
                                <w:b/>
                                <w:spacing w:val="-30"/>
                              </w:rPr>
                              <w:t xml:space="preserve"> </w:t>
                            </w:r>
                            <w:proofErr w:type="spellStart"/>
                            <w:r>
                              <w:rPr>
                                <w:rFonts w:ascii="Arial"/>
                                <w:b/>
                              </w:rPr>
                              <w:t>programme</w:t>
                            </w:r>
                            <w:proofErr w:type="spellEnd"/>
                            <w:r>
                              <w:rPr>
                                <w:rFonts w:ascii="Arial"/>
                                <w:b/>
                              </w:rPr>
                              <w:t>)</w:t>
                            </w:r>
                          </w:p>
                        </w:txbxContent>
                      </wps:txbx>
                      <wps:bodyPr rot="0" vert="horz" wrap="square" lIns="0" tIns="0" rIns="0" bIns="0" anchor="t" anchorCtr="0" upright="1">
                        <a:noAutofit/>
                      </wps:bodyPr>
                    </wps:wsp>
                  </a:graphicData>
                </a:graphic>
              </wp:inline>
            </w:drawing>
          </mc:Choice>
          <mc:Fallback>
            <w:pict>
              <v:shapetype w14:anchorId="23BF840E" id="_x0000_t202" coordsize="21600,21600" o:spt="202" path="m,l,21600r21600,l21600,xe">
                <v:stroke joinstyle="miter"/>
                <v:path gradientshapeok="t" o:connecttype="rect"/>
              </v:shapetype>
              <v:shape id="Text Box 54" o:spid="_x0000_s1026" type="#_x0000_t202" style="width:450.8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" fillcolor="#daeef3" stroked="f">
                <v:textbox inset="0,0,0,0">
                  <w:txbxContent>
                    <w:p w14:paraId="74AA86BB" w14:textId="77777777" w:rsidR="00CB7F5B" w:rsidRDefault="00CB7F5B">
                      <w:pPr>
                        <w:spacing w:before="6"/>
                        <w:rPr>
                          <w:rFonts w:ascii="Arial" w:eastAsia="Arial" w:hAnsi="Arial" w:cs="Arial"/>
                          <w:b/>
                          <w:bCs/>
                          <w:sz w:val="21"/>
                          <w:szCs w:val="21"/>
                        </w:rPr>
                      </w:pPr>
                    </w:p>
                    <w:p w14:paraId="4CFFB2A3" w14:textId="77777777" w:rsidR="00CB7F5B" w:rsidRDefault="00CB7F5B">
                      <w:pPr>
                        <w:ind w:left="107"/>
                        <w:rPr>
                          <w:rFonts w:ascii="Arial" w:eastAsia="Arial" w:hAnsi="Arial" w:cs="Arial"/>
                        </w:rPr>
                      </w:pPr>
                      <w:r>
                        <w:rPr>
                          <w:rFonts w:ascii="Arial"/>
                          <w:b/>
                        </w:rPr>
                        <w:t>Foundation Year (first year of a four year extended degree</w:t>
                      </w:r>
                      <w:r>
                        <w:rPr>
                          <w:rFonts w:ascii="Arial"/>
                          <w:b/>
                          <w:spacing w:val="-30"/>
                        </w:rPr>
                        <w:t xml:space="preserve"> </w:t>
                      </w:r>
                      <w:r>
                        <w:rPr>
                          <w:rFonts w:ascii="Arial"/>
                          <w:b/>
                        </w:rPr>
                        <w:t>programme)</w:t>
                      </w:r>
                    </w:p>
                  </w:txbxContent>
                </v:textbox>
                <w10:anchorlock/>
              </v:shape>
            </w:pict>
          </mc:Fallback>
        </mc:AlternateContent>
      </w:r>
    </w:p>
    <w:p w14:paraId="05C467ED" w14:textId="77777777" w:rsidR="00D0078D" w:rsidRDefault="00D0078D">
      <w:pPr>
        <w:spacing w:before="11"/>
        <w:rPr>
          <w:rFonts w:ascii="Arial" w:eastAsia="Arial" w:hAnsi="Arial" w:cs="Arial"/>
          <w:b/>
          <w:bCs/>
          <w:sz w:val="21"/>
          <w:szCs w:val="21"/>
        </w:rPr>
      </w:pPr>
    </w:p>
    <w:tbl>
      <w:tblPr>
        <w:tblW w:w="0" w:type="auto"/>
        <w:tblInd w:w="116" w:type="dxa"/>
        <w:tblLayout w:type="fixed"/>
        <w:tblCellMar>
          <w:left w:w="0" w:type="dxa"/>
          <w:right w:w="0" w:type="dxa"/>
        </w:tblCellMar>
        <w:tblLook w:val="01E0" w:firstRow="1" w:lastRow="1" w:firstColumn="1" w:lastColumn="1" w:noHBand="0" w:noVBand="0"/>
      </w:tblPr>
      <w:tblGrid>
        <w:gridCol w:w="675"/>
        <w:gridCol w:w="8443"/>
      </w:tblGrid>
      <w:tr w:rsidR="00D0078D" w14:paraId="7A4A7829" w14:textId="77777777">
        <w:trPr>
          <w:trHeight w:hRule="exact" w:val="254"/>
        </w:trPr>
        <w:tc>
          <w:tcPr>
            <w:tcW w:w="675" w:type="dxa"/>
            <w:tcBorders>
              <w:top w:val="nil"/>
              <w:left w:val="nil"/>
              <w:bottom w:val="nil"/>
              <w:right w:val="single" w:sz="4" w:space="0" w:color="215868"/>
            </w:tcBorders>
          </w:tcPr>
          <w:p w14:paraId="5AD39862" w14:textId="77777777" w:rsidR="00D0078D" w:rsidRDefault="00D0078D"/>
        </w:tc>
        <w:tc>
          <w:tcPr>
            <w:tcW w:w="8443" w:type="dxa"/>
            <w:tcBorders>
              <w:top w:val="nil"/>
              <w:left w:val="single" w:sz="4" w:space="0" w:color="215868"/>
              <w:bottom w:val="nil"/>
              <w:right w:val="nil"/>
            </w:tcBorders>
          </w:tcPr>
          <w:p w14:paraId="0289C4AB" w14:textId="77777777" w:rsidR="00D0078D" w:rsidRDefault="00D0078D"/>
        </w:tc>
      </w:tr>
      <w:tr w:rsidR="00D0078D" w14:paraId="3EB937FD" w14:textId="77777777">
        <w:trPr>
          <w:trHeight w:hRule="exact" w:val="367"/>
        </w:trPr>
        <w:tc>
          <w:tcPr>
            <w:tcW w:w="675" w:type="dxa"/>
            <w:tcBorders>
              <w:top w:val="nil"/>
              <w:left w:val="nil"/>
              <w:bottom w:val="nil"/>
              <w:right w:val="single" w:sz="4" w:space="0" w:color="215868"/>
            </w:tcBorders>
          </w:tcPr>
          <w:p w14:paraId="15F0A4E6" w14:textId="77777777" w:rsidR="00D0078D" w:rsidRDefault="000253A4">
            <w:pPr>
              <w:pStyle w:val="TableParagraph"/>
              <w:spacing w:before="55"/>
              <w:ind w:left="200"/>
              <w:rPr>
                <w:rFonts w:ascii="Arial" w:eastAsia="Arial" w:hAnsi="Arial" w:cs="Arial"/>
              </w:rPr>
            </w:pPr>
            <w:r>
              <w:rPr>
                <w:rFonts w:ascii="Arial"/>
                <w:i/>
              </w:rPr>
              <w:t>1</w:t>
            </w:r>
          </w:p>
        </w:tc>
        <w:tc>
          <w:tcPr>
            <w:tcW w:w="8443" w:type="dxa"/>
            <w:tcBorders>
              <w:top w:val="nil"/>
              <w:left w:val="single" w:sz="4" w:space="0" w:color="215868"/>
              <w:bottom w:val="nil"/>
              <w:right w:val="nil"/>
            </w:tcBorders>
            <w:shd w:val="clear" w:color="auto" w:fill="DAEEF3"/>
          </w:tcPr>
          <w:p w14:paraId="4BF2DA9B" w14:textId="77777777" w:rsidR="00D0078D" w:rsidRDefault="000253A4">
            <w:pPr>
              <w:pStyle w:val="TableParagraph"/>
              <w:spacing w:before="53"/>
              <w:ind w:left="105"/>
              <w:rPr>
                <w:rFonts w:ascii="Arial" w:eastAsia="Arial" w:hAnsi="Arial" w:cs="Arial"/>
              </w:rPr>
            </w:pPr>
            <w:r>
              <w:rPr>
                <w:rFonts w:ascii="Arial"/>
                <w:b/>
                <w:color w:val="31849B"/>
              </w:rPr>
              <w:t>Awarding</w:t>
            </w:r>
            <w:r>
              <w:rPr>
                <w:rFonts w:ascii="Arial"/>
                <w:b/>
                <w:color w:val="31849B"/>
                <w:spacing w:val="-5"/>
              </w:rPr>
              <w:t xml:space="preserve"> </w:t>
            </w:r>
            <w:r>
              <w:rPr>
                <w:rFonts w:ascii="Arial"/>
                <w:b/>
                <w:color w:val="31849B"/>
              </w:rPr>
              <w:t>body</w:t>
            </w:r>
          </w:p>
        </w:tc>
      </w:tr>
      <w:tr w:rsidR="00D0078D" w14:paraId="78941404" w14:textId="77777777">
        <w:trPr>
          <w:trHeight w:hRule="exact" w:val="365"/>
        </w:trPr>
        <w:tc>
          <w:tcPr>
            <w:tcW w:w="675" w:type="dxa"/>
            <w:tcBorders>
              <w:top w:val="nil"/>
              <w:left w:val="nil"/>
              <w:bottom w:val="nil"/>
              <w:right w:val="single" w:sz="4" w:space="0" w:color="215868"/>
            </w:tcBorders>
          </w:tcPr>
          <w:p w14:paraId="62A5A9EB" w14:textId="77777777" w:rsidR="00D0078D" w:rsidRDefault="00D0078D"/>
        </w:tc>
        <w:tc>
          <w:tcPr>
            <w:tcW w:w="8443" w:type="dxa"/>
            <w:tcBorders>
              <w:top w:val="nil"/>
              <w:left w:val="single" w:sz="4" w:space="0" w:color="215868"/>
              <w:bottom w:val="nil"/>
              <w:right w:val="nil"/>
            </w:tcBorders>
          </w:tcPr>
          <w:p w14:paraId="08748161" w14:textId="77777777" w:rsidR="00D0078D" w:rsidRDefault="000253A4">
            <w:pPr>
              <w:pStyle w:val="TableParagraph"/>
              <w:spacing w:before="55"/>
              <w:ind w:left="105"/>
              <w:rPr>
                <w:rFonts w:ascii="Arial" w:eastAsia="Arial" w:hAnsi="Arial" w:cs="Arial"/>
              </w:rPr>
            </w:pPr>
            <w:proofErr w:type="spellStart"/>
            <w:r>
              <w:rPr>
                <w:rFonts w:ascii="Arial" w:hAnsi="Arial"/>
              </w:rPr>
              <w:t>Glyndŵr</w:t>
            </w:r>
            <w:proofErr w:type="spellEnd"/>
            <w:r>
              <w:rPr>
                <w:rFonts w:ascii="Arial" w:hAnsi="Arial"/>
                <w:spacing w:val="-9"/>
              </w:rPr>
              <w:t xml:space="preserve"> </w:t>
            </w:r>
            <w:r>
              <w:rPr>
                <w:rFonts w:ascii="Arial" w:hAnsi="Arial"/>
              </w:rPr>
              <w:t>University</w:t>
            </w:r>
          </w:p>
        </w:tc>
      </w:tr>
      <w:tr w:rsidR="00D0078D" w14:paraId="305BA482" w14:textId="77777777">
        <w:trPr>
          <w:trHeight w:hRule="exact" w:val="370"/>
        </w:trPr>
        <w:tc>
          <w:tcPr>
            <w:tcW w:w="675" w:type="dxa"/>
            <w:tcBorders>
              <w:top w:val="nil"/>
              <w:left w:val="nil"/>
              <w:bottom w:val="nil"/>
              <w:right w:val="single" w:sz="4" w:space="0" w:color="215868"/>
            </w:tcBorders>
          </w:tcPr>
          <w:p w14:paraId="63D0DCFB" w14:textId="77777777" w:rsidR="00D0078D" w:rsidRDefault="000253A4">
            <w:pPr>
              <w:pStyle w:val="TableParagraph"/>
              <w:spacing w:before="55"/>
              <w:ind w:left="200"/>
              <w:rPr>
                <w:rFonts w:ascii="Arial" w:eastAsia="Arial" w:hAnsi="Arial" w:cs="Arial"/>
              </w:rPr>
            </w:pPr>
            <w:r>
              <w:rPr>
                <w:rFonts w:ascii="Arial"/>
                <w:i/>
              </w:rPr>
              <w:t>2</w:t>
            </w:r>
          </w:p>
        </w:tc>
        <w:tc>
          <w:tcPr>
            <w:tcW w:w="8443" w:type="dxa"/>
            <w:tcBorders>
              <w:top w:val="nil"/>
              <w:left w:val="single" w:sz="4" w:space="0" w:color="215868"/>
              <w:bottom w:val="nil"/>
              <w:right w:val="nil"/>
            </w:tcBorders>
            <w:shd w:val="clear" w:color="auto" w:fill="DAEEF3"/>
          </w:tcPr>
          <w:p w14:paraId="5EBA6904" w14:textId="77777777" w:rsidR="00D0078D" w:rsidRDefault="000253A4">
            <w:pPr>
              <w:pStyle w:val="TableParagraph"/>
              <w:spacing w:before="53"/>
              <w:ind w:left="105"/>
              <w:rPr>
                <w:rFonts w:ascii="Arial" w:eastAsia="Arial" w:hAnsi="Arial" w:cs="Arial"/>
              </w:rPr>
            </w:pPr>
            <w:proofErr w:type="spellStart"/>
            <w:r>
              <w:rPr>
                <w:rFonts w:ascii="Arial"/>
                <w:b/>
                <w:color w:val="31849B"/>
              </w:rPr>
              <w:t>Programme</w:t>
            </w:r>
            <w:proofErr w:type="spellEnd"/>
            <w:r>
              <w:rPr>
                <w:rFonts w:ascii="Arial"/>
                <w:b/>
                <w:color w:val="31849B"/>
              </w:rPr>
              <w:t xml:space="preserve"> delivered</w:t>
            </w:r>
            <w:r>
              <w:rPr>
                <w:rFonts w:ascii="Arial"/>
                <w:b/>
                <w:color w:val="31849B"/>
                <w:spacing w:val="-8"/>
              </w:rPr>
              <w:t xml:space="preserve"> </w:t>
            </w:r>
            <w:r>
              <w:rPr>
                <w:rFonts w:ascii="Arial"/>
                <w:b/>
                <w:color w:val="31849B"/>
              </w:rPr>
              <w:t>by</w:t>
            </w:r>
          </w:p>
        </w:tc>
      </w:tr>
      <w:tr w:rsidR="00D0078D" w14:paraId="7A59DE1D" w14:textId="77777777">
        <w:trPr>
          <w:trHeight w:hRule="exact" w:val="365"/>
        </w:trPr>
        <w:tc>
          <w:tcPr>
            <w:tcW w:w="675" w:type="dxa"/>
            <w:tcBorders>
              <w:top w:val="nil"/>
              <w:left w:val="nil"/>
              <w:bottom w:val="nil"/>
              <w:right w:val="single" w:sz="4" w:space="0" w:color="215868"/>
            </w:tcBorders>
          </w:tcPr>
          <w:p w14:paraId="46C2D1D6" w14:textId="77777777" w:rsidR="00D0078D" w:rsidRDefault="00D0078D"/>
        </w:tc>
        <w:tc>
          <w:tcPr>
            <w:tcW w:w="8443" w:type="dxa"/>
            <w:tcBorders>
              <w:top w:val="nil"/>
              <w:left w:val="single" w:sz="4" w:space="0" w:color="215868"/>
              <w:bottom w:val="nil"/>
              <w:right w:val="nil"/>
            </w:tcBorders>
          </w:tcPr>
          <w:p w14:paraId="3AF8EAF0" w14:textId="77777777" w:rsidR="00D0078D" w:rsidRDefault="000253A4">
            <w:pPr>
              <w:pStyle w:val="TableParagraph"/>
              <w:spacing w:before="53"/>
              <w:ind w:left="105"/>
              <w:rPr>
                <w:rFonts w:ascii="Arial" w:eastAsia="Arial" w:hAnsi="Arial" w:cs="Arial"/>
              </w:rPr>
            </w:pPr>
            <w:proofErr w:type="spellStart"/>
            <w:r>
              <w:rPr>
                <w:rFonts w:ascii="Arial" w:hAnsi="Arial"/>
              </w:rPr>
              <w:t>Glyndŵr</w:t>
            </w:r>
            <w:proofErr w:type="spellEnd"/>
            <w:r>
              <w:rPr>
                <w:rFonts w:ascii="Arial" w:hAnsi="Arial"/>
                <w:spacing w:val="-9"/>
              </w:rPr>
              <w:t xml:space="preserve"> </w:t>
            </w:r>
            <w:r>
              <w:rPr>
                <w:rFonts w:ascii="Arial" w:hAnsi="Arial"/>
              </w:rPr>
              <w:t>University</w:t>
            </w:r>
          </w:p>
        </w:tc>
      </w:tr>
      <w:tr w:rsidR="00D0078D" w14:paraId="11B4F07E" w14:textId="77777777">
        <w:trPr>
          <w:trHeight w:hRule="exact" w:val="370"/>
        </w:trPr>
        <w:tc>
          <w:tcPr>
            <w:tcW w:w="675" w:type="dxa"/>
            <w:tcBorders>
              <w:top w:val="nil"/>
              <w:left w:val="nil"/>
              <w:bottom w:val="nil"/>
              <w:right w:val="single" w:sz="4" w:space="0" w:color="215868"/>
            </w:tcBorders>
          </w:tcPr>
          <w:p w14:paraId="64AAF213" w14:textId="77777777" w:rsidR="00D0078D" w:rsidRDefault="000253A4">
            <w:pPr>
              <w:pStyle w:val="TableParagraph"/>
              <w:spacing w:before="55"/>
              <w:ind w:left="200"/>
              <w:rPr>
                <w:rFonts w:ascii="Arial" w:eastAsia="Arial" w:hAnsi="Arial" w:cs="Arial"/>
              </w:rPr>
            </w:pPr>
            <w:r>
              <w:rPr>
                <w:rFonts w:ascii="Arial"/>
                <w:i/>
              </w:rPr>
              <w:t>3</w:t>
            </w:r>
          </w:p>
        </w:tc>
        <w:tc>
          <w:tcPr>
            <w:tcW w:w="8443" w:type="dxa"/>
            <w:tcBorders>
              <w:top w:val="nil"/>
              <w:left w:val="single" w:sz="4" w:space="0" w:color="215868"/>
              <w:bottom w:val="nil"/>
              <w:right w:val="nil"/>
            </w:tcBorders>
            <w:shd w:val="clear" w:color="auto" w:fill="DAEEF3"/>
          </w:tcPr>
          <w:p w14:paraId="0D15A057" w14:textId="77777777" w:rsidR="00D0078D" w:rsidRDefault="000253A4">
            <w:pPr>
              <w:pStyle w:val="TableParagraph"/>
              <w:spacing w:before="53"/>
              <w:ind w:left="105"/>
              <w:rPr>
                <w:rFonts w:ascii="Arial" w:eastAsia="Arial" w:hAnsi="Arial" w:cs="Arial"/>
              </w:rPr>
            </w:pPr>
            <w:r>
              <w:rPr>
                <w:rFonts w:ascii="Arial"/>
                <w:b/>
                <w:color w:val="31849B"/>
              </w:rPr>
              <w:t>Location of</w:t>
            </w:r>
            <w:r>
              <w:rPr>
                <w:rFonts w:ascii="Arial"/>
                <w:b/>
                <w:color w:val="31849B"/>
                <w:spacing w:val="-6"/>
              </w:rPr>
              <w:t xml:space="preserve"> </w:t>
            </w:r>
            <w:r>
              <w:rPr>
                <w:rFonts w:ascii="Arial"/>
                <w:b/>
                <w:color w:val="31849B"/>
              </w:rPr>
              <w:t>delivery</w:t>
            </w:r>
          </w:p>
        </w:tc>
      </w:tr>
      <w:tr w:rsidR="00D0078D" w14:paraId="33CA246A" w14:textId="77777777">
        <w:trPr>
          <w:trHeight w:hRule="exact" w:val="1272"/>
        </w:trPr>
        <w:tc>
          <w:tcPr>
            <w:tcW w:w="675" w:type="dxa"/>
            <w:tcBorders>
              <w:top w:val="nil"/>
              <w:left w:val="nil"/>
              <w:bottom w:val="nil"/>
              <w:right w:val="single" w:sz="4" w:space="0" w:color="215868"/>
            </w:tcBorders>
          </w:tcPr>
          <w:p w14:paraId="657ABECE" w14:textId="77777777" w:rsidR="00D0078D" w:rsidRDefault="00D0078D"/>
        </w:tc>
        <w:tc>
          <w:tcPr>
            <w:tcW w:w="8443" w:type="dxa"/>
            <w:tcBorders>
              <w:top w:val="nil"/>
              <w:left w:val="single" w:sz="4" w:space="0" w:color="215868"/>
              <w:bottom w:val="nil"/>
              <w:right w:val="nil"/>
            </w:tcBorders>
          </w:tcPr>
          <w:p w14:paraId="30F6C50C" w14:textId="77777777" w:rsidR="00D0078D" w:rsidRDefault="000253A4">
            <w:pPr>
              <w:pStyle w:val="TableParagraph"/>
              <w:spacing w:before="113" w:line="297" w:lineRule="auto"/>
              <w:ind w:left="105" w:right="5690"/>
              <w:rPr>
                <w:rFonts w:ascii="Arial" w:eastAsia="Arial" w:hAnsi="Arial" w:cs="Arial"/>
              </w:rPr>
            </w:pPr>
            <w:r>
              <w:rPr>
                <w:rFonts w:ascii="Arial"/>
              </w:rPr>
              <w:t xml:space="preserve">Wrexham </w:t>
            </w:r>
            <w:proofErr w:type="spellStart"/>
            <w:r>
              <w:rPr>
                <w:rFonts w:ascii="Arial"/>
              </w:rPr>
              <w:t>Plas</w:t>
            </w:r>
            <w:proofErr w:type="spellEnd"/>
            <w:r>
              <w:rPr>
                <w:rFonts w:ascii="Arial"/>
              </w:rPr>
              <w:t xml:space="preserve"> </w:t>
            </w:r>
            <w:proofErr w:type="spellStart"/>
            <w:r>
              <w:rPr>
                <w:rFonts w:ascii="Arial"/>
              </w:rPr>
              <w:t>Coch</w:t>
            </w:r>
            <w:proofErr w:type="spellEnd"/>
            <w:r>
              <w:rPr>
                <w:rFonts w:ascii="Arial"/>
              </w:rPr>
              <w:t xml:space="preserve"> Regent St (Art and</w:t>
            </w:r>
            <w:r>
              <w:rPr>
                <w:rFonts w:ascii="Arial"/>
                <w:spacing w:val="-11"/>
              </w:rPr>
              <w:t xml:space="preserve"> </w:t>
            </w:r>
            <w:r>
              <w:rPr>
                <w:rFonts w:ascii="Arial"/>
              </w:rPr>
              <w:t>Design)</w:t>
            </w:r>
          </w:p>
          <w:p w14:paraId="05F21988" w14:textId="77777777" w:rsidR="00D0078D" w:rsidRDefault="000253A4">
            <w:pPr>
              <w:pStyle w:val="TableParagraph"/>
              <w:ind w:left="105"/>
              <w:rPr>
                <w:rFonts w:ascii="Arial" w:eastAsia="Arial" w:hAnsi="Arial" w:cs="Arial"/>
              </w:rPr>
            </w:pPr>
            <w:r>
              <w:rPr>
                <w:rFonts w:ascii="Arial" w:eastAsia="Arial" w:hAnsi="Arial" w:cs="Arial"/>
              </w:rPr>
              <w:t xml:space="preserve">Colliers Park – </w:t>
            </w:r>
            <w:proofErr w:type="spellStart"/>
            <w:r>
              <w:rPr>
                <w:rFonts w:ascii="Arial" w:eastAsia="Arial" w:hAnsi="Arial" w:cs="Arial"/>
              </w:rPr>
              <w:t>Gresford</w:t>
            </w:r>
            <w:proofErr w:type="spellEnd"/>
            <w:r>
              <w:rPr>
                <w:rFonts w:ascii="Arial" w:eastAsia="Arial" w:hAnsi="Arial" w:cs="Arial"/>
                <w:spacing w:val="-15"/>
              </w:rPr>
              <w:t xml:space="preserve"> </w:t>
            </w:r>
            <w:r>
              <w:rPr>
                <w:rFonts w:ascii="Arial" w:eastAsia="Arial" w:hAnsi="Arial" w:cs="Arial"/>
              </w:rPr>
              <w:t>(Sport)</w:t>
            </w:r>
          </w:p>
        </w:tc>
      </w:tr>
      <w:tr w:rsidR="00D0078D" w14:paraId="765BBE36" w14:textId="77777777">
        <w:trPr>
          <w:trHeight w:hRule="exact" w:val="413"/>
        </w:trPr>
        <w:tc>
          <w:tcPr>
            <w:tcW w:w="675" w:type="dxa"/>
            <w:tcBorders>
              <w:top w:val="nil"/>
              <w:left w:val="nil"/>
              <w:bottom w:val="nil"/>
              <w:right w:val="single" w:sz="4" w:space="0" w:color="215868"/>
            </w:tcBorders>
          </w:tcPr>
          <w:p w14:paraId="6CE3BE36" w14:textId="77777777" w:rsidR="00D0078D" w:rsidRDefault="000253A4">
            <w:pPr>
              <w:pStyle w:val="TableParagraph"/>
              <w:spacing w:before="55"/>
              <w:ind w:left="200"/>
              <w:rPr>
                <w:rFonts w:ascii="Arial" w:eastAsia="Arial" w:hAnsi="Arial" w:cs="Arial"/>
              </w:rPr>
            </w:pPr>
            <w:r>
              <w:rPr>
                <w:rFonts w:ascii="Arial"/>
                <w:i/>
              </w:rPr>
              <w:t>4</w:t>
            </w:r>
          </w:p>
        </w:tc>
        <w:tc>
          <w:tcPr>
            <w:tcW w:w="8443" w:type="dxa"/>
            <w:tcBorders>
              <w:top w:val="nil"/>
              <w:left w:val="single" w:sz="4" w:space="0" w:color="215868"/>
              <w:bottom w:val="nil"/>
              <w:right w:val="nil"/>
            </w:tcBorders>
            <w:shd w:val="clear" w:color="auto" w:fill="DAEEF3"/>
          </w:tcPr>
          <w:p w14:paraId="7805174C" w14:textId="77777777" w:rsidR="00D0078D" w:rsidRDefault="000253A4">
            <w:pPr>
              <w:pStyle w:val="TableParagraph"/>
              <w:spacing w:before="53"/>
              <w:ind w:left="105"/>
              <w:rPr>
                <w:rFonts w:ascii="Arial" w:eastAsia="Arial" w:hAnsi="Arial" w:cs="Arial"/>
              </w:rPr>
            </w:pPr>
            <w:r>
              <w:rPr>
                <w:rFonts w:ascii="Arial"/>
                <w:b/>
                <w:color w:val="31849B"/>
              </w:rPr>
              <w:t>Faculties</w:t>
            </w:r>
          </w:p>
        </w:tc>
      </w:tr>
      <w:tr w:rsidR="00D0078D" w14:paraId="2C613DCE" w14:textId="77777777">
        <w:trPr>
          <w:trHeight w:hRule="exact" w:val="619"/>
        </w:trPr>
        <w:tc>
          <w:tcPr>
            <w:tcW w:w="675" w:type="dxa"/>
            <w:tcBorders>
              <w:top w:val="nil"/>
              <w:left w:val="nil"/>
              <w:bottom w:val="nil"/>
              <w:right w:val="single" w:sz="4" w:space="0" w:color="215868"/>
            </w:tcBorders>
          </w:tcPr>
          <w:p w14:paraId="389D0458" w14:textId="77777777" w:rsidR="00D0078D" w:rsidRDefault="00D0078D"/>
        </w:tc>
        <w:tc>
          <w:tcPr>
            <w:tcW w:w="8443" w:type="dxa"/>
            <w:tcBorders>
              <w:top w:val="nil"/>
              <w:left w:val="single" w:sz="4" w:space="0" w:color="215868"/>
              <w:bottom w:val="nil"/>
              <w:right w:val="nil"/>
            </w:tcBorders>
          </w:tcPr>
          <w:p w14:paraId="7ABC7F01" w14:textId="77777777" w:rsidR="00D0078D" w:rsidRDefault="000253A4">
            <w:pPr>
              <w:pStyle w:val="TableParagraph"/>
              <w:spacing w:before="53"/>
              <w:ind w:left="105" w:right="1043"/>
              <w:rPr>
                <w:rFonts w:ascii="Arial" w:eastAsia="Arial" w:hAnsi="Arial" w:cs="Arial"/>
              </w:rPr>
            </w:pPr>
            <w:r>
              <w:rPr>
                <w:rFonts w:ascii="Arial"/>
              </w:rPr>
              <w:t>Faculty of Arts, Science and Technology (FAST), Faculty of Social and Life Sciences</w:t>
            </w:r>
            <w:r>
              <w:rPr>
                <w:rFonts w:ascii="Arial"/>
                <w:spacing w:val="-2"/>
              </w:rPr>
              <w:t xml:space="preserve"> </w:t>
            </w:r>
            <w:r>
              <w:rPr>
                <w:rFonts w:ascii="Arial"/>
              </w:rPr>
              <w:t>(FSLS)</w:t>
            </w:r>
          </w:p>
        </w:tc>
      </w:tr>
      <w:tr w:rsidR="00D0078D" w14:paraId="7ACF9760" w14:textId="77777777">
        <w:trPr>
          <w:trHeight w:hRule="exact" w:val="367"/>
        </w:trPr>
        <w:tc>
          <w:tcPr>
            <w:tcW w:w="675" w:type="dxa"/>
            <w:tcBorders>
              <w:top w:val="nil"/>
              <w:left w:val="nil"/>
              <w:bottom w:val="nil"/>
              <w:right w:val="single" w:sz="4" w:space="0" w:color="215868"/>
            </w:tcBorders>
          </w:tcPr>
          <w:p w14:paraId="298CC5CE" w14:textId="77777777" w:rsidR="00D0078D" w:rsidRDefault="000253A4">
            <w:pPr>
              <w:pStyle w:val="TableParagraph"/>
              <w:spacing w:before="55"/>
              <w:ind w:left="200"/>
              <w:rPr>
                <w:rFonts w:ascii="Arial" w:eastAsia="Arial" w:hAnsi="Arial" w:cs="Arial"/>
              </w:rPr>
            </w:pPr>
            <w:r>
              <w:rPr>
                <w:rFonts w:ascii="Arial"/>
                <w:i/>
              </w:rPr>
              <w:t>5</w:t>
            </w:r>
          </w:p>
        </w:tc>
        <w:tc>
          <w:tcPr>
            <w:tcW w:w="8443" w:type="dxa"/>
            <w:tcBorders>
              <w:top w:val="nil"/>
              <w:left w:val="single" w:sz="4" w:space="0" w:color="215868"/>
              <w:bottom w:val="nil"/>
              <w:right w:val="nil"/>
            </w:tcBorders>
            <w:shd w:val="clear" w:color="auto" w:fill="DAEEF3"/>
          </w:tcPr>
          <w:p w14:paraId="188D2BA2" w14:textId="77777777" w:rsidR="00D0078D" w:rsidRDefault="000253A4">
            <w:pPr>
              <w:pStyle w:val="TableParagraph"/>
              <w:spacing w:before="53"/>
              <w:ind w:left="105"/>
              <w:rPr>
                <w:rFonts w:ascii="Arial" w:eastAsia="Arial" w:hAnsi="Arial" w:cs="Arial"/>
              </w:rPr>
            </w:pPr>
            <w:r>
              <w:rPr>
                <w:rFonts w:ascii="Arial"/>
                <w:b/>
                <w:color w:val="31849B"/>
              </w:rPr>
              <w:t>Exit awards</w:t>
            </w:r>
            <w:r>
              <w:rPr>
                <w:rFonts w:ascii="Arial"/>
                <w:b/>
                <w:color w:val="31849B"/>
                <w:spacing w:val="-5"/>
              </w:rPr>
              <w:t xml:space="preserve"> </w:t>
            </w:r>
            <w:r>
              <w:rPr>
                <w:rFonts w:ascii="Arial"/>
                <w:b/>
                <w:color w:val="31849B"/>
              </w:rPr>
              <w:t>available</w:t>
            </w:r>
          </w:p>
        </w:tc>
      </w:tr>
      <w:tr w:rsidR="00D0078D" w14:paraId="6680B4F8" w14:textId="77777777">
        <w:trPr>
          <w:trHeight w:hRule="exact" w:val="871"/>
        </w:trPr>
        <w:tc>
          <w:tcPr>
            <w:tcW w:w="675" w:type="dxa"/>
            <w:tcBorders>
              <w:top w:val="nil"/>
              <w:left w:val="nil"/>
              <w:bottom w:val="nil"/>
              <w:right w:val="single" w:sz="4" w:space="0" w:color="215868"/>
            </w:tcBorders>
          </w:tcPr>
          <w:p w14:paraId="08EF408E" w14:textId="77777777" w:rsidR="00D0078D" w:rsidRDefault="00D0078D"/>
        </w:tc>
        <w:tc>
          <w:tcPr>
            <w:tcW w:w="8443" w:type="dxa"/>
            <w:tcBorders>
              <w:top w:val="nil"/>
              <w:left w:val="single" w:sz="4" w:space="0" w:color="215868"/>
              <w:bottom w:val="nil"/>
              <w:right w:val="nil"/>
            </w:tcBorders>
          </w:tcPr>
          <w:p w14:paraId="5D8C32AB" w14:textId="77777777" w:rsidR="00D0078D" w:rsidRDefault="000253A4">
            <w:pPr>
              <w:pStyle w:val="TableParagraph"/>
              <w:spacing w:before="55"/>
              <w:ind w:left="105" w:right="201"/>
              <w:rPr>
                <w:rFonts w:ascii="Arial" w:eastAsia="Arial" w:hAnsi="Arial" w:cs="Arial"/>
              </w:rPr>
            </w:pPr>
            <w:r>
              <w:rPr>
                <w:rFonts w:ascii="Arial"/>
              </w:rPr>
              <w:t>The Foundation Year is studied as the first year of an extended degree</w:t>
            </w:r>
            <w:r>
              <w:rPr>
                <w:rFonts w:ascii="Arial"/>
                <w:spacing w:val="-32"/>
              </w:rPr>
              <w:t xml:space="preserve"> </w:t>
            </w:r>
            <w:proofErr w:type="spellStart"/>
            <w:r>
              <w:rPr>
                <w:rFonts w:ascii="Arial"/>
              </w:rPr>
              <w:t>programme</w:t>
            </w:r>
            <w:proofErr w:type="spellEnd"/>
            <w:r>
              <w:rPr>
                <w:rFonts w:ascii="Arial"/>
              </w:rPr>
              <w:t>, students will not receive any separate award for the completion of the Foundation Year</w:t>
            </w:r>
            <w:r>
              <w:rPr>
                <w:rFonts w:ascii="Arial"/>
                <w:spacing w:val="-6"/>
              </w:rPr>
              <w:t xml:space="preserve"> </w:t>
            </w:r>
            <w:r>
              <w:rPr>
                <w:rFonts w:ascii="Arial"/>
              </w:rPr>
              <w:t>modules.</w:t>
            </w:r>
          </w:p>
        </w:tc>
      </w:tr>
      <w:tr w:rsidR="00D0078D" w14:paraId="6F35BD6E" w14:textId="77777777">
        <w:trPr>
          <w:trHeight w:hRule="exact" w:val="370"/>
        </w:trPr>
        <w:tc>
          <w:tcPr>
            <w:tcW w:w="675" w:type="dxa"/>
            <w:tcBorders>
              <w:top w:val="nil"/>
              <w:left w:val="nil"/>
              <w:bottom w:val="nil"/>
              <w:right w:val="single" w:sz="4" w:space="0" w:color="215868"/>
            </w:tcBorders>
          </w:tcPr>
          <w:p w14:paraId="72AB68AE" w14:textId="77777777" w:rsidR="00D0078D" w:rsidRDefault="000253A4">
            <w:pPr>
              <w:pStyle w:val="TableParagraph"/>
              <w:spacing w:before="55"/>
              <w:ind w:left="200"/>
              <w:rPr>
                <w:rFonts w:ascii="Arial" w:eastAsia="Arial" w:hAnsi="Arial" w:cs="Arial"/>
              </w:rPr>
            </w:pPr>
            <w:r>
              <w:rPr>
                <w:rFonts w:ascii="Arial"/>
                <w:i/>
              </w:rPr>
              <w:t>6</w:t>
            </w:r>
          </w:p>
        </w:tc>
        <w:tc>
          <w:tcPr>
            <w:tcW w:w="8443" w:type="dxa"/>
            <w:tcBorders>
              <w:top w:val="nil"/>
              <w:left w:val="single" w:sz="4" w:space="0" w:color="215868"/>
              <w:bottom w:val="nil"/>
              <w:right w:val="nil"/>
            </w:tcBorders>
            <w:shd w:val="clear" w:color="auto" w:fill="DAEEF3"/>
          </w:tcPr>
          <w:p w14:paraId="34DBCC34" w14:textId="77777777" w:rsidR="00D0078D" w:rsidRDefault="000253A4">
            <w:pPr>
              <w:pStyle w:val="TableParagraph"/>
              <w:spacing w:before="53"/>
              <w:ind w:left="105"/>
              <w:rPr>
                <w:rFonts w:ascii="Arial" w:eastAsia="Arial" w:hAnsi="Arial" w:cs="Arial"/>
              </w:rPr>
            </w:pPr>
            <w:r>
              <w:rPr>
                <w:rFonts w:ascii="Arial"/>
                <w:b/>
                <w:color w:val="31849B"/>
              </w:rPr>
              <w:t>Professional, Statutory or Regulatory Body (PSRB)</w:t>
            </w:r>
            <w:r>
              <w:rPr>
                <w:rFonts w:ascii="Arial"/>
                <w:b/>
                <w:color w:val="31849B"/>
                <w:spacing w:val="-22"/>
              </w:rPr>
              <w:t xml:space="preserve"> </w:t>
            </w:r>
            <w:r>
              <w:rPr>
                <w:rFonts w:ascii="Arial"/>
                <w:b/>
                <w:color w:val="31849B"/>
              </w:rPr>
              <w:t>accreditation</w:t>
            </w:r>
          </w:p>
        </w:tc>
      </w:tr>
      <w:tr w:rsidR="00D0078D" w14:paraId="44826D11" w14:textId="77777777">
        <w:trPr>
          <w:trHeight w:hRule="exact" w:val="4966"/>
        </w:trPr>
        <w:tc>
          <w:tcPr>
            <w:tcW w:w="675" w:type="dxa"/>
            <w:tcBorders>
              <w:top w:val="nil"/>
              <w:left w:val="nil"/>
              <w:bottom w:val="nil"/>
              <w:right w:val="single" w:sz="4" w:space="0" w:color="215868"/>
            </w:tcBorders>
          </w:tcPr>
          <w:p w14:paraId="7BB11D4B" w14:textId="77777777" w:rsidR="00D0078D" w:rsidRDefault="00D0078D"/>
        </w:tc>
        <w:tc>
          <w:tcPr>
            <w:tcW w:w="8443" w:type="dxa"/>
            <w:tcBorders>
              <w:top w:val="nil"/>
              <w:left w:val="single" w:sz="4" w:space="0" w:color="215868"/>
              <w:bottom w:val="nil"/>
              <w:right w:val="nil"/>
            </w:tcBorders>
          </w:tcPr>
          <w:p w14:paraId="54BDBBA8" w14:textId="77777777" w:rsidR="00D0078D" w:rsidRDefault="000253A4">
            <w:pPr>
              <w:pStyle w:val="TableParagraph"/>
              <w:spacing w:before="113"/>
              <w:ind w:left="105" w:right="453"/>
              <w:rPr>
                <w:rFonts w:ascii="Arial" w:eastAsia="Arial" w:hAnsi="Arial" w:cs="Arial"/>
              </w:rPr>
            </w:pPr>
            <w:r>
              <w:rPr>
                <w:rFonts w:ascii="Arial"/>
              </w:rPr>
              <w:t xml:space="preserve">Refer to the PSRB register for full details of accreditation agreements in place for undergraduate </w:t>
            </w:r>
            <w:proofErr w:type="spellStart"/>
            <w:r>
              <w:rPr>
                <w:rFonts w:ascii="Arial"/>
              </w:rPr>
              <w:t>programmes</w:t>
            </w:r>
            <w:proofErr w:type="spellEnd"/>
            <w:r>
              <w:rPr>
                <w:rFonts w:ascii="Arial"/>
              </w:rPr>
              <w:t xml:space="preserve"> in the following strands; Psychology, Computing, Engineering, Business and Built</w:t>
            </w:r>
            <w:r>
              <w:rPr>
                <w:rFonts w:ascii="Arial"/>
                <w:spacing w:val="-16"/>
              </w:rPr>
              <w:t xml:space="preserve"> </w:t>
            </w:r>
            <w:r>
              <w:rPr>
                <w:rFonts w:ascii="Arial"/>
              </w:rPr>
              <w:t>Environment.</w:t>
            </w:r>
          </w:p>
          <w:p w14:paraId="0DD50E27" w14:textId="77777777" w:rsidR="00D0078D" w:rsidRDefault="000253A4">
            <w:pPr>
              <w:pStyle w:val="TableParagraph"/>
              <w:spacing w:before="59"/>
              <w:ind w:left="105" w:right="195"/>
              <w:rPr>
                <w:rFonts w:ascii="Arial" w:eastAsia="Arial" w:hAnsi="Arial" w:cs="Arial"/>
              </w:rPr>
            </w:pPr>
            <w:r>
              <w:rPr>
                <w:rFonts w:ascii="Arial"/>
              </w:rPr>
              <w:t xml:space="preserve">Details are correct at the date of validation and accreditation is based on successful completion of the full undergraduate </w:t>
            </w:r>
            <w:proofErr w:type="spellStart"/>
            <w:r>
              <w:rPr>
                <w:rFonts w:ascii="Arial"/>
              </w:rPr>
              <w:t>programme</w:t>
            </w:r>
            <w:proofErr w:type="spellEnd"/>
            <w:r>
              <w:rPr>
                <w:rFonts w:ascii="Arial"/>
              </w:rPr>
              <w:t>. Level 3 modules are not included in the accreditation arrangement unless specified</w:t>
            </w:r>
            <w:r>
              <w:rPr>
                <w:rFonts w:ascii="Arial"/>
                <w:spacing w:val="-22"/>
              </w:rPr>
              <w:t xml:space="preserve"> </w:t>
            </w:r>
            <w:r>
              <w:rPr>
                <w:rFonts w:ascii="Arial"/>
              </w:rPr>
              <w:t>below.</w:t>
            </w:r>
          </w:p>
          <w:p w14:paraId="418C93C8" w14:textId="77777777" w:rsidR="00D0078D" w:rsidRDefault="00D0078D">
            <w:pPr>
              <w:pStyle w:val="TableParagraph"/>
              <w:spacing w:before="6"/>
              <w:rPr>
                <w:rFonts w:ascii="Arial" w:eastAsia="Arial" w:hAnsi="Arial" w:cs="Arial"/>
                <w:b/>
                <w:bCs/>
                <w:sz w:val="32"/>
                <w:szCs w:val="32"/>
              </w:rPr>
            </w:pPr>
          </w:p>
          <w:p w14:paraId="490E408A" w14:textId="0814F68B" w:rsidR="00D0078D" w:rsidRDefault="000253A4">
            <w:pPr>
              <w:pStyle w:val="TableParagraph"/>
              <w:ind w:left="105"/>
              <w:rPr>
                <w:rFonts w:ascii="Arial" w:eastAsia="Arial" w:hAnsi="Arial" w:cs="Arial"/>
              </w:rPr>
            </w:pPr>
            <w:r>
              <w:rPr>
                <w:rFonts w:ascii="Arial"/>
              </w:rPr>
              <w:t xml:space="preserve">Please refer to the university </w:t>
            </w:r>
            <w:hyperlink r:id="rId11">
              <w:r>
                <w:rPr>
                  <w:rFonts w:ascii="Arial"/>
                  <w:u w:val="single" w:color="000000"/>
                </w:rPr>
                <w:t xml:space="preserve">PSRB register </w:t>
              </w:r>
            </w:hyperlink>
            <w:r>
              <w:rPr>
                <w:rFonts w:ascii="Arial"/>
              </w:rPr>
              <w:t>for up to date details of</w:t>
            </w:r>
            <w:r>
              <w:rPr>
                <w:rFonts w:ascii="Arial"/>
                <w:spacing w:val="-25"/>
              </w:rPr>
              <w:t xml:space="preserve"> </w:t>
            </w:r>
            <w:r w:rsidR="0064060C">
              <w:rPr>
                <w:rFonts w:ascii="Arial"/>
              </w:rPr>
              <w:t>accreditation.</w:t>
            </w:r>
          </w:p>
          <w:p w14:paraId="42CEC2A7" w14:textId="77777777" w:rsidR="00D0078D" w:rsidRDefault="00D0078D">
            <w:pPr>
              <w:pStyle w:val="TableParagraph"/>
              <w:spacing w:before="3"/>
              <w:rPr>
                <w:rFonts w:ascii="Arial" w:eastAsia="Arial" w:hAnsi="Arial" w:cs="Arial"/>
                <w:b/>
                <w:bCs/>
                <w:sz w:val="27"/>
                <w:szCs w:val="27"/>
              </w:rPr>
            </w:pPr>
          </w:p>
          <w:p w14:paraId="110E5650" w14:textId="77777777" w:rsidR="00D0078D" w:rsidRDefault="000253A4">
            <w:pPr>
              <w:pStyle w:val="TableParagraph"/>
              <w:ind w:left="105" w:right="159"/>
              <w:rPr>
                <w:rFonts w:ascii="Arial" w:eastAsia="Arial" w:hAnsi="Arial" w:cs="Arial"/>
              </w:rPr>
            </w:pPr>
            <w:r>
              <w:rPr>
                <w:rFonts w:ascii="Arial"/>
                <w:u w:val="single" w:color="000000"/>
              </w:rPr>
              <w:t>BA (Hons) Youth and Community Work</w:t>
            </w:r>
            <w:r>
              <w:rPr>
                <w:rFonts w:ascii="Arial"/>
              </w:rPr>
              <w:t xml:space="preserve">: Education Training Standards (ETS) Wales endorse the BA (Hons) Youth and Community Work Degree </w:t>
            </w:r>
            <w:proofErr w:type="spellStart"/>
            <w:r>
              <w:rPr>
                <w:rFonts w:ascii="Arial"/>
              </w:rPr>
              <w:t>Programme</w:t>
            </w:r>
            <w:proofErr w:type="spellEnd"/>
            <w:r>
              <w:rPr>
                <w:rFonts w:ascii="Arial"/>
              </w:rPr>
              <w:t xml:space="preserve">, which provides the JNC professional qualification upon completion of the BA (Hons) </w:t>
            </w:r>
            <w:proofErr w:type="spellStart"/>
            <w:r>
              <w:rPr>
                <w:rFonts w:ascii="Arial"/>
              </w:rPr>
              <w:t>Programme</w:t>
            </w:r>
            <w:proofErr w:type="spellEnd"/>
            <w:r>
              <w:rPr>
                <w:rFonts w:ascii="Arial"/>
              </w:rPr>
              <w:t xml:space="preserve">. Students who undertake the Foundation Year option and continue onto the BA Hons </w:t>
            </w:r>
            <w:proofErr w:type="spellStart"/>
            <w:r>
              <w:rPr>
                <w:rFonts w:ascii="Arial"/>
              </w:rPr>
              <w:t>Programme</w:t>
            </w:r>
            <w:proofErr w:type="spellEnd"/>
            <w:r>
              <w:rPr>
                <w:rFonts w:ascii="Arial"/>
              </w:rPr>
              <w:t xml:space="preserve"> will also gain professional accreditation upon successful completion of the 4-year</w:t>
            </w:r>
            <w:r>
              <w:rPr>
                <w:rFonts w:ascii="Arial"/>
                <w:spacing w:val="-16"/>
              </w:rPr>
              <w:t xml:space="preserve"> </w:t>
            </w:r>
            <w:proofErr w:type="spellStart"/>
            <w:r>
              <w:rPr>
                <w:rFonts w:ascii="Arial"/>
              </w:rPr>
              <w:t>programme</w:t>
            </w:r>
            <w:proofErr w:type="spellEnd"/>
            <w:r>
              <w:rPr>
                <w:rFonts w:ascii="Arial"/>
              </w:rPr>
              <w:t>.</w:t>
            </w:r>
          </w:p>
          <w:p w14:paraId="6E120623" w14:textId="77777777" w:rsidR="00D0078D" w:rsidRDefault="000253A4">
            <w:pPr>
              <w:pStyle w:val="TableParagraph"/>
              <w:ind w:left="105" w:right="147"/>
              <w:rPr>
                <w:rFonts w:ascii="Arial" w:eastAsia="Arial" w:hAnsi="Arial" w:cs="Arial"/>
              </w:rPr>
            </w:pPr>
            <w:r>
              <w:rPr>
                <w:rFonts w:ascii="Arial"/>
              </w:rPr>
              <w:t xml:space="preserve">Students completing the foundation year will also gain the </w:t>
            </w:r>
            <w:proofErr w:type="spellStart"/>
            <w:r>
              <w:rPr>
                <w:rFonts w:ascii="Arial"/>
              </w:rPr>
              <w:t>Agored</w:t>
            </w:r>
            <w:proofErr w:type="spellEnd"/>
            <w:r>
              <w:rPr>
                <w:rFonts w:ascii="Arial"/>
              </w:rPr>
              <w:t xml:space="preserve"> Cymru Level 3 Certificate in Youth Work Practice Leading to JNC Youth Support Worker status and registration with the Education Workforce Council in</w:t>
            </w:r>
            <w:r>
              <w:rPr>
                <w:rFonts w:ascii="Arial"/>
                <w:spacing w:val="-19"/>
              </w:rPr>
              <w:t xml:space="preserve"> </w:t>
            </w:r>
            <w:r>
              <w:rPr>
                <w:rFonts w:ascii="Arial"/>
              </w:rPr>
              <w:t>Wales.</w:t>
            </w:r>
          </w:p>
        </w:tc>
      </w:tr>
      <w:tr w:rsidR="00D0078D" w14:paraId="5C3EBBBE" w14:textId="77777777">
        <w:trPr>
          <w:trHeight w:hRule="exact" w:val="1692"/>
        </w:trPr>
        <w:tc>
          <w:tcPr>
            <w:tcW w:w="675" w:type="dxa"/>
            <w:tcBorders>
              <w:top w:val="nil"/>
              <w:left w:val="nil"/>
              <w:bottom w:val="nil"/>
              <w:right w:val="single" w:sz="4" w:space="0" w:color="215868"/>
            </w:tcBorders>
          </w:tcPr>
          <w:p w14:paraId="218A440A" w14:textId="77777777" w:rsidR="00D0078D" w:rsidRDefault="00D0078D"/>
        </w:tc>
        <w:tc>
          <w:tcPr>
            <w:tcW w:w="8443" w:type="dxa"/>
            <w:tcBorders>
              <w:top w:val="nil"/>
              <w:left w:val="single" w:sz="4" w:space="0" w:color="215868"/>
              <w:bottom w:val="nil"/>
              <w:right w:val="nil"/>
            </w:tcBorders>
          </w:tcPr>
          <w:p w14:paraId="5060FE7C" w14:textId="77777777" w:rsidR="00D0078D" w:rsidRDefault="00D0078D">
            <w:pPr>
              <w:pStyle w:val="TableParagraph"/>
              <w:spacing w:before="8"/>
              <w:rPr>
                <w:rFonts w:ascii="Arial" w:eastAsia="Arial" w:hAnsi="Arial" w:cs="Arial"/>
                <w:b/>
                <w:bCs/>
                <w:sz w:val="26"/>
                <w:szCs w:val="26"/>
              </w:rPr>
            </w:pPr>
          </w:p>
          <w:p w14:paraId="340FC67F" w14:textId="77777777" w:rsidR="00D0078D" w:rsidRDefault="000253A4">
            <w:pPr>
              <w:pStyle w:val="TableParagraph"/>
              <w:ind w:left="105" w:right="320"/>
              <w:rPr>
                <w:rFonts w:ascii="Arial" w:eastAsia="Arial" w:hAnsi="Arial" w:cs="Arial"/>
              </w:rPr>
            </w:pPr>
            <w:r>
              <w:rPr>
                <w:rFonts w:ascii="Arial"/>
                <w:u w:val="single" w:color="000000"/>
              </w:rPr>
              <w:t>BSc (Hons) Football Coaching and the Performance Specialist</w:t>
            </w:r>
            <w:r>
              <w:rPr>
                <w:rFonts w:ascii="Arial"/>
              </w:rPr>
              <w:t xml:space="preserve">: The Football Association of Wales do not accredit the </w:t>
            </w:r>
            <w:proofErr w:type="spellStart"/>
            <w:r>
              <w:rPr>
                <w:rFonts w:ascii="Arial"/>
              </w:rPr>
              <w:t>programme</w:t>
            </w:r>
            <w:proofErr w:type="spellEnd"/>
            <w:r>
              <w:rPr>
                <w:rFonts w:ascii="Arial"/>
              </w:rPr>
              <w:t xml:space="preserve">, however </w:t>
            </w:r>
            <w:r>
              <w:rPr>
                <w:rFonts w:ascii="Arial"/>
                <w:spacing w:val="-3"/>
              </w:rPr>
              <w:t xml:space="preserve">FAW </w:t>
            </w:r>
            <w:r>
              <w:rPr>
                <w:rFonts w:ascii="Arial"/>
              </w:rPr>
              <w:t xml:space="preserve">Coaching Awards have been embedded within modules of the degree </w:t>
            </w:r>
            <w:proofErr w:type="spellStart"/>
            <w:r>
              <w:rPr>
                <w:rFonts w:ascii="Arial"/>
              </w:rPr>
              <w:t>programme</w:t>
            </w:r>
            <w:proofErr w:type="spellEnd"/>
            <w:r>
              <w:rPr>
                <w:rFonts w:ascii="Arial"/>
              </w:rPr>
              <w:t xml:space="preserve">. At level 3 students will complete the </w:t>
            </w:r>
            <w:r>
              <w:rPr>
                <w:rFonts w:ascii="Arial"/>
                <w:spacing w:val="-3"/>
              </w:rPr>
              <w:t xml:space="preserve">FAW </w:t>
            </w:r>
            <w:r>
              <w:rPr>
                <w:rFonts w:ascii="Arial"/>
              </w:rPr>
              <w:t>Level 1: Football Leaders</w:t>
            </w:r>
            <w:r>
              <w:rPr>
                <w:rFonts w:ascii="Arial"/>
                <w:spacing w:val="-13"/>
              </w:rPr>
              <w:t xml:space="preserve"> </w:t>
            </w:r>
            <w:r>
              <w:rPr>
                <w:rFonts w:ascii="Arial"/>
              </w:rPr>
              <w:t>Award.</w:t>
            </w:r>
          </w:p>
        </w:tc>
      </w:tr>
      <w:tr w:rsidR="00D0078D" w14:paraId="5E7404CF" w14:textId="77777777">
        <w:trPr>
          <w:trHeight w:hRule="exact" w:val="367"/>
        </w:trPr>
        <w:tc>
          <w:tcPr>
            <w:tcW w:w="675" w:type="dxa"/>
            <w:tcBorders>
              <w:top w:val="nil"/>
              <w:left w:val="nil"/>
              <w:bottom w:val="nil"/>
              <w:right w:val="single" w:sz="4" w:space="0" w:color="215868"/>
            </w:tcBorders>
          </w:tcPr>
          <w:p w14:paraId="6DB55E68" w14:textId="77777777" w:rsidR="00D0078D" w:rsidRDefault="000253A4">
            <w:pPr>
              <w:pStyle w:val="TableParagraph"/>
              <w:spacing w:before="55"/>
              <w:ind w:left="200"/>
              <w:rPr>
                <w:rFonts w:ascii="Arial" w:eastAsia="Arial" w:hAnsi="Arial" w:cs="Arial"/>
              </w:rPr>
            </w:pPr>
            <w:r>
              <w:rPr>
                <w:rFonts w:ascii="Arial"/>
                <w:i/>
              </w:rPr>
              <w:t>7</w:t>
            </w:r>
          </w:p>
        </w:tc>
        <w:tc>
          <w:tcPr>
            <w:tcW w:w="8443" w:type="dxa"/>
            <w:tcBorders>
              <w:top w:val="nil"/>
              <w:left w:val="single" w:sz="4" w:space="0" w:color="215868"/>
              <w:bottom w:val="nil"/>
              <w:right w:val="nil"/>
            </w:tcBorders>
            <w:shd w:val="clear" w:color="auto" w:fill="DAEEF3"/>
          </w:tcPr>
          <w:p w14:paraId="61F3BBAF" w14:textId="77777777" w:rsidR="00D0078D" w:rsidRDefault="000253A4">
            <w:pPr>
              <w:pStyle w:val="TableParagraph"/>
              <w:spacing w:before="53"/>
              <w:ind w:left="105"/>
              <w:rPr>
                <w:rFonts w:ascii="Arial" w:eastAsia="Arial" w:hAnsi="Arial" w:cs="Arial"/>
              </w:rPr>
            </w:pPr>
            <w:r>
              <w:rPr>
                <w:rFonts w:ascii="Arial"/>
                <w:b/>
                <w:color w:val="31849B"/>
              </w:rPr>
              <w:t>Accreditation</w:t>
            </w:r>
            <w:r>
              <w:rPr>
                <w:rFonts w:ascii="Arial"/>
                <w:b/>
                <w:color w:val="31849B"/>
                <w:spacing w:val="-5"/>
              </w:rPr>
              <w:t xml:space="preserve"> </w:t>
            </w:r>
            <w:r>
              <w:rPr>
                <w:rFonts w:ascii="Arial"/>
                <w:b/>
                <w:color w:val="31849B"/>
              </w:rPr>
              <w:t>available</w:t>
            </w:r>
          </w:p>
        </w:tc>
      </w:tr>
      <w:tr w:rsidR="00D0078D" w14:paraId="2F3C1E29" w14:textId="77777777">
        <w:trPr>
          <w:trHeight w:hRule="exact" w:val="367"/>
        </w:trPr>
        <w:tc>
          <w:tcPr>
            <w:tcW w:w="675" w:type="dxa"/>
            <w:tcBorders>
              <w:top w:val="nil"/>
              <w:left w:val="nil"/>
              <w:bottom w:val="nil"/>
              <w:right w:val="single" w:sz="4" w:space="0" w:color="215868"/>
            </w:tcBorders>
          </w:tcPr>
          <w:p w14:paraId="23E96A0B" w14:textId="77777777" w:rsidR="00D0078D" w:rsidRDefault="00D0078D"/>
        </w:tc>
        <w:tc>
          <w:tcPr>
            <w:tcW w:w="8443" w:type="dxa"/>
            <w:tcBorders>
              <w:top w:val="nil"/>
              <w:left w:val="single" w:sz="4" w:space="0" w:color="215868"/>
              <w:bottom w:val="nil"/>
              <w:right w:val="nil"/>
            </w:tcBorders>
          </w:tcPr>
          <w:p w14:paraId="4C95F09A" w14:textId="77777777" w:rsidR="00D0078D" w:rsidRDefault="000253A4">
            <w:pPr>
              <w:pStyle w:val="TableParagraph"/>
              <w:spacing w:before="55"/>
              <w:ind w:left="105"/>
              <w:rPr>
                <w:rFonts w:ascii="Arial" w:eastAsia="Arial" w:hAnsi="Arial" w:cs="Arial"/>
              </w:rPr>
            </w:pPr>
            <w:r>
              <w:rPr>
                <w:rFonts w:ascii="Arial"/>
              </w:rPr>
              <w:t>See</w:t>
            </w:r>
            <w:r>
              <w:rPr>
                <w:rFonts w:ascii="Arial"/>
                <w:spacing w:val="-6"/>
              </w:rPr>
              <w:t xml:space="preserve"> </w:t>
            </w:r>
            <w:r>
              <w:rPr>
                <w:rFonts w:ascii="Arial"/>
              </w:rPr>
              <w:t>above.</w:t>
            </w:r>
          </w:p>
        </w:tc>
      </w:tr>
      <w:tr w:rsidR="00D0078D" w14:paraId="42C7698A" w14:textId="77777777">
        <w:trPr>
          <w:trHeight w:hRule="exact" w:val="619"/>
        </w:trPr>
        <w:tc>
          <w:tcPr>
            <w:tcW w:w="675" w:type="dxa"/>
            <w:tcBorders>
              <w:top w:val="nil"/>
              <w:left w:val="nil"/>
              <w:bottom w:val="nil"/>
              <w:right w:val="single" w:sz="4" w:space="0" w:color="215868"/>
            </w:tcBorders>
          </w:tcPr>
          <w:p w14:paraId="305DD90C" w14:textId="77777777" w:rsidR="00D0078D" w:rsidRDefault="000253A4">
            <w:pPr>
              <w:pStyle w:val="TableParagraph"/>
              <w:spacing w:before="180"/>
              <w:ind w:left="200"/>
              <w:rPr>
                <w:rFonts w:ascii="Arial" w:eastAsia="Arial" w:hAnsi="Arial" w:cs="Arial"/>
              </w:rPr>
            </w:pPr>
            <w:r>
              <w:rPr>
                <w:rFonts w:ascii="Arial"/>
                <w:i/>
              </w:rPr>
              <w:t>8</w:t>
            </w:r>
          </w:p>
        </w:tc>
        <w:tc>
          <w:tcPr>
            <w:tcW w:w="8443" w:type="dxa"/>
            <w:tcBorders>
              <w:top w:val="nil"/>
              <w:left w:val="single" w:sz="4" w:space="0" w:color="215868"/>
              <w:bottom w:val="nil"/>
              <w:right w:val="nil"/>
            </w:tcBorders>
            <w:shd w:val="clear" w:color="auto" w:fill="DAEEF3"/>
          </w:tcPr>
          <w:p w14:paraId="1B5C6625" w14:textId="77777777" w:rsidR="00D0078D" w:rsidRDefault="000253A4">
            <w:pPr>
              <w:pStyle w:val="TableParagraph"/>
              <w:spacing w:before="53"/>
              <w:ind w:left="105" w:right="541"/>
              <w:rPr>
                <w:rFonts w:ascii="Arial" w:eastAsia="Arial" w:hAnsi="Arial" w:cs="Arial"/>
              </w:rPr>
            </w:pPr>
            <w:r>
              <w:rPr>
                <w:rFonts w:ascii="Arial"/>
                <w:b/>
                <w:color w:val="31849B"/>
              </w:rPr>
              <w:t>Please add details of any conditions that may affect accreditation (e.g. is it dependent on choices made by a</w:t>
            </w:r>
            <w:r>
              <w:rPr>
                <w:rFonts w:ascii="Arial"/>
                <w:b/>
                <w:color w:val="31849B"/>
                <w:spacing w:val="-17"/>
              </w:rPr>
              <w:t xml:space="preserve"> </w:t>
            </w:r>
            <w:r>
              <w:rPr>
                <w:rFonts w:ascii="Arial"/>
                <w:b/>
                <w:color w:val="31849B"/>
              </w:rPr>
              <w:t>student?)</w:t>
            </w:r>
          </w:p>
        </w:tc>
      </w:tr>
      <w:tr w:rsidR="00D0078D" w14:paraId="2DBA01B9" w14:textId="77777777">
        <w:trPr>
          <w:trHeight w:hRule="exact" w:val="403"/>
        </w:trPr>
        <w:tc>
          <w:tcPr>
            <w:tcW w:w="675" w:type="dxa"/>
            <w:tcBorders>
              <w:top w:val="nil"/>
              <w:left w:val="nil"/>
              <w:bottom w:val="nil"/>
              <w:right w:val="single" w:sz="4" w:space="0" w:color="215868"/>
            </w:tcBorders>
          </w:tcPr>
          <w:p w14:paraId="7728B3A3" w14:textId="77777777" w:rsidR="00D0078D" w:rsidRDefault="00D0078D"/>
        </w:tc>
        <w:tc>
          <w:tcPr>
            <w:tcW w:w="8443" w:type="dxa"/>
            <w:tcBorders>
              <w:top w:val="nil"/>
              <w:left w:val="single" w:sz="4" w:space="0" w:color="215868"/>
              <w:bottom w:val="nil"/>
              <w:right w:val="nil"/>
            </w:tcBorders>
          </w:tcPr>
          <w:p w14:paraId="6F80729E" w14:textId="77777777" w:rsidR="00D0078D" w:rsidRDefault="000253A4">
            <w:pPr>
              <w:pStyle w:val="TableParagraph"/>
              <w:spacing w:before="74"/>
              <w:ind w:left="105"/>
              <w:rPr>
                <w:rFonts w:ascii="Arial" w:eastAsia="Arial" w:hAnsi="Arial" w:cs="Arial"/>
              </w:rPr>
            </w:pPr>
            <w:r>
              <w:rPr>
                <w:rFonts w:ascii="Arial"/>
              </w:rPr>
              <w:t>Dependent upon successful completion of full undergraduate</w:t>
            </w:r>
            <w:r>
              <w:rPr>
                <w:rFonts w:ascii="Arial"/>
                <w:spacing w:val="-28"/>
              </w:rPr>
              <w:t xml:space="preserve"> </w:t>
            </w:r>
            <w:r>
              <w:rPr>
                <w:rFonts w:ascii="Arial"/>
              </w:rPr>
              <w:t>award.</w:t>
            </w:r>
          </w:p>
        </w:tc>
      </w:tr>
      <w:tr w:rsidR="00D0078D" w14:paraId="7468F04A" w14:textId="77777777">
        <w:trPr>
          <w:trHeight w:hRule="exact" w:val="370"/>
        </w:trPr>
        <w:tc>
          <w:tcPr>
            <w:tcW w:w="675" w:type="dxa"/>
            <w:tcBorders>
              <w:top w:val="nil"/>
              <w:left w:val="nil"/>
              <w:bottom w:val="nil"/>
              <w:right w:val="single" w:sz="4" w:space="0" w:color="215868"/>
            </w:tcBorders>
          </w:tcPr>
          <w:p w14:paraId="53E0E674" w14:textId="77777777" w:rsidR="00D0078D" w:rsidRDefault="000253A4">
            <w:pPr>
              <w:pStyle w:val="TableParagraph"/>
              <w:spacing w:before="55"/>
              <w:ind w:left="200"/>
              <w:rPr>
                <w:rFonts w:ascii="Arial" w:eastAsia="Arial" w:hAnsi="Arial" w:cs="Arial"/>
              </w:rPr>
            </w:pPr>
            <w:r>
              <w:rPr>
                <w:rFonts w:ascii="Arial"/>
                <w:i/>
              </w:rPr>
              <w:t>9</w:t>
            </w:r>
          </w:p>
        </w:tc>
        <w:tc>
          <w:tcPr>
            <w:tcW w:w="8443" w:type="dxa"/>
            <w:tcBorders>
              <w:top w:val="nil"/>
              <w:left w:val="single" w:sz="4" w:space="0" w:color="215868"/>
              <w:bottom w:val="nil"/>
              <w:right w:val="nil"/>
            </w:tcBorders>
            <w:shd w:val="clear" w:color="auto" w:fill="DAEEF3"/>
          </w:tcPr>
          <w:p w14:paraId="75F5DE95" w14:textId="77777777" w:rsidR="00D0078D" w:rsidRDefault="00000000">
            <w:pPr>
              <w:pStyle w:val="TableParagraph"/>
              <w:spacing w:before="55"/>
              <w:ind w:left="105"/>
              <w:rPr>
                <w:rFonts w:ascii="Arial" w:eastAsia="Arial" w:hAnsi="Arial" w:cs="Arial"/>
              </w:rPr>
            </w:pPr>
            <w:hyperlink r:id="rId12">
              <w:r w:rsidR="000253A4">
                <w:rPr>
                  <w:rFonts w:ascii="Arial"/>
                  <w:u w:val="single" w:color="000000"/>
                </w:rPr>
                <w:t>JACS3</w:t>
              </w:r>
              <w:r w:rsidR="000253A4">
                <w:rPr>
                  <w:rFonts w:ascii="Arial"/>
                  <w:spacing w:val="-1"/>
                  <w:u w:val="single" w:color="000000"/>
                </w:rPr>
                <w:t xml:space="preserve"> </w:t>
              </w:r>
            </w:hyperlink>
            <w:r w:rsidR="000253A4">
              <w:rPr>
                <w:rFonts w:ascii="Arial"/>
              </w:rPr>
              <w:t>code</w:t>
            </w:r>
          </w:p>
        </w:tc>
      </w:tr>
      <w:tr w:rsidR="00D0078D" w14:paraId="2432D5EE" w14:textId="77777777">
        <w:trPr>
          <w:trHeight w:hRule="exact" w:val="365"/>
        </w:trPr>
        <w:tc>
          <w:tcPr>
            <w:tcW w:w="675" w:type="dxa"/>
            <w:tcBorders>
              <w:top w:val="nil"/>
              <w:left w:val="nil"/>
              <w:bottom w:val="nil"/>
              <w:right w:val="single" w:sz="4" w:space="0" w:color="215868"/>
            </w:tcBorders>
          </w:tcPr>
          <w:p w14:paraId="78D731F4" w14:textId="77777777" w:rsidR="00D0078D" w:rsidRDefault="00D0078D"/>
        </w:tc>
        <w:tc>
          <w:tcPr>
            <w:tcW w:w="8443" w:type="dxa"/>
            <w:tcBorders>
              <w:top w:val="nil"/>
              <w:left w:val="single" w:sz="4" w:space="0" w:color="215868"/>
              <w:bottom w:val="nil"/>
              <w:right w:val="nil"/>
            </w:tcBorders>
          </w:tcPr>
          <w:p w14:paraId="72A44D35" w14:textId="77777777" w:rsidR="00D0078D" w:rsidRDefault="000253A4">
            <w:pPr>
              <w:pStyle w:val="TableParagraph"/>
              <w:spacing w:before="53"/>
              <w:ind w:left="105"/>
              <w:rPr>
                <w:rFonts w:ascii="Arial" w:eastAsia="Arial" w:hAnsi="Arial" w:cs="Arial"/>
              </w:rPr>
            </w:pPr>
            <w:r>
              <w:rPr>
                <w:rFonts w:ascii="Arial"/>
              </w:rPr>
              <w:t>N/A</w:t>
            </w:r>
          </w:p>
        </w:tc>
      </w:tr>
      <w:tr w:rsidR="00D0078D" w14:paraId="735ECA37" w14:textId="77777777">
        <w:trPr>
          <w:trHeight w:hRule="exact" w:val="367"/>
        </w:trPr>
        <w:tc>
          <w:tcPr>
            <w:tcW w:w="675" w:type="dxa"/>
            <w:tcBorders>
              <w:top w:val="nil"/>
              <w:left w:val="nil"/>
              <w:bottom w:val="nil"/>
              <w:right w:val="single" w:sz="4" w:space="0" w:color="215868"/>
            </w:tcBorders>
          </w:tcPr>
          <w:p w14:paraId="4D45BFAF" w14:textId="77777777" w:rsidR="00D0078D" w:rsidRDefault="000253A4">
            <w:pPr>
              <w:pStyle w:val="TableParagraph"/>
              <w:spacing w:before="55"/>
              <w:ind w:left="200"/>
              <w:rPr>
                <w:rFonts w:ascii="Arial" w:eastAsia="Arial" w:hAnsi="Arial" w:cs="Arial"/>
              </w:rPr>
            </w:pPr>
            <w:r>
              <w:rPr>
                <w:rFonts w:ascii="Arial"/>
                <w:i/>
              </w:rPr>
              <w:t>10</w:t>
            </w:r>
          </w:p>
        </w:tc>
        <w:tc>
          <w:tcPr>
            <w:tcW w:w="8443" w:type="dxa"/>
            <w:tcBorders>
              <w:top w:val="nil"/>
              <w:left w:val="single" w:sz="4" w:space="0" w:color="215868"/>
              <w:bottom w:val="nil"/>
              <w:right w:val="nil"/>
            </w:tcBorders>
            <w:shd w:val="clear" w:color="auto" w:fill="DAEEF3"/>
          </w:tcPr>
          <w:p w14:paraId="07D78D92" w14:textId="77777777" w:rsidR="00D0078D" w:rsidRDefault="00000000">
            <w:pPr>
              <w:pStyle w:val="TableParagraph"/>
              <w:spacing w:before="55"/>
              <w:ind w:left="105"/>
              <w:rPr>
                <w:rFonts w:ascii="Arial" w:eastAsia="Arial" w:hAnsi="Arial" w:cs="Arial"/>
              </w:rPr>
            </w:pPr>
            <w:hyperlink r:id="rId13">
              <w:r w:rsidR="000253A4">
                <w:rPr>
                  <w:rFonts w:ascii="Arial"/>
                </w:rPr>
                <w:t>UCAS</w:t>
              </w:r>
            </w:hyperlink>
            <w:r w:rsidR="000253A4">
              <w:rPr>
                <w:rFonts w:ascii="Arial"/>
                <w:spacing w:val="-5"/>
              </w:rPr>
              <w:t xml:space="preserve"> </w:t>
            </w:r>
            <w:r w:rsidR="000253A4">
              <w:rPr>
                <w:rFonts w:ascii="Arial"/>
              </w:rPr>
              <w:t>code</w:t>
            </w:r>
          </w:p>
        </w:tc>
      </w:tr>
    </w:tbl>
    <w:p w14:paraId="16809851" w14:textId="77777777" w:rsidR="00D0078D" w:rsidRDefault="00D0078D">
      <w:pPr>
        <w:rPr>
          <w:rFonts w:ascii="Arial" w:eastAsia="Arial" w:hAnsi="Arial" w:cs="Arial"/>
        </w:rPr>
        <w:sectPr w:rsidR="00D0078D">
          <w:headerReference w:type="even" r:id="rId14"/>
          <w:headerReference w:type="default" r:id="rId15"/>
          <w:footerReference w:type="even" r:id="rId16"/>
          <w:footerReference w:type="default" r:id="rId17"/>
          <w:headerReference w:type="first" r:id="rId18"/>
          <w:footerReference w:type="first" r:id="rId19"/>
          <w:pgSz w:w="11910" w:h="16840"/>
          <w:pgMar w:top="1420" w:right="1680" w:bottom="640" w:left="500" w:header="0" w:footer="446" w:gutter="0"/>
          <w:cols w:space="720"/>
        </w:sectPr>
      </w:pPr>
    </w:p>
    <w:tbl>
      <w:tblPr>
        <w:tblW w:w="0" w:type="auto"/>
        <w:tblInd w:w="106" w:type="dxa"/>
        <w:tblLayout w:type="fixed"/>
        <w:tblCellMar>
          <w:left w:w="0" w:type="dxa"/>
          <w:right w:w="0" w:type="dxa"/>
        </w:tblCellMar>
        <w:tblLook w:val="01E0" w:firstRow="1" w:lastRow="1" w:firstColumn="1" w:lastColumn="1" w:noHBand="0" w:noVBand="0"/>
      </w:tblPr>
      <w:tblGrid>
        <w:gridCol w:w="122"/>
        <w:gridCol w:w="1528"/>
        <w:gridCol w:w="6204"/>
        <w:gridCol w:w="984"/>
      </w:tblGrid>
      <w:tr w:rsidR="00D0078D" w14:paraId="223D9DEF" w14:textId="77777777" w:rsidTr="00CF5910">
        <w:trPr>
          <w:trHeight w:hRule="exact" w:val="534"/>
        </w:trPr>
        <w:tc>
          <w:tcPr>
            <w:tcW w:w="122" w:type="dxa"/>
            <w:vMerge w:val="restart"/>
            <w:tcBorders>
              <w:top w:val="nil"/>
              <w:left w:val="single" w:sz="4" w:space="0" w:color="215868"/>
              <w:right w:val="single" w:sz="4" w:space="0" w:color="000000"/>
            </w:tcBorders>
          </w:tcPr>
          <w:p w14:paraId="5E602A79" w14:textId="77777777" w:rsidR="00D0078D" w:rsidRDefault="00D0078D"/>
        </w:tc>
        <w:tc>
          <w:tcPr>
            <w:tcW w:w="1528" w:type="dxa"/>
            <w:tcBorders>
              <w:top w:val="single" w:sz="4" w:space="0" w:color="000000"/>
              <w:left w:val="single" w:sz="4" w:space="0" w:color="000000"/>
              <w:bottom w:val="single" w:sz="4" w:space="0" w:color="000000"/>
              <w:right w:val="single" w:sz="4" w:space="0" w:color="000000"/>
            </w:tcBorders>
          </w:tcPr>
          <w:p w14:paraId="2A4A5600" w14:textId="77777777" w:rsidR="00D0078D" w:rsidRDefault="000253A4">
            <w:pPr>
              <w:pStyle w:val="TableParagraph"/>
              <w:spacing w:line="276" w:lineRule="auto"/>
              <w:ind w:left="103" w:right="149"/>
              <w:rPr>
                <w:rFonts w:ascii="Arial" w:eastAsia="Arial" w:hAnsi="Arial" w:cs="Arial"/>
                <w:sz w:val="20"/>
                <w:szCs w:val="20"/>
              </w:rPr>
            </w:pPr>
            <w:r>
              <w:rPr>
                <w:rFonts w:ascii="Arial"/>
                <w:b/>
                <w:sz w:val="20"/>
              </w:rPr>
              <w:t>Foundation Year</w:t>
            </w:r>
            <w:r>
              <w:rPr>
                <w:rFonts w:ascii="Arial"/>
                <w:b/>
                <w:spacing w:val="47"/>
                <w:sz w:val="20"/>
              </w:rPr>
              <w:t xml:space="preserve"> </w:t>
            </w:r>
            <w:r>
              <w:rPr>
                <w:rFonts w:ascii="Arial"/>
                <w:b/>
                <w:sz w:val="20"/>
              </w:rPr>
              <w:t>Strand</w:t>
            </w:r>
          </w:p>
        </w:tc>
        <w:tc>
          <w:tcPr>
            <w:tcW w:w="6204" w:type="dxa"/>
            <w:tcBorders>
              <w:top w:val="single" w:sz="4" w:space="0" w:color="000000"/>
              <w:left w:val="single" w:sz="4" w:space="0" w:color="000000"/>
              <w:bottom w:val="single" w:sz="4" w:space="0" w:color="000000"/>
              <w:right w:val="single" w:sz="4" w:space="0" w:color="000000"/>
            </w:tcBorders>
          </w:tcPr>
          <w:p w14:paraId="00D20303" w14:textId="77777777" w:rsidR="00D0078D" w:rsidRDefault="000253A4">
            <w:pPr>
              <w:pStyle w:val="TableParagraph"/>
              <w:spacing w:line="227" w:lineRule="exact"/>
              <w:ind w:left="103"/>
              <w:rPr>
                <w:rFonts w:ascii="Arial" w:eastAsia="Arial" w:hAnsi="Arial" w:cs="Arial"/>
                <w:sz w:val="20"/>
                <w:szCs w:val="20"/>
              </w:rPr>
            </w:pPr>
            <w:proofErr w:type="spellStart"/>
            <w:r>
              <w:rPr>
                <w:rFonts w:ascii="Arial"/>
                <w:b/>
                <w:sz w:val="20"/>
              </w:rPr>
              <w:t>Programme</w:t>
            </w:r>
            <w:proofErr w:type="spellEnd"/>
            <w:r>
              <w:rPr>
                <w:rFonts w:ascii="Arial"/>
                <w:b/>
                <w:spacing w:val="-11"/>
                <w:sz w:val="20"/>
              </w:rPr>
              <w:t xml:space="preserve"> </w:t>
            </w:r>
            <w:r>
              <w:rPr>
                <w:rFonts w:ascii="Arial"/>
                <w:b/>
                <w:sz w:val="20"/>
              </w:rPr>
              <w:t>Titles</w:t>
            </w:r>
          </w:p>
        </w:tc>
        <w:tc>
          <w:tcPr>
            <w:tcW w:w="984" w:type="dxa"/>
            <w:tcBorders>
              <w:top w:val="single" w:sz="4" w:space="0" w:color="000000"/>
              <w:left w:val="single" w:sz="4" w:space="0" w:color="000000"/>
              <w:bottom w:val="single" w:sz="4" w:space="0" w:color="000000"/>
              <w:right w:val="single" w:sz="4" w:space="0" w:color="000000"/>
            </w:tcBorders>
          </w:tcPr>
          <w:p w14:paraId="13CA48BC" w14:textId="77777777" w:rsidR="00D0078D" w:rsidRDefault="000253A4">
            <w:pPr>
              <w:pStyle w:val="TableParagraph"/>
              <w:spacing w:line="227" w:lineRule="exact"/>
              <w:ind w:left="103"/>
              <w:rPr>
                <w:rFonts w:ascii="Arial" w:eastAsia="Arial" w:hAnsi="Arial" w:cs="Arial"/>
                <w:sz w:val="20"/>
                <w:szCs w:val="20"/>
              </w:rPr>
            </w:pPr>
            <w:r>
              <w:rPr>
                <w:rFonts w:ascii="Arial"/>
                <w:b/>
                <w:sz w:val="20"/>
              </w:rPr>
              <w:t>UCAS</w:t>
            </w:r>
          </w:p>
          <w:p w14:paraId="52550214" w14:textId="77777777" w:rsidR="00D0078D" w:rsidRDefault="000253A4">
            <w:pPr>
              <w:pStyle w:val="TableParagraph"/>
              <w:spacing w:before="34"/>
              <w:ind w:left="103"/>
              <w:rPr>
                <w:rFonts w:ascii="Arial" w:eastAsia="Arial" w:hAnsi="Arial" w:cs="Arial"/>
                <w:sz w:val="20"/>
                <w:szCs w:val="20"/>
              </w:rPr>
            </w:pPr>
            <w:r>
              <w:rPr>
                <w:rFonts w:ascii="Arial"/>
                <w:b/>
                <w:sz w:val="20"/>
              </w:rPr>
              <w:t>Code</w:t>
            </w:r>
          </w:p>
        </w:tc>
      </w:tr>
      <w:tr w:rsidR="008E04F1" w14:paraId="7A27514B" w14:textId="77777777" w:rsidTr="00CF5910">
        <w:trPr>
          <w:trHeight w:hRule="exact" w:val="291"/>
        </w:trPr>
        <w:tc>
          <w:tcPr>
            <w:tcW w:w="122" w:type="dxa"/>
            <w:vMerge/>
            <w:tcBorders>
              <w:left w:val="single" w:sz="4" w:space="0" w:color="215868"/>
              <w:right w:val="single" w:sz="4" w:space="0" w:color="000000"/>
            </w:tcBorders>
          </w:tcPr>
          <w:p w14:paraId="30E0A1C2" w14:textId="77777777" w:rsidR="008E04F1" w:rsidRDefault="008E04F1"/>
        </w:tc>
        <w:tc>
          <w:tcPr>
            <w:tcW w:w="1528" w:type="dxa"/>
            <w:vMerge w:val="restart"/>
            <w:tcBorders>
              <w:top w:val="single" w:sz="4" w:space="0" w:color="000000"/>
              <w:left w:val="single" w:sz="4" w:space="0" w:color="000000"/>
              <w:right w:val="single" w:sz="4" w:space="0" w:color="000000"/>
            </w:tcBorders>
          </w:tcPr>
          <w:p w14:paraId="17FD50CB" w14:textId="77777777" w:rsidR="008E04F1" w:rsidRDefault="008E04F1">
            <w:pPr>
              <w:pStyle w:val="TableParagraph"/>
              <w:spacing w:line="227" w:lineRule="exact"/>
              <w:ind w:left="103"/>
              <w:rPr>
                <w:rFonts w:ascii="Arial" w:eastAsia="Arial" w:hAnsi="Arial" w:cs="Arial"/>
                <w:sz w:val="20"/>
                <w:szCs w:val="20"/>
              </w:rPr>
            </w:pPr>
            <w:r>
              <w:rPr>
                <w:rFonts w:ascii="Arial"/>
                <w:b/>
                <w:sz w:val="20"/>
              </w:rPr>
              <w:t>Art</w:t>
            </w:r>
            <w:r>
              <w:rPr>
                <w:rFonts w:ascii="Arial"/>
                <w:b/>
                <w:spacing w:val="-6"/>
                <w:sz w:val="20"/>
              </w:rPr>
              <w:t xml:space="preserve"> </w:t>
            </w:r>
            <w:r>
              <w:rPr>
                <w:rFonts w:ascii="Arial"/>
                <w:b/>
                <w:sz w:val="20"/>
              </w:rPr>
              <w:t>and</w:t>
            </w:r>
          </w:p>
          <w:p w14:paraId="34AA5157" w14:textId="6C113C7B" w:rsidR="008E04F1" w:rsidRDefault="008E04F1" w:rsidP="00325060">
            <w:pPr>
              <w:pStyle w:val="TableParagraph"/>
              <w:spacing w:line="206" w:lineRule="exact"/>
              <w:ind w:left="103"/>
              <w:rPr>
                <w:rFonts w:ascii="Arial" w:eastAsia="Arial" w:hAnsi="Arial" w:cs="Arial"/>
                <w:sz w:val="20"/>
                <w:szCs w:val="20"/>
              </w:rPr>
            </w:pPr>
            <w:r>
              <w:rPr>
                <w:rFonts w:ascii="Arial"/>
                <w:b/>
                <w:sz w:val="20"/>
              </w:rPr>
              <w:t>Design</w:t>
            </w:r>
          </w:p>
        </w:tc>
        <w:tc>
          <w:tcPr>
            <w:tcW w:w="6204" w:type="dxa"/>
            <w:tcBorders>
              <w:top w:val="single" w:sz="4" w:space="0" w:color="000000"/>
              <w:left w:val="single" w:sz="4" w:space="0" w:color="000000"/>
              <w:bottom w:val="single" w:sz="4" w:space="0" w:color="000000"/>
              <w:right w:val="single" w:sz="4" w:space="0" w:color="000000"/>
            </w:tcBorders>
          </w:tcPr>
          <w:p w14:paraId="04FF437C" w14:textId="77777777" w:rsidR="008E04F1" w:rsidRDefault="008E04F1">
            <w:pPr>
              <w:pStyle w:val="TableParagraph"/>
              <w:spacing w:line="227" w:lineRule="exact"/>
              <w:ind w:left="103"/>
              <w:rPr>
                <w:rFonts w:ascii="Arial" w:eastAsia="Arial" w:hAnsi="Arial" w:cs="Arial"/>
                <w:sz w:val="20"/>
                <w:szCs w:val="20"/>
              </w:rPr>
            </w:pPr>
            <w:r>
              <w:rPr>
                <w:rFonts w:ascii="Arial"/>
                <w:sz w:val="20"/>
              </w:rPr>
              <w:t>BA (Hons) Graphic Design (with Foundation</w:t>
            </w:r>
            <w:r>
              <w:rPr>
                <w:rFonts w:ascii="Arial"/>
                <w:spacing w:val="-23"/>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4FCCAD75" w14:textId="77777777" w:rsidR="008E04F1" w:rsidRDefault="008E04F1">
            <w:pPr>
              <w:pStyle w:val="TableParagraph"/>
              <w:spacing w:line="227" w:lineRule="exact"/>
              <w:ind w:left="103"/>
              <w:rPr>
                <w:rFonts w:ascii="Arial" w:eastAsia="Arial" w:hAnsi="Arial" w:cs="Arial"/>
                <w:sz w:val="20"/>
                <w:szCs w:val="20"/>
              </w:rPr>
            </w:pPr>
            <w:r>
              <w:rPr>
                <w:rFonts w:ascii="Arial"/>
                <w:sz w:val="20"/>
              </w:rPr>
              <w:t>W290</w:t>
            </w:r>
          </w:p>
        </w:tc>
      </w:tr>
      <w:tr w:rsidR="008E04F1" w14:paraId="51696943" w14:textId="77777777" w:rsidTr="00CF5910">
        <w:trPr>
          <w:trHeight w:hRule="exact" w:val="291"/>
        </w:trPr>
        <w:tc>
          <w:tcPr>
            <w:tcW w:w="122" w:type="dxa"/>
            <w:vMerge/>
            <w:tcBorders>
              <w:left w:val="single" w:sz="4" w:space="0" w:color="215868"/>
              <w:right w:val="single" w:sz="4" w:space="0" w:color="000000"/>
            </w:tcBorders>
          </w:tcPr>
          <w:p w14:paraId="5166AABF" w14:textId="77777777" w:rsidR="008E04F1" w:rsidRDefault="008E04F1"/>
        </w:tc>
        <w:tc>
          <w:tcPr>
            <w:tcW w:w="1528" w:type="dxa"/>
            <w:vMerge/>
            <w:tcBorders>
              <w:left w:val="single" w:sz="4" w:space="0" w:color="000000"/>
              <w:right w:val="single" w:sz="4" w:space="0" w:color="000000"/>
            </w:tcBorders>
          </w:tcPr>
          <w:p w14:paraId="6AB14F01" w14:textId="463FC88B" w:rsidR="008E04F1" w:rsidRDefault="008E04F1">
            <w:pPr>
              <w:pStyle w:val="TableParagraph"/>
              <w:spacing w:line="206" w:lineRule="exact"/>
              <w:ind w:left="103"/>
              <w:rPr>
                <w:rFonts w:ascii="Arial" w:eastAsia="Arial" w:hAnsi="Arial" w:cs="Arial"/>
                <w:sz w:val="20"/>
                <w:szCs w:val="20"/>
              </w:rPr>
            </w:pPr>
          </w:p>
        </w:tc>
        <w:tc>
          <w:tcPr>
            <w:tcW w:w="6204" w:type="dxa"/>
            <w:tcBorders>
              <w:top w:val="single" w:sz="4" w:space="0" w:color="000000"/>
              <w:left w:val="single" w:sz="4" w:space="0" w:color="000000"/>
              <w:bottom w:val="single" w:sz="4" w:space="0" w:color="000000"/>
              <w:right w:val="single" w:sz="4" w:space="0" w:color="000000"/>
            </w:tcBorders>
          </w:tcPr>
          <w:p w14:paraId="2F30CF9A" w14:textId="77777777" w:rsidR="008E04F1" w:rsidRDefault="008E04F1">
            <w:pPr>
              <w:pStyle w:val="TableParagraph"/>
              <w:spacing w:line="230" w:lineRule="exact"/>
              <w:ind w:left="103"/>
              <w:rPr>
                <w:rFonts w:ascii="Arial" w:eastAsia="Arial" w:hAnsi="Arial" w:cs="Arial"/>
                <w:sz w:val="20"/>
                <w:szCs w:val="20"/>
              </w:rPr>
            </w:pPr>
            <w:r>
              <w:rPr>
                <w:rFonts w:ascii="Arial"/>
                <w:sz w:val="20"/>
              </w:rPr>
              <w:t>BA (Hons) Comics (with Foundation</w:t>
            </w:r>
            <w:r>
              <w:rPr>
                <w:rFonts w:ascii="Arial"/>
                <w:spacing w:val="-19"/>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7E99128B" w14:textId="77777777" w:rsidR="008E04F1" w:rsidRDefault="008E04F1">
            <w:pPr>
              <w:pStyle w:val="TableParagraph"/>
              <w:spacing w:line="230" w:lineRule="exact"/>
              <w:ind w:left="103"/>
              <w:rPr>
                <w:rFonts w:ascii="Arial" w:eastAsia="Arial" w:hAnsi="Arial" w:cs="Arial"/>
                <w:sz w:val="20"/>
                <w:szCs w:val="20"/>
              </w:rPr>
            </w:pPr>
            <w:r>
              <w:rPr>
                <w:rFonts w:ascii="Arial"/>
                <w:sz w:val="20"/>
              </w:rPr>
              <w:t>COFY</w:t>
            </w:r>
          </w:p>
        </w:tc>
      </w:tr>
      <w:tr w:rsidR="008E04F1" w14:paraId="4E73CE66" w14:textId="77777777" w:rsidTr="00CF5910">
        <w:trPr>
          <w:trHeight w:hRule="exact" w:val="293"/>
        </w:trPr>
        <w:tc>
          <w:tcPr>
            <w:tcW w:w="122" w:type="dxa"/>
            <w:vMerge/>
            <w:tcBorders>
              <w:left w:val="single" w:sz="4" w:space="0" w:color="215868"/>
              <w:right w:val="single" w:sz="4" w:space="0" w:color="000000"/>
            </w:tcBorders>
          </w:tcPr>
          <w:p w14:paraId="53F81877" w14:textId="77777777" w:rsidR="008E04F1" w:rsidRDefault="008E04F1"/>
        </w:tc>
        <w:tc>
          <w:tcPr>
            <w:tcW w:w="1528" w:type="dxa"/>
            <w:vMerge/>
            <w:tcBorders>
              <w:left w:val="single" w:sz="4" w:space="0" w:color="000000"/>
              <w:right w:val="single" w:sz="4" w:space="0" w:color="000000"/>
            </w:tcBorders>
          </w:tcPr>
          <w:p w14:paraId="6FCF60FF"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01C919B1" w14:textId="77777777" w:rsidR="008E04F1" w:rsidRDefault="008E04F1">
            <w:pPr>
              <w:pStyle w:val="TableParagraph"/>
              <w:spacing w:line="230" w:lineRule="exact"/>
              <w:ind w:left="103"/>
              <w:rPr>
                <w:rFonts w:ascii="Arial" w:eastAsia="Arial" w:hAnsi="Arial" w:cs="Arial"/>
                <w:sz w:val="20"/>
                <w:szCs w:val="20"/>
              </w:rPr>
            </w:pPr>
            <w:r>
              <w:rPr>
                <w:rFonts w:ascii="Arial" w:eastAsia="Arial" w:hAnsi="Arial" w:cs="Arial"/>
                <w:sz w:val="20"/>
                <w:szCs w:val="20"/>
              </w:rPr>
              <w:t>BA (Hons) Children’s Books (with Foundation</w:t>
            </w:r>
            <w:r>
              <w:rPr>
                <w:rFonts w:ascii="Arial" w:eastAsia="Arial" w:hAnsi="Arial" w:cs="Arial"/>
                <w:spacing w:val="-22"/>
                <w:sz w:val="20"/>
                <w:szCs w:val="20"/>
              </w:rPr>
              <w:t xml:space="preserve"> </w:t>
            </w:r>
            <w:r>
              <w:rPr>
                <w:rFonts w:ascii="Arial" w:eastAsia="Arial" w:hAnsi="Arial" w:cs="Arial"/>
                <w:sz w:val="20"/>
                <w:szCs w:val="20"/>
              </w:rPr>
              <w:t>Year)</w:t>
            </w:r>
          </w:p>
        </w:tc>
        <w:tc>
          <w:tcPr>
            <w:tcW w:w="984" w:type="dxa"/>
            <w:tcBorders>
              <w:top w:val="single" w:sz="4" w:space="0" w:color="000000"/>
              <w:left w:val="single" w:sz="4" w:space="0" w:color="000000"/>
              <w:bottom w:val="single" w:sz="4" w:space="0" w:color="000000"/>
              <w:right w:val="single" w:sz="4" w:space="0" w:color="000000"/>
            </w:tcBorders>
          </w:tcPr>
          <w:p w14:paraId="1AEB42F1" w14:textId="77777777" w:rsidR="008E04F1" w:rsidRDefault="008E04F1">
            <w:pPr>
              <w:pStyle w:val="TableParagraph"/>
              <w:spacing w:line="230" w:lineRule="exact"/>
              <w:ind w:left="103"/>
              <w:rPr>
                <w:rFonts w:ascii="Arial" w:eastAsia="Arial" w:hAnsi="Arial" w:cs="Arial"/>
                <w:sz w:val="20"/>
                <w:szCs w:val="20"/>
              </w:rPr>
            </w:pPr>
            <w:r>
              <w:rPr>
                <w:rFonts w:ascii="Arial"/>
                <w:sz w:val="20"/>
              </w:rPr>
              <w:t>CBFY</w:t>
            </w:r>
          </w:p>
        </w:tc>
      </w:tr>
      <w:tr w:rsidR="008E04F1" w14:paraId="7A46178E" w14:textId="77777777" w:rsidTr="00CF5910">
        <w:trPr>
          <w:trHeight w:hRule="exact" w:val="291"/>
        </w:trPr>
        <w:tc>
          <w:tcPr>
            <w:tcW w:w="122" w:type="dxa"/>
            <w:vMerge/>
            <w:tcBorders>
              <w:left w:val="single" w:sz="4" w:space="0" w:color="215868"/>
              <w:right w:val="single" w:sz="4" w:space="0" w:color="000000"/>
            </w:tcBorders>
          </w:tcPr>
          <w:p w14:paraId="4BC20E66" w14:textId="77777777" w:rsidR="008E04F1" w:rsidRDefault="008E04F1"/>
        </w:tc>
        <w:tc>
          <w:tcPr>
            <w:tcW w:w="1528" w:type="dxa"/>
            <w:vMerge/>
            <w:tcBorders>
              <w:left w:val="single" w:sz="4" w:space="0" w:color="000000"/>
              <w:right w:val="single" w:sz="4" w:space="0" w:color="000000"/>
            </w:tcBorders>
          </w:tcPr>
          <w:p w14:paraId="6EAF35BF"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52ADC04B" w14:textId="77777777" w:rsidR="008E04F1" w:rsidRDefault="008E04F1">
            <w:pPr>
              <w:pStyle w:val="TableParagraph"/>
              <w:spacing w:line="227" w:lineRule="exact"/>
              <w:ind w:left="103"/>
              <w:rPr>
                <w:rFonts w:ascii="Arial" w:eastAsia="Arial" w:hAnsi="Arial" w:cs="Arial"/>
                <w:sz w:val="20"/>
                <w:szCs w:val="20"/>
              </w:rPr>
            </w:pPr>
            <w:r>
              <w:rPr>
                <w:rFonts w:ascii="Arial"/>
                <w:sz w:val="20"/>
              </w:rPr>
              <w:t>BA (Hons) Surface Design (with Foundation</w:t>
            </w:r>
            <w:r>
              <w:rPr>
                <w:rFonts w:ascii="Arial"/>
                <w:spacing w:val="-23"/>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6EB6EA44" w14:textId="77777777" w:rsidR="008E04F1" w:rsidRDefault="008E04F1">
            <w:pPr>
              <w:pStyle w:val="TableParagraph"/>
              <w:spacing w:line="227" w:lineRule="exact"/>
              <w:ind w:left="103"/>
              <w:rPr>
                <w:rFonts w:ascii="Arial" w:eastAsia="Arial" w:hAnsi="Arial" w:cs="Arial"/>
                <w:sz w:val="20"/>
                <w:szCs w:val="20"/>
              </w:rPr>
            </w:pPr>
            <w:r>
              <w:rPr>
                <w:rFonts w:ascii="Arial"/>
                <w:sz w:val="20"/>
              </w:rPr>
              <w:t>SUFY</w:t>
            </w:r>
          </w:p>
        </w:tc>
      </w:tr>
      <w:tr w:rsidR="008E04F1" w14:paraId="647559A3" w14:textId="77777777" w:rsidTr="00CF5910">
        <w:trPr>
          <w:trHeight w:hRule="exact" w:val="291"/>
        </w:trPr>
        <w:tc>
          <w:tcPr>
            <w:tcW w:w="122" w:type="dxa"/>
            <w:vMerge/>
            <w:tcBorders>
              <w:left w:val="single" w:sz="4" w:space="0" w:color="215868"/>
              <w:right w:val="single" w:sz="4" w:space="0" w:color="000000"/>
            </w:tcBorders>
          </w:tcPr>
          <w:p w14:paraId="6E028F4E" w14:textId="77777777" w:rsidR="008E04F1" w:rsidRDefault="008E04F1"/>
        </w:tc>
        <w:tc>
          <w:tcPr>
            <w:tcW w:w="1528" w:type="dxa"/>
            <w:vMerge/>
            <w:tcBorders>
              <w:left w:val="single" w:sz="4" w:space="0" w:color="000000"/>
              <w:right w:val="single" w:sz="4" w:space="0" w:color="000000"/>
            </w:tcBorders>
          </w:tcPr>
          <w:p w14:paraId="734092C0"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0F4AD3DA" w14:textId="77777777" w:rsidR="008E04F1" w:rsidRDefault="008E04F1">
            <w:pPr>
              <w:pStyle w:val="TableParagraph"/>
              <w:spacing w:line="227" w:lineRule="exact"/>
              <w:ind w:left="103"/>
              <w:rPr>
                <w:rFonts w:ascii="Arial" w:eastAsia="Arial" w:hAnsi="Arial" w:cs="Arial"/>
                <w:sz w:val="20"/>
                <w:szCs w:val="20"/>
              </w:rPr>
            </w:pPr>
            <w:r>
              <w:rPr>
                <w:rFonts w:ascii="Arial"/>
                <w:sz w:val="20"/>
              </w:rPr>
              <w:t>BA (Hons) Illustration (with Foundation</w:t>
            </w:r>
            <w:r>
              <w:rPr>
                <w:rFonts w:ascii="Arial"/>
                <w:spacing w:val="-23"/>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44AE0EAA" w14:textId="77777777" w:rsidR="008E04F1" w:rsidRDefault="008E04F1">
            <w:pPr>
              <w:pStyle w:val="TableParagraph"/>
              <w:spacing w:line="227" w:lineRule="exact"/>
              <w:ind w:left="103"/>
              <w:rPr>
                <w:rFonts w:ascii="Arial" w:eastAsia="Arial" w:hAnsi="Arial" w:cs="Arial"/>
                <w:sz w:val="20"/>
                <w:szCs w:val="20"/>
              </w:rPr>
            </w:pPr>
            <w:r>
              <w:rPr>
                <w:rFonts w:ascii="Arial"/>
                <w:sz w:val="20"/>
              </w:rPr>
              <w:t>ILFY</w:t>
            </w:r>
          </w:p>
        </w:tc>
      </w:tr>
      <w:tr w:rsidR="008E04F1" w14:paraId="798368B9" w14:textId="77777777" w:rsidTr="00CF5910">
        <w:trPr>
          <w:trHeight w:hRule="exact" w:val="291"/>
        </w:trPr>
        <w:tc>
          <w:tcPr>
            <w:tcW w:w="122" w:type="dxa"/>
            <w:vMerge/>
            <w:tcBorders>
              <w:left w:val="single" w:sz="4" w:space="0" w:color="215868"/>
              <w:right w:val="single" w:sz="4" w:space="0" w:color="000000"/>
            </w:tcBorders>
          </w:tcPr>
          <w:p w14:paraId="04FC9FCE" w14:textId="77777777" w:rsidR="008E04F1" w:rsidRDefault="008E04F1"/>
        </w:tc>
        <w:tc>
          <w:tcPr>
            <w:tcW w:w="1528" w:type="dxa"/>
            <w:vMerge/>
            <w:tcBorders>
              <w:left w:val="single" w:sz="4" w:space="0" w:color="000000"/>
              <w:right w:val="single" w:sz="4" w:space="0" w:color="000000"/>
            </w:tcBorders>
          </w:tcPr>
          <w:p w14:paraId="6A8B504A"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7D941865" w14:textId="77777777" w:rsidR="008E04F1" w:rsidRDefault="008E04F1">
            <w:pPr>
              <w:pStyle w:val="TableParagraph"/>
              <w:spacing w:line="227" w:lineRule="exact"/>
              <w:ind w:left="103"/>
              <w:rPr>
                <w:rFonts w:ascii="Arial" w:eastAsia="Arial" w:hAnsi="Arial" w:cs="Arial"/>
                <w:sz w:val="20"/>
                <w:szCs w:val="20"/>
              </w:rPr>
            </w:pPr>
            <w:r>
              <w:rPr>
                <w:rFonts w:ascii="Arial"/>
                <w:sz w:val="20"/>
              </w:rPr>
              <w:t>BA (Hons) Animation (with Foundation</w:t>
            </w:r>
            <w:r>
              <w:rPr>
                <w:rFonts w:ascii="Arial"/>
                <w:spacing w:val="-22"/>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3578E203" w14:textId="77777777" w:rsidR="008E04F1" w:rsidRDefault="008E04F1">
            <w:pPr>
              <w:pStyle w:val="TableParagraph"/>
              <w:spacing w:line="227" w:lineRule="exact"/>
              <w:ind w:left="103"/>
              <w:rPr>
                <w:rFonts w:ascii="Arial" w:eastAsia="Arial" w:hAnsi="Arial" w:cs="Arial"/>
                <w:sz w:val="20"/>
                <w:szCs w:val="20"/>
              </w:rPr>
            </w:pPr>
            <w:r>
              <w:rPr>
                <w:rFonts w:ascii="Arial"/>
                <w:sz w:val="20"/>
              </w:rPr>
              <w:t>259D</w:t>
            </w:r>
          </w:p>
        </w:tc>
      </w:tr>
      <w:tr w:rsidR="008E04F1" w14:paraId="0B169033" w14:textId="77777777" w:rsidTr="00CF5910">
        <w:trPr>
          <w:trHeight w:hRule="exact" w:val="291"/>
        </w:trPr>
        <w:tc>
          <w:tcPr>
            <w:tcW w:w="122" w:type="dxa"/>
            <w:vMerge/>
            <w:tcBorders>
              <w:left w:val="single" w:sz="4" w:space="0" w:color="215868"/>
              <w:right w:val="single" w:sz="4" w:space="0" w:color="000000"/>
            </w:tcBorders>
          </w:tcPr>
          <w:p w14:paraId="062327F0" w14:textId="77777777" w:rsidR="008E04F1" w:rsidRDefault="008E04F1"/>
        </w:tc>
        <w:tc>
          <w:tcPr>
            <w:tcW w:w="1528" w:type="dxa"/>
            <w:vMerge/>
            <w:tcBorders>
              <w:left w:val="single" w:sz="4" w:space="0" w:color="000000"/>
              <w:right w:val="single" w:sz="4" w:space="0" w:color="000000"/>
            </w:tcBorders>
          </w:tcPr>
          <w:p w14:paraId="0DBFCCE6"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12245B90" w14:textId="77777777" w:rsidR="008E04F1" w:rsidRDefault="008E04F1">
            <w:pPr>
              <w:pStyle w:val="TableParagraph"/>
              <w:spacing w:line="227" w:lineRule="exact"/>
              <w:ind w:left="98"/>
              <w:rPr>
                <w:rFonts w:ascii="Arial" w:eastAsia="Arial" w:hAnsi="Arial" w:cs="Arial"/>
                <w:sz w:val="20"/>
                <w:szCs w:val="20"/>
              </w:rPr>
            </w:pPr>
            <w:r>
              <w:rPr>
                <w:rFonts w:ascii="Arial"/>
                <w:sz w:val="20"/>
              </w:rPr>
              <w:t>BA (Hons) Applied Art (with Foundation</w:t>
            </w:r>
            <w:r>
              <w:rPr>
                <w:rFonts w:ascii="Arial"/>
                <w:spacing w:val="-20"/>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17D96C25" w14:textId="77777777" w:rsidR="008E04F1" w:rsidRDefault="008E04F1">
            <w:pPr>
              <w:pStyle w:val="TableParagraph"/>
              <w:spacing w:line="227" w:lineRule="exact"/>
              <w:ind w:left="103"/>
              <w:rPr>
                <w:rFonts w:ascii="Arial" w:eastAsia="Arial" w:hAnsi="Arial" w:cs="Arial"/>
                <w:sz w:val="20"/>
                <w:szCs w:val="20"/>
              </w:rPr>
            </w:pPr>
            <w:r>
              <w:rPr>
                <w:rFonts w:ascii="Arial"/>
                <w:sz w:val="20"/>
              </w:rPr>
              <w:t>W202</w:t>
            </w:r>
          </w:p>
        </w:tc>
      </w:tr>
      <w:tr w:rsidR="008E04F1" w14:paraId="19E2F7E3" w14:textId="77777777" w:rsidTr="00CF5910">
        <w:trPr>
          <w:trHeight w:hRule="exact" w:val="291"/>
        </w:trPr>
        <w:tc>
          <w:tcPr>
            <w:tcW w:w="122" w:type="dxa"/>
            <w:vMerge/>
            <w:tcBorders>
              <w:left w:val="single" w:sz="4" w:space="0" w:color="215868"/>
              <w:right w:val="single" w:sz="4" w:space="0" w:color="000000"/>
            </w:tcBorders>
          </w:tcPr>
          <w:p w14:paraId="7BA6B650" w14:textId="77777777" w:rsidR="008E04F1" w:rsidRDefault="008E04F1"/>
        </w:tc>
        <w:tc>
          <w:tcPr>
            <w:tcW w:w="1528" w:type="dxa"/>
            <w:vMerge/>
            <w:tcBorders>
              <w:left w:val="single" w:sz="4" w:space="0" w:color="000000"/>
              <w:right w:val="single" w:sz="4" w:space="0" w:color="000000"/>
            </w:tcBorders>
          </w:tcPr>
          <w:p w14:paraId="45AD0755"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19FF33DA" w14:textId="77777777" w:rsidR="008E04F1" w:rsidRDefault="008E04F1">
            <w:pPr>
              <w:pStyle w:val="TableParagraph"/>
              <w:spacing w:line="227" w:lineRule="exact"/>
              <w:ind w:left="98"/>
              <w:rPr>
                <w:rFonts w:ascii="Arial" w:eastAsia="Arial" w:hAnsi="Arial" w:cs="Arial"/>
                <w:sz w:val="20"/>
                <w:szCs w:val="20"/>
              </w:rPr>
            </w:pPr>
            <w:r>
              <w:rPr>
                <w:rFonts w:ascii="Arial"/>
                <w:sz w:val="20"/>
              </w:rPr>
              <w:t>BA (Hons) Fine Art (with Foundation</w:t>
            </w:r>
            <w:r>
              <w:rPr>
                <w:rFonts w:ascii="Arial"/>
                <w:spacing w:val="-20"/>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6E750237" w14:textId="77777777" w:rsidR="008E04F1" w:rsidRDefault="008E04F1">
            <w:pPr>
              <w:pStyle w:val="TableParagraph"/>
              <w:spacing w:line="227" w:lineRule="exact"/>
              <w:ind w:left="103"/>
              <w:rPr>
                <w:rFonts w:ascii="Arial" w:eastAsia="Arial" w:hAnsi="Arial" w:cs="Arial"/>
                <w:sz w:val="20"/>
                <w:szCs w:val="20"/>
              </w:rPr>
            </w:pPr>
            <w:r>
              <w:rPr>
                <w:rFonts w:ascii="Arial"/>
                <w:sz w:val="20"/>
              </w:rPr>
              <w:t>W100</w:t>
            </w:r>
          </w:p>
        </w:tc>
      </w:tr>
      <w:tr w:rsidR="008E04F1" w14:paraId="06B80843" w14:textId="77777777" w:rsidTr="00CF5910">
        <w:trPr>
          <w:trHeight w:hRule="exact" w:val="291"/>
        </w:trPr>
        <w:tc>
          <w:tcPr>
            <w:tcW w:w="122" w:type="dxa"/>
            <w:vMerge/>
            <w:tcBorders>
              <w:left w:val="single" w:sz="4" w:space="0" w:color="215868"/>
              <w:right w:val="single" w:sz="4" w:space="0" w:color="000000"/>
            </w:tcBorders>
          </w:tcPr>
          <w:p w14:paraId="334C7557" w14:textId="77777777" w:rsidR="008E04F1" w:rsidRDefault="008E04F1"/>
        </w:tc>
        <w:tc>
          <w:tcPr>
            <w:tcW w:w="1528" w:type="dxa"/>
            <w:vMerge/>
            <w:tcBorders>
              <w:left w:val="single" w:sz="4" w:space="0" w:color="000000"/>
              <w:right w:val="single" w:sz="4" w:space="0" w:color="000000"/>
            </w:tcBorders>
          </w:tcPr>
          <w:p w14:paraId="173E5516"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4D52F599" w14:textId="77777777" w:rsidR="008E04F1" w:rsidRDefault="008E04F1">
            <w:pPr>
              <w:pStyle w:val="TableParagraph"/>
              <w:spacing w:line="227" w:lineRule="exact"/>
              <w:ind w:left="98"/>
              <w:rPr>
                <w:rFonts w:ascii="Arial" w:eastAsia="Arial" w:hAnsi="Arial" w:cs="Arial"/>
                <w:sz w:val="20"/>
                <w:szCs w:val="20"/>
              </w:rPr>
            </w:pPr>
            <w:r>
              <w:rPr>
                <w:rFonts w:ascii="Arial"/>
                <w:sz w:val="20"/>
              </w:rPr>
              <w:t>BA (Hons) Photography and Film (with Foundation</w:t>
            </w:r>
            <w:r>
              <w:rPr>
                <w:rFonts w:ascii="Arial"/>
                <w:spacing w:val="-23"/>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02A4C8CD" w14:textId="77777777" w:rsidR="008E04F1" w:rsidRDefault="008E04F1">
            <w:pPr>
              <w:pStyle w:val="TableParagraph"/>
              <w:spacing w:line="227" w:lineRule="exact"/>
              <w:ind w:left="103"/>
              <w:rPr>
                <w:rFonts w:ascii="Arial" w:eastAsia="Arial" w:hAnsi="Arial" w:cs="Arial"/>
                <w:sz w:val="20"/>
                <w:szCs w:val="20"/>
              </w:rPr>
            </w:pPr>
            <w:r>
              <w:rPr>
                <w:rFonts w:ascii="Arial"/>
                <w:sz w:val="20"/>
              </w:rPr>
              <w:t>W600</w:t>
            </w:r>
          </w:p>
        </w:tc>
      </w:tr>
      <w:tr w:rsidR="008E04F1" w14:paraId="0A5F7525" w14:textId="77777777" w:rsidTr="00CF5910">
        <w:trPr>
          <w:trHeight w:hRule="exact" w:val="291"/>
        </w:trPr>
        <w:tc>
          <w:tcPr>
            <w:tcW w:w="122" w:type="dxa"/>
            <w:vMerge/>
            <w:tcBorders>
              <w:left w:val="single" w:sz="4" w:space="0" w:color="215868"/>
              <w:right w:val="single" w:sz="4" w:space="0" w:color="000000"/>
            </w:tcBorders>
          </w:tcPr>
          <w:p w14:paraId="6F12C83D" w14:textId="77777777" w:rsidR="008E04F1" w:rsidRDefault="008E04F1"/>
        </w:tc>
        <w:tc>
          <w:tcPr>
            <w:tcW w:w="1528" w:type="dxa"/>
            <w:vMerge/>
            <w:tcBorders>
              <w:left w:val="single" w:sz="4" w:space="0" w:color="000000"/>
              <w:bottom w:val="single" w:sz="4" w:space="0" w:color="000000"/>
              <w:right w:val="single" w:sz="4" w:space="0" w:color="000000"/>
            </w:tcBorders>
          </w:tcPr>
          <w:p w14:paraId="3E98BA9B"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043B9C43" w14:textId="71378371" w:rsidR="008E04F1" w:rsidRDefault="008E04F1">
            <w:pPr>
              <w:pStyle w:val="TableParagraph"/>
              <w:spacing w:line="227" w:lineRule="exact"/>
              <w:ind w:left="98"/>
              <w:rPr>
                <w:rFonts w:ascii="Arial"/>
                <w:sz w:val="20"/>
              </w:rPr>
            </w:pPr>
            <w:r>
              <w:rPr>
                <w:rFonts w:ascii="Arial"/>
                <w:sz w:val="20"/>
              </w:rPr>
              <w:t>BA (Hons) Product Design</w:t>
            </w:r>
            <w:r w:rsidR="007562DC">
              <w:rPr>
                <w:rFonts w:ascii="Arial"/>
                <w:sz w:val="20"/>
              </w:rPr>
              <w:t xml:space="preserve"> (with Foundation Year)</w:t>
            </w:r>
          </w:p>
        </w:tc>
        <w:tc>
          <w:tcPr>
            <w:tcW w:w="984" w:type="dxa"/>
            <w:tcBorders>
              <w:top w:val="single" w:sz="4" w:space="0" w:color="000000"/>
              <w:left w:val="single" w:sz="4" w:space="0" w:color="000000"/>
              <w:bottom w:val="single" w:sz="4" w:space="0" w:color="000000"/>
              <w:right w:val="single" w:sz="4" w:space="0" w:color="000000"/>
            </w:tcBorders>
          </w:tcPr>
          <w:p w14:paraId="7DE6628B" w14:textId="6C50E8C7" w:rsidR="008E04F1" w:rsidRDefault="008E04F1">
            <w:pPr>
              <w:pStyle w:val="TableParagraph"/>
              <w:spacing w:line="227" w:lineRule="exact"/>
              <w:ind w:left="103"/>
              <w:rPr>
                <w:rFonts w:ascii="Arial"/>
                <w:sz w:val="20"/>
              </w:rPr>
            </w:pPr>
            <w:r>
              <w:rPr>
                <w:rFonts w:ascii="Arial"/>
                <w:sz w:val="20"/>
              </w:rPr>
              <w:t>PDFY</w:t>
            </w:r>
          </w:p>
        </w:tc>
      </w:tr>
      <w:tr w:rsidR="008E04F1" w14:paraId="630937F3" w14:textId="77777777" w:rsidTr="00CF5910">
        <w:trPr>
          <w:trHeight w:hRule="exact" w:val="467"/>
        </w:trPr>
        <w:tc>
          <w:tcPr>
            <w:tcW w:w="122" w:type="dxa"/>
            <w:vMerge/>
            <w:tcBorders>
              <w:left w:val="single" w:sz="4" w:space="0" w:color="215868"/>
              <w:right w:val="single" w:sz="4" w:space="0" w:color="000000"/>
            </w:tcBorders>
          </w:tcPr>
          <w:p w14:paraId="5D21B720" w14:textId="77777777" w:rsidR="008E04F1" w:rsidRDefault="008E04F1"/>
        </w:tc>
        <w:tc>
          <w:tcPr>
            <w:tcW w:w="1528" w:type="dxa"/>
            <w:vMerge w:val="restart"/>
            <w:tcBorders>
              <w:top w:val="single" w:sz="4" w:space="0" w:color="000000"/>
              <w:left w:val="single" w:sz="4" w:space="0" w:color="000000"/>
              <w:right w:val="single" w:sz="4" w:space="0" w:color="000000"/>
            </w:tcBorders>
          </w:tcPr>
          <w:p w14:paraId="717B2DB7" w14:textId="77777777" w:rsidR="008E04F1" w:rsidRDefault="008E04F1">
            <w:pPr>
              <w:pStyle w:val="TableParagraph"/>
              <w:spacing w:line="227" w:lineRule="exact"/>
              <w:ind w:left="103"/>
              <w:rPr>
                <w:rFonts w:ascii="Arial" w:eastAsia="Arial" w:hAnsi="Arial" w:cs="Arial"/>
                <w:sz w:val="20"/>
                <w:szCs w:val="20"/>
              </w:rPr>
            </w:pPr>
            <w:r>
              <w:rPr>
                <w:rFonts w:ascii="Arial"/>
                <w:b/>
                <w:sz w:val="20"/>
              </w:rPr>
              <w:t>Sciences</w:t>
            </w:r>
          </w:p>
        </w:tc>
        <w:tc>
          <w:tcPr>
            <w:tcW w:w="6204" w:type="dxa"/>
            <w:tcBorders>
              <w:top w:val="single" w:sz="4" w:space="0" w:color="000000"/>
              <w:left w:val="single" w:sz="4" w:space="0" w:color="000000"/>
              <w:bottom w:val="single" w:sz="4" w:space="0" w:color="000000"/>
              <w:right w:val="single" w:sz="4" w:space="0" w:color="000000"/>
            </w:tcBorders>
          </w:tcPr>
          <w:p w14:paraId="1D95B401" w14:textId="77777777" w:rsidR="008E04F1" w:rsidRDefault="008E04F1">
            <w:pPr>
              <w:pStyle w:val="TableParagraph"/>
              <w:ind w:left="103" w:right="322"/>
              <w:rPr>
                <w:rFonts w:ascii="Arial" w:eastAsia="Arial" w:hAnsi="Arial" w:cs="Arial"/>
                <w:sz w:val="20"/>
                <w:szCs w:val="20"/>
              </w:rPr>
            </w:pPr>
            <w:r>
              <w:rPr>
                <w:rFonts w:ascii="Arial"/>
                <w:sz w:val="20"/>
              </w:rPr>
              <w:t>BSc (Hons) Equine Science and Welfare Management</w:t>
            </w:r>
            <w:r>
              <w:rPr>
                <w:rFonts w:ascii="Arial"/>
                <w:spacing w:val="-22"/>
                <w:sz w:val="20"/>
              </w:rPr>
              <w:t xml:space="preserve"> </w:t>
            </w:r>
            <w:r>
              <w:rPr>
                <w:rFonts w:ascii="Arial"/>
                <w:sz w:val="20"/>
              </w:rPr>
              <w:t>(with Foundation</w:t>
            </w:r>
            <w:r>
              <w:rPr>
                <w:rFonts w:ascii="Arial"/>
                <w:spacing w:val="-12"/>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13273AD8" w14:textId="77777777" w:rsidR="008E04F1" w:rsidRDefault="008E04F1">
            <w:pPr>
              <w:pStyle w:val="TableParagraph"/>
              <w:spacing w:line="227" w:lineRule="exact"/>
              <w:ind w:left="103"/>
              <w:rPr>
                <w:rFonts w:ascii="Arial" w:eastAsia="Arial" w:hAnsi="Arial" w:cs="Arial"/>
                <w:sz w:val="20"/>
                <w:szCs w:val="20"/>
              </w:rPr>
            </w:pPr>
            <w:r>
              <w:rPr>
                <w:rFonts w:ascii="Arial"/>
                <w:sz w:val="20"/>
              </w:rPr>
              <w:t>758D</w:t>
            </w:r>
          </w:p>
        </w:tc>
      </w:tr>
      <w:tr w:rsidR="008E04F1" w14:paraId="265BBC11" w14:textId="77777777" w:rsidTr="00CF5910">
        <w:trPr>
          <w:trHeight w:hRule="exact" w:val="471"/>
        </w:trPr>
        <w:tc>
          <w:tcPr>
            <w:tcW w:w="122" w:type="dxa"/>
            <w:vMerge/>
            <w:tcBorders>
              <w:left w:val="single" w:sz="4" w:space="0" w:color="215868"/>
              <w:right w:val="single" w:sz="4" w:space="0" w:color="000000"/>
            </w:tcBorders>
          </w:tcPr>
          <w:p w14:paraId="73B44A0E" w14:textId="77777777" w:rsidR="008E04F1" w:rsidRDefault="008E04F1"/>
        </w:tc>
        <w:tc>
          <w:tcPr>
            <w:tcW w:w="1528" w:type="dxa"/>
            <w:vMerge/>
            <w:tcBorders>
              <w:left w:val="single" w:sz="4" w:space="0" w:color="000000"/>
              <w:right w:val="single" w:sz="4" w:space="0" w:color="000000"/>
            </w:tcBorders>
          </w:tcPr>
          <w:p w14:paraId="6689E0B0"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527DA577" w14:textId="7B5E348B" w:rsidR="008E04F1" w:rsidRDefault="008E04F1" w:rsidP="005B3695">
            <w:pPr>
              <w:pStyle w:val="TableParagraph"/>
              <w:spacing w:line="227" w:lineRule="exact"/>
              <w:ind w:left="103"/>
              <w:rPr>
                <w:rFonts w:ascii="Arial" w:eastAsia="Arial" w:hAnsi="Arial" w:cs="Arial"/>
                <w:sz w:val="20"/>
                <w:szCs w:val="20"/>
              </w:rPr>
            </w:pPr>
            <w:proofErr w:type="spellStart"/>
            <w:r>
              <w:rPr>
                <w:rFonts w:ascii="Arial"/>
                <w:sz w:val="20"/>
              </w:rPr>
              <w:t>FdSc</w:t>
            </w:r>
            <w:proofErr w:type="spellEnd"/>
            <w:r>
              <w:rPr>
                <w:rFonts w:ascii="Arial"/>
                <w:sz w:val="20"/>
              </w:rPr>
              <w:t xml:space="preserve"> Applied Animal </w:t>
            </w:r>
            <w:proofErr w:type="spellStart"/>
            <w:r>
              <w:rPr>
                <w:rFonts w:ascii="Arial"/>
                <w:sz w:val="20"/>
              </w:rPr>
              <w:t>Behaviour</w:t>
            </w:r>
            <w:proofErr w:type="spellEnd"/>
            <w:r>
              <w:rPr>
                <w:rFonts w:ascii="Arial"/>
                <w:sz w:val="20"/>
              </w:rPr>
              <w:t>, Welfare and Conservation (with Foundation</w:t>
            </w:r>
            <w:r>
              <w:rPr>
                <w:rFonts w:ascii="Arial"/>
                <w:spacing w:val="-23"/>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3941A4CA" w14:textId="77777777" w:rsidR="008E04F1" w:rsidRDefault="008E04F1">
            <w:pPr>
              <w:pStyle w:val="TableParagraph"/>
              <w:spacing w:line="227" w:lineRule="exact"/>
              <w:ind w:left="103"/>
              <w:rPr>
                <w:rFonts w:ascii="Arial" w:eastAsia="Arial" w:hAnsi="Arial" w:cs="Arial"/>
                <w:sz w:val="20"/>
                <w:szCs w:val="20"/>
              </w:rPr>
            </w:pPr>
            <w:r>
              <w:rPr>
                <w:rFonts w:ascii="Arial"/>
                <w:sz w:val="20"/>
              </w:rPr>
              <w:t>85D4</w:t>
            </w:r>
          </w:p>
        </w:tc>
      </w:tr>
      <w:tr w:rsidR="008E04F1" w14:paraId="60BF93BC" w14:textId="77777777" w:rsidTr="00CF5910">
        <w:trPr>
          <w:trHeight w:hRule="exact" w:val="291"/>
        </w:trPr>
        <w:tc>
          <w:tcPr>
            <w:tcW w:w="122" w:type="dxa"/>
            <w:vMerge/>
            <w:tcBorders>
              <w:left w:val="single" w:sz="4" w:space="0" w:color="215868"/>
              <w:right w:val="single" w:sz="4" w:space="0" w:color="000000"/>
            </w:tcBorders>
          </w:tcPr>
          <w:p w14:paraId="284A941F" w14:textId="77777777" w:rsidR="008E04F1" w:rsidRDefault="008E04F1"/>
        </w:tc>
        <w:tc>
          <w:tcPr>
            <w:tcW w:w="1528" w:type="dxa"/>
            <w:vMerge/>
            <w:tcBorders>
              <w:left w:val="single" w:sz="4" w:space="0" w:color="000000"/>
              <w:right w:val="single" w:sz="4" w:space="0" w:color="000000"/>
            </w:tcBorders>
          </w:tcPr>
          <w:p w14:paraId="502128BA"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23243BA4" w14:textId="77777777" w:rsidR="008E04F1" w:rsidRDefault="008E04F1">
            <w:pPr>
              <w:pStyle w:val="TableParagraph"/>
              <w:spacing w:line="227" w:lineRule="exact"/>
              <w:ind w:left="103"/>
              <w:rPr>
                <w:rFonts w:ascii="Arial" w:eastAsia="Arial" w:hAnsi="Arial" w:cs="Arial"/>
                <w:sz w:val="20"/>
                <w:szCs w:val="20"/>
              </w:rPr>
            </w:pPr>
            <w:r>
              <w:rPr>
                <w:rFonts w:ascii="Arial"/>
                <w:sz w:val="20"/>
              </w:rPr>
              <w:t>BSc (Hons) Forensic Science (with Foundation</w:t>
            </w:r>
            <w:r>
              <w:rPr>
                <w:rFonts w:ascii="Arial"/>
                <w:spacing w:val="-20"/>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4010D4C6" w14:textId="77777777" w:rsidR="008E04F1" w:rsidRDefault="008E04F1">
            <w:pPr>
              <w:pStyle w:val="TableParagraph"/>
              <w:spacing w:line="227" w:lineRule="exact"/>
              <w:ind w:left="103"/>
              <w:rPr>
                <w:rFonts w:ascii="Arial" w:eastAsia="Arial" w:hAnsi="Arial" w:cs="Arial"/>
                <w:sz w:val="20"/>
                <w:szCs w:val="20"/>
              </w:rPr>
            </w:pPr>
            <w:r>
              <w:rPr>
                <w:rFonts w:ascii="Arial"/>
                <w:sz w:val="20"/>
              </w:rPr>
              <w:t>7F28</w:t>
            </w:r>
          </w:p>
        </w:tc>
      </w:tr>
      <w:tr w:rsidR="008E04F1" w14:paraId="5DE1EEF0" w14:textId="77777777" w:rsidTr="00CF5910">
        <w:trPr>
          <w:trHeight w:hRule="exact" w:val="553"/>
        </w:trPr>
        <w:tc>
          <w:tcPr>
            <w:tcW w:w="122" w:type="dxa"/>
            <w:vMerge/>
            <w:tcBorders>
              <w:left w:val="single" w:sz="4" w:space="0" w:color="215868"/>
              <w:right w:val="single" w:sz="4" w:space="0" w:color="000000"/>
            </w:tcBorders>
          </w:tcPr>
          <w:p w14:paraId="30936B0A" w14:textId="77777777" w:rsidR="008E04F1" w:rsidRDefault="008E04F1"/>
        </w:tc>
        <w:tc>
          <w:tcPr>
            <w:tcW w:w="1528" w:type="dxa"/>
            <w:vMerge/>
            <w:tcBorders>
              <w:left w:val="single" w:sz="4" w:space="0" w:color="000000"/>
              <w:right w:val="single" w:sz="4" w:space="0" w:color="000000"/>
            </w:tcBorders>
          </w:tcPr>
          <w:p w14:paraId="227E2D03"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5D917F6A" w14:textId="3EC5B22F" w:rsidR="008E04F1" w:rsidRDefault="008E04F1">
            <w:pPr>
              <w:pStyle w:val="TableParagraph"/>
              <w:spacing w:line="227" w:lineRule="exact"/>
              <w:ind w:left="103"/>
              <w:rPr>
                <w:rFonts w:ascii="Arial" w:eastAsia="Arial" w:hAnsi="Arial" w:cs="Arial"/>
                <w:sz w:val="20"/>
                <w:szCs w:val="20"/>
              </w:rPr>
            </w:pPr>
            <w:r>
              <w:rPr>
                <w:rFonts w:ascii="Arial"/>
                <w:sz w:val="20"/>
              </w:rPr>
              <w:t xml:space="preserve">BSc (Hons) Animal </w:t>
            </w:r>
            <w:proofErr w:type="spellStart"/>
            <w:r>
              <w:rPr>
                <w:rFonts w:ascii="Arial"/>
                <w:sz w:val="20"/>
              </w:rPr>
              <w:t>Behaviour</w:t>
            </w:r>
            <w:proofErr w:type="spellEnd"/>
            <w:r>
              <w:rPr>
                <w:rFonts w:ascii="Arial"/>
                <w:sz w:val="20"/>
              </w:rPr>
              <w:t>, Welfare and Conservation Science (with Foundation</w:t>
            </w:r>
            <w:r>
              <w:rPr>
                <w:rFonts w:ascii="Arial"/>
                <w:spacing w:val="-21"/>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31D1EF9C" w14:textId="77777777" w:rsidR="008E04F1" w:rsidRDefault="008E04F1">
            <w:pPr>
              <w:pStyle w:val="TableParagraph"/>
              <w:spacing w:line="227" w:lineRule="exact"/>
              <w:ind w:left="103"/>
              <w:rPr>
                <w:rFonts w:ascii="Arial" w:eastAsia="Arial" w:hAnsi="Arial" w:cs="Arial"/>
                <w:sz w:val="20"/>
                <w:szCs w:val="20"/>
              </w:rPr>
            </w:pPr>
            <w:r>
              <w:rPr>
                <w:rFonts w:ascii="Arial"/>
                <w:sz w:val="20"/>
              </w:rPr>
              <w:t>ASFY</w:t>
            </w:r>
          </w:p>
        </w:tc>
      </w:tr>
      <w:tr w:rsidR="008E04F1" w14:paraId="4E901F59" w14:textId="77777777" w:rsidTr="00CF5910">
        <w:trPr>
          <w:trHeight w:hRule="exact" w:val="293"/>
        </w:trPr>
        <w:tc>
          <w:tcPr>
            <w:tcW w:w="122" w:type="dxa"/>
            <w:vMerge/>
            <w:tcBorders>
              <w:left w:val="single" w:sz="4" w:space="0" w:color="215868"/>
              <w:right w:val="single" w:sz="4" w:space="0" w:color="000000"/>
            </w:tcBorders>
          </w:tcPr>
          <w:p w14:paraId="021F40F8" w14:textId="77777777" w:rsidR="008E04F1" w:rsidRDefault="008E04F1"/>
        </w:tc>
        <w:tc>
          <w:tcPr>
            <w:tcW w:w="1528" w:type="dxa"/>
            <w:vMerge/>
            <w:tcBorders>
              <w:left w:val="single" w:sz="4" w:space="0" w:color="000000"/>
              <w:right w:val="single" w:sz="4" w:space="0" w:color="000000"/>
            </w:tcBorders>
          </w:tcPr>
          <w:p w14:paraId="040C1315" w14:textId="77777777" w:rsidR="008E04F1" w:rsidRDefault="008E04F1"/>
        </w:tc>
        <w:tc>
          <w:tcPr>
            <w:tcW w:w="6204" w:type="dxa"/>
            <w:tcBorders>
              <w:top w:val="single" w:sz="4" w:space="0" w:color="000000"/>
              <w:left w:val="single" w:sz="4" w:space="0" w:color="000000"/>
              <w:bottom w:val="single" w:sz="4" w:space="0" w:color="000000"/>
              <w:right w:val="single" w:sz="4" w:space="0" w:color="000000"/>
            </w:tcBorders>
          </w:tcPr>
          <w:p w14:paraId="5E44CDD1" w14:textId="7BB6A71D" w:rsidR="008E04F1" w:rsidRDefault="008E04F1">
            <w:pPr>
              <w:pStyle w:val="TableParagraph"/>
              <w:spacing w:line="227" w:lineRule="exact"/>
              <w:ind w:left="103"/>
              <w:rPr>
                <w:rFonts w:ascii="Arial"/>
                <w:sz w:val="20"/>
              </w:rPr>
            </w:pPr>
            <w:r>
              <w:rPr>
                <w:rFonts w:ascii="Arial"/>
                <w:sz w:val="20"/>
              </w:rPr>
              <w:t>BSc (Hons) Biochemistry (with Foundation Year)</w:t>
            </w:r>
          </w:p>
        </w:tc>
        <w:tc>
          <w:tcPr>
            <w:tcW w:w="984" w:type="dxa"/>
            <w:tcBorders>
              <w:top w:val="single" w:sz="4" w:space="0" w:color="000000"/>
              <w:left w:val="single" w:sz="4" w:space="0" w:color="000000"/>
              <w:bottom w:val="single" w:sz="4" w:space="0" w:color="000000"/>
              <w:right w:val="single" w:sz="4" w:space="0" w:color="000000"/>
            </w:tcBorders>
          </w:tcPr>
          <w:p w14:paraId="1098BCD0" w14:textId="191DBBF9" w:rsidR="008E04F1" w:rsidRDefault="008E04F1">
            <w:pPr>
              <w:pStyle w:val="TableParagraph"/>
              <w:spacing w:line="227" w:lineRule="exact"/>
              <w:ind w:left="103"/>
              <w:rPr>
                <w:rFonts w:ascii="Arial"/>
                <w:sz w:val="20"/>
              </w:rPr>
            </w:pPr>
            <w:r>
              <w:rPr>
                <w:rFonts w:ascii="Arial"/>
                <w:sz w:val="20"/>
              </w:rPr>
              <w:t>BCFY</w:t>
            </w:r>
          </w:p>
        </w:tc>
      </w:tr>
      <w:tr w:rsidR="001A79A3" w14:paraId="63F69C82" w14:textId="77777777" w:rsidTr="00CF5910">
        <w:trPr>
          <w:trHeight w:hRule="exact" w:val="293"/>
        </w:trPr>
        <w:tc>
          <w:tcPr>
            <w:tcW w:w="122" w:type="dxa"/>
            <w:vMerge/>
            <w:tcBorders>
              <w:left w:val="single" w:sz="4" w:space="0" w:color="215868"/>
              <w:right w:val="single" w:sz="4" w:space="0" w:color="000000"/>
            </w:tcBorders>
          </w:tcPr>
          <w:p w14:paraId="5B3CB86A" w14:textId="77777777" w:rsidR="001A79A3" w:rsidRDefault="001A79A3"/>
        </w:tc>
        <w:tc>
          <w:tcPr>
            <w:tcW w:w="1528" w:type="dxa"/>
            <w:vMerge/>
            <w:tcBorders>
              <w:left w:val="single" w:sz="4" w:space="0" w:color="000000"/>
              <w:right w:val="single" w:sz="4" w:space="0" w:color="000000"/>
            </w:tcBorders>
          </w:tcPr>
          <w:p w14:paraId="437BA73B" w14:textId="77777777" w:rsidR="001A79A3" w:rsidRDefault="001A79A3"/>
        </w:tc>
        <w:tc>
          <w:tcPr>
            <w:tcW w:w="6204" w:type="dxa"/>
            <w:tcBorders>
              <w:top w:val="single" w:sz="4" w:space="0" w:color="000000"/>
              <w:left w:val="single" w:sz="4" w:space="0" w:color="000000"/>
              <w:bottom w:val="single" w:sz="4" w:space="0" w:color="000000"/>
              <w:right w:val="single" w:sz="4" w:space="0" w:color="000000"/>
            </w:tcBorders>
          </w:tcPr>
          <w:p w14:paraId="79CB4B69" w14:textId="5BD0B7B9" w:rsidR="001A79A3" w:rsidRDefault="00271580">
            <w:pPr>
              <w:pStyle w:val="TableParagraph"/>
              <w:spacing w:line="227" w:lineRule="exact"/>
              <w:ind w:left="103"/>
              <w:rPr>
                <w:rFonts w:ascii="Arial"/>
                <w:sz w:val="20"/>
              </w:rPr>
            </w:pPr>
            <w:r>
              <w:rPr>
                <w:rFonts w:ascii="Arial"/>
                <w:sz w:val="20"/>
              </w:rPr>
              <w:t>BSc (Hons Biomedical Science (with Foundation Year)</w:t>
            </w:r>
          </w:p>
        </w:tc>
        <w:tc>
          <w:tcPr>
            <w:tcW w:w="984" w:type="dxa"/>
            <w:tcBorders>
              <w:top w:val="single" w:sz="4" w:space="0" w:color="000000"/>
              <w:left w:val="single" w:sz="4" w:space="0" w:color="000000"/>
              <w:bottom w:val="single" w:sz="4" w:space="0" w:color="000000"/>
              <w:right w:val="single" w:sz="4" w:space="0" w:color="000000"/>
            </w:tcBorders>
          </w:tcPr>
          <w:p w14:paraId="0718F834" w14:textId="28ACA6A3" w:rsidR="001A79A3" w:rsidRDefault="00CF5910">
            <w:pPr>
              <w:pStyle w:val="TableParagraph"/>
              <w:spacing w:line="227" w:lineRule="exact"/>
              <w:ind w:left="103"/>
              <w:rPr>
                <w:rFonts w:ascii="Arial"/>
                <w:sz w:val="20"/>
              </w:rPr>
            </w:pPr>
            <w:r>
              <w:rPr>
                <w:rFonts w:ascii="Arial"/>
                <w:sz w:val="20"/>
              </w:rPr>
              <w:t>BSFY</w:t>
            </w:r>
          </w:p>
        </w:tc>
      </w:tr>
      <w:tr w:rsidR="008E04F1" w14:paraId="589E0974" w14:textId="77777777" w:rsidTr="00CF5910">
        <w:trPr>
          <w:trHeight w:hRule="exact" w:val="291"/>
        </w:trPr>
        <w:tc>
          <w:tcPr>
            <w:tcW w:w="122" w:type="dxa"/>
            <w:vMerge/>
            <w:tcBorders>
              <w:left w:val="single" w:sz="4" w:space="0" w:color="215868"/>
              <w:right w:val="single" w:sz="4" w:space="0" w:color="000000"/>
            </w:tcBorders>
          </w:tcPr>
          <w:p w14:paraId="3F986107" w14:textId="77777777" w:rsidR="008E04F1" w:rsidRDefault="008E04F1"/>
        </w:tc>
        <w:tc>
          <w:tcPr>
            <w:tcW w:w="1528" w:type="dxa"/>
            <w:vMerge/>
            <w:tcBorders>
              <w:left w:val="single" w:sz="4" w:space="0" w:color="000000"/>
              <w:bottom w:val="single" w:sz="4" w:space="0" w:color="auto"/>
              <w:right w:val="single" w:sz="4" w:space="0" w:color="000000"/>
            </w:tcBorders>
          </w:tcPr>
          <w:p w14:paraId="53CF1C56" w14:textId="77777777" w:rsidR="008E04F1" w:rsidRDefault="008E04F1"/>
        </w:tc>
        <w:tc>
          <w:tcPr>
            <w:tcW w:w="6204" w:type="dxa"/>
            <w:tcBorders>
              <w:top w:val="single" w:sz="4" w:space="0" w:color="000000"/>
              <w:left w:val="single" w:sz="4" w:space="0" w:color="000000"/>
              <w:bottom w:val="single" w:sz="4" w:space="0" w:color="auto"/>
              <w:right w:val="single" w:sz="4" w:space="0" w:color="000000"/>
            </w:tcBorders>
          </w:tcPr>
          <w:p w14:paraId="4B7F046E" w14:textId="77777777" w:rsidR="008E04F1" w:rsidRDefault="008E04F1">
            <w:pPr>
              <w:pStyle w:val="TableParagraph"/>
              <w:spacing w:line="227" w:lineRule="exact"/>
              <w:ind w:left="103"/>
              <w:rPr>
                <w:rFonts w:ascii="Arial" w:eastAsia="Arial" w:hAnsi="Arial" w:cs="Arial"/>
                <w:sz w:val="20"/>
                <w:szCs w:val="20"/>
              </w:rPr>
            </w:pPr>
            <w:r>
              <w:rPr>
                <w:rFonts w:ascii="Arial"/>
                <w:sz w:val="20"/>
              </w:rPr>
              <w:t>BSc (Hons) Chemistry (with Foundation</w:t>
            </w:r>
            <w:r>
              <w:rPr>
                <w:rFonts w:ascii="Arial"/>
                <w:spacing w:val="-19"/>
                <w:sz w:val="20"/>
              </w:rPr>
              <w:t xml:space="preserve"> </w:t>
            </w:r>
            <w:r>
              <w:rPr>
                <w:rFonts w:ascii="Arial"/>
                <w:sz w:val="20"/>
              </w:rPr>
              <w:t>Year)</w:t>
            </w:r>
          </w:p>
        </w:tc>
        <w:tc>
          <w:tcPr>
            <w:tcW w:w="984" w:type="dxa"/>
            <w:tcBorders>
              <w:top w:val="single" w:sz="4" w:space="0" w:color="000000"/>
              <w:left w:val="single" w:sz="4" w:space="0" w:color="000000"/>
              <w:bottom w:val="single" w:sz="4" w:space="0" w:color="auto"/>
              <w:right w:val="single" w:sz="4" w:space="0" w:color="000000"/>
            </w:tcBorders>
          </w:tcPr>
          <w:p w14:paraId="62D9CD18" w14:textId="77777777" w:rsidR="008E04F1" w:rsidRDefault="008E04F1">
            <w:pPr>
              <w:pStyle w:val="TableParagraph"/>
              <w:spacing w:line="227" w:lineRule="exact"/>
              <w:ind w:left="103"/>
              <w:rPr>
                <w:rFonts w:ascii="Arial" w:eastAsia="Arial" w:hAnsi="Arial" w:cs="Arial"/>
                <w:sz w:val="20"/>
                <w:szCs w:val="20"/>
              </w:rPr>
            </w:pPr>
            <w:r>
              <w:rPr>
                <w:rFonts w:ascii="Arial"/>
                <w:sz w:val="20"/>
              </w:rPr>
              <w:t>CMFY</w:t>
            </w:r>
          </w:p>
        </w:tc>
      </w:tr>
      <w:tr w:rsidR="006D52F9" w14:paraId="22233402" w14:textId="77777777" w:rsidTr="00CF5910">
        <w:trPr>
          <w:trHeight w:hRule="exact" w:val="291"/>
        </w:trPr>
        <w:tc>
          <w:tcPr>
            <w:tcW w:w="122" w:type="dxa"/>
            <w:vMerge/>
            <w:tcBorders>
              <w:left w:val="single" w:sz="4" w:space="0" w:color="215868"/>
              <w:right w:val="single" w:sz="4" w:space="0" w:color="auto"/>
            </w:tcBorders>
          </w:tcPr>
          <w:p w14:paraId="41DD8B05" w14:textId="77777777" w:rsidR="006D52F9" w:rsidRDefault="006D52F9"/>
        </w:tc>
        <w:tc>
          <w:tcPr>
            <w:tcW w:w="1528" w:type="dxa"/>
            <w:vMerge w:val="restart"/>
            <w:tcBorders>
              <w:top w:val="single" w:sz="4" w:space="0" w:color="auto"/>
              <w:left w:val="single" w:sz="4" w:space="0" w:color="auto"/>
              <w:right w:val="single" w:sz="4" w:space="0" w:color="auto"/>
            </w:tcBorders>
          </w:tcPr>
          <w:p w14:paraId="6B2B1D86" w14:textId="77777777" w:rsidR="006D52F9" w:rsidRDefault="006D52F9">
            <w:pPr>
              <w:pStyle w:val="TableParagraph"/>
              <w:spacing w:line="227" w:lineRule="exact"/>
              <w:ind w:left="103"/>
              <w:rPr>
                <w:rFonts w:ascii="Arial" w:eastAsia="Arial" w:hAnsi="Arial" w:cs="Arial"/>
                <w:sz w:val="20"/>
                <w:szCs w:val="20"/>
              </w:rPr>
            </w:pPr>
            <w:r>
              <w:rPr>
                <w:rFonts w:ascii="Arial"/>
                <w:b/>
                <w:sz w:val="20"/>
              </w:rPr>
              <w:t>Computing</w:t>
            </w:r>
          </w:p>
        </w:tc>
        <w:tc>
          <w:tcPr>
            <w:tcW w:w="6204" w:type="dxa"/>
            <w:tcBorders>
              <w:top w:val="single" w:sz="4" w:space="0" w:color="auto"/>
              <w:left w:val="single" w:sz="4" w:space="0" w:color="auto"/>
              <w:bottom w:val="single" w:sz="4" w:space="0" w:color="auto"/>
              <w:right w:val="single" w:sz="4" w:space="0" w:color="auto"/>
            </w:tcBorders>
          </w:tcPr>
          <w:p w14:paraId="70188E4B" w14:textId="77777777" w:rsidR="006D52F9" w:rsidRDefault="006D52F9">
            <w:pPr>
              <w:pStyle w:val="TableParagraph"/>
              <w:spacing w:line="227" w:lineRule="exact"/>
              <w:ind w:left="103"/>
              <w:rPr>
                <w:rFonts w:ascii="Arial" w:eastAsia="Arial" w:hAnsi="Arial" w:cs="Arial"/>
                <w:sz w:val="20"/>
                <w:szCs w:val="20"/>
              </w:rPr>
            </w:pPr>
            <w:r>
              <w:rPr>
                <w:rFonts w:ascii="Arial"/>
                <w:sz w:val="20"/>
              </w:rPr>
              <w:t>BSc (Hons) Computing (with Foundation</w:t>
            </w:r>
            <w:r>
              <w:rPr>
                <w:rFonts w:ascii="Arial"/>
                <w:spacing w:val="-18"/>
                <w:sz w:val="20"/>
              </w:rPr>
              <w:t xml:space="preserve"> </w:t>
            </w:r>
            <w:r>
              <w:rPr>
                <w:rFonts w:ascii="Arial"/>
                <w:sz w:val="20"/>
              </w:rPr>
              <w:t>Year)</w:t>
            </w:r>
          </w:p>
        </w:tc>
        <w:tc>
          <w:tcPr>
            <w:tcW w:w="984" w:type="dxa"/>
            <w:tcBorders>
              <w:top w:val="single" w:sz="4" w:space="0" w:color="auto"/>
              <w:left w:val="single" w:sz="4" w:space="0" w:color="auto"/>
              <w:bottom w:val="single" w:sz="4" w:space="0" w:color="auto"/>
              <w:right w:val="single" w:sz="4" w:space="0" w:color="auto"/>
            </w:tcBorders>
          </w:tcPr>
          <w:p w14:paraId="7917D3BF" w14:textId="77777777" w:rsidR="006D52F9" w:rsidRDefault="006D52F9">
            <w:pPr>
              <w:pStyle w:val="TableParagraph"/>
              <w:spacing w:line="227" w:lineRule="exact"/>
              <w:ind w:left="103"/>
              <w:rPr>
                <w:rFonts w:ascii="Arial" w:eastAsia="Arial" w:hAnsi="Arial" w:cs="Arial"/>
                <w:sz w:val="20"/>
                <w:szCs w:val="20"/>
              </w:rPr>
            </w:pPr>
            <w:r>
              <w:rPr>
                <w:rFonts w:ascii="Arial"/>
                <w:sz w:val="20"/>
              </w:rPr>
              <w:t>I908</w:t>
            </w:r>
          </w:p>
        </w:tc>
      </w:tr>
      <w:tr w:rsidR="006D52F9" w14:paraId="1510193E" w14:textId="77777777" w:rsidTr="00CF5910">
        <w:trPr>
          <w:trHeight w:hRule="exact" w:val="467"/>
        </w:trPr>
        <w:tc>
          <w:tcPr>
            <w:tcW w:w="122" w:type="dxa"/>
            <w:vMerge/>
            <w:tcBorders>
              <w:left w:val="single" w:sz="4" w:space="0" w:color="215868"/>
              <w:right w:val="single" w:sz="4" w:space="0" w:color="auto"/>
            </w:tcBorders>
          </w:tcPr>
          <w:p w14:paraId="3B8F00AD" w14:textId="77777777" w:rsidR="006D52F9" w:rsidRDefault="006D52F9"/>
        </w:tc>
        <w:tc>
          <w:tcPr>
            <w:tcW w:w="1528" w:type="dxa"/>
            <w:vMerge/>
            <w:tcBorders>
              <w:left w:val="single" w:sz="4" w:space="0" w:color="auto"/>
              <w:right w:val="single" w:sz="4" w:space="0" w:color="auto"/>
            </w:tcBorders>
          </w:tcPr>
          <w:p w14:paraId="7819BF6A" w14:textId="77777777" w:rsidR="006D52F9" w:rsidRDefault="006D52F9"/>
        </w:tc>
        <w:tc>
          <w:tcPr>
            <w:tcW w:w="6204" w:type="dxa"/>
            <w:tcBorders>
              <w:top w:val="single" w:sz="4" w:space="0" w:color="auto"/>
              <w:left w:val="single" w:sz="4" w:space="0" w:color="auto"/>
              <w:bottom w:val="single" w:sz="4" w:space="0" w:color="auto"/>
              <w:right w:val="single" w:sz="4" w:space="0" w:color="auto"/>
            </w:tcBorders>
          </w:tcPr>
          <w:p w14:paraId="0ED14C28" w14:textId="77777777" w:rsidR="006D52F9" w:rsidRDefault="006D52F9">
            <w:pPr>
              <w:pStyle w:val="TableParagraph"/>
              <w:ind w:left="103" w:right="1132"/>
              <w:rPr>
                <w:rFonts w:ascii="Arial" w:eastAsia="Arial" w:hAnsi="Arial" w:cs="Arial"/>
                <w:sz w:val="20"/>
                <w:szCs w:val="20"/>
              </w:rPr>
            </w:pPr>
            <w:r>
              <w:rPr>
                <w:rFonts w:ascii="Arial"/>
                <w:sz w:val="20"/>
              </w:rPr>
              <w:t>BSc (Hons) Computer Networks and Security</w:t>
            </w:r>
            <w:r>
              <w:rPr>
                <w:rFonts w:ascii="Arial"/>
                <w:spacing w:val="-20"/>
                <w:sz w:val="20"/>
              </w:rPr>
              <w:t xml:space="preserve"> </w:t>
            </w:r>
            <w:r>
              <w:rPr>
                <w:rFonts w:ascii="Arial"/>
                <w:sz w:val="20"/>
              </w:rPr>
              <w:t>(with Foundation</w:t>
            </w:r>
            <w:r>
              <w:rPr>
                <w:rFonts w:ascii="Arial"/>
                <w:spacing w:val="-9"/>
                <w:sz w:val="20"/>
              </w:rPr>
              <w:t xml:space="preserve"> </w:t>
            </w:r>
            <w:r>
              <w:rPr>
                <w:rFonts w:ascii="Arial"/>
                <w:sz w:val="20"/>
              </w:rPr>
              <w:t>year)</w:t>
            </w:r>
          </w:p>
        </w:tc>
        <w:tc>
          <w:tcPr>
            <w:tcW w:w="984" w:type="dxa"/>
            <w:tcBorders>
              <w:top w:val="single" w:sz="4" w:space="0" w:color="auto"/>
              <w:left w:val="single" w:sz="4" w:space="0" w:color="auto"/>
              <w:bottom w:val="single" w:sz="4" w:space="0" w:color="auto"/>
              <w:right w:val="single" w:sz="4" w:space="0" w:color="auto"/>
            </w:tcBorders>
          </w:tcPr>
          <w:p w14:paraId="0E635DBF" w14:textId="77777777" w:rsidR="006D52F9" w:rsidRDefault="006D52F9">
            <w:pPr>
              <w:pStyle w:val="TableParagraph"/>
              <w:spacing w:line="230" w:lineRule="exact"/>
              <w:ind w:left="103"/>
              <w:rPr>
                <w:rFonts w:ascii="Arial" w:eastAsia="Arial" w:hAnsi="Arial" w:cs="Arial"/>
                <w:sz w:val="20"/>
                <w:szCs w:val="20"/>
              </w:rPr>
            </w:pPr>
            <w:r>
              <w:rPr>
                <w:rFonts w:ascii="Arial"/>
                <w:sz w:val="20"/>
              </w:rPr>
              <w:t>I566</w:t>
            </w:r>
          </w:p>
        </w:tc>
      </w:tr>
      <w:tr w:rsidR="006D52F9" w14:paraId="58F6E6E0" w14:textId="77777777" w:rsidTr="00CF5910">
        <w:trPr>
          <w:trHeight w:hRule="exact" w:val="291"/>
        </w:trPr>
        <w:tc>
          <w:tcPr>
            <w:tcW w:w="122" w:type="dxa"/>
            <w:vMerge/>
            <w:tcBorders>
              <w:left w:val="single" w:sz="4" w:space="0" w:color="215868"/>
              <w:right w:val="single" w:sz="4" w:space="0" w:color="auto"/>
            </w:tcBorders>
          </w:tcPr>
          <w:p w14:paraId="25A5237C" w14:textId="77777777" w:rsidR="006D52F9" w:rsidRDefault="006D52F9"/>
        </w:tc>
        <w:tc>
          <w:tcPr>
            <w:tcW w:w="1528" w:type="dxa"/>
            <w:vMerge/>
            <w:tcBorders>
              <w:left w:val="single" w:sz="4" w:space="0" w:color="auto"/>
              <w:right w:val="single" w:sz="4" w:space="0" w:color="auto"/>
            </w:tcBorders>
          </w:tcPr>
          <w:p w14:paraId="4B4F1C38" w14:textId="77777777" w:rsidR="006D52F9" w:rsidRDefault="006D52F9"/>
        </w:tc>
        <w:tc>
          <w:tcPr>
            <w:tcW w:w="6204" w:type="dxa"/>
            <w:tcBorders>
              <w:top w:val="single" w:sz="4" w:space="0" w:color="auto"/>
              <w:left w:val="single" w:sz="4" w:space="0" w:color="auto"/>
              <w:bottom w:val="single" w:sz="4" w:space="0" w:color="auto"/>
              <w:right w:val="single" w:sz="4" w:space="0" w:color="auto"/>
            </w:tcBorders>
          </w:tcPr>
          <w:p w14:paraId="34FA77D2" w14:textId="77777777" w:rsidR="006D52F9" w:rsidRDefault="006D52F9">
            <w:pPr>
              <w:pStyle w:val="TableParagraph"/>
              <w:spacing w:line="227" w:lineRule="exact"/>
              <w:ind w:left="103"/>
              <w:rPr>
                <w:rFonts w:ascii="Arial" w:eastAsia="Arial" w:hAnsi="Arial" w:cs="Arial"/>
                <w:sz w:val="20"/>
                <w:szCs w:val="20"/>
              </w:rPr>
            </w:pPr>
            <w:r>
              <w:rPr>
                <w:rFonts w:ascii="Arial"/>
                <w:sz w:val="20"/>
              </w:rPr>
              <w:t>BSc (Hons) Computer Science (with Foundation</w:t>
            </w:r>
            <w:r>
              <w:rPr>
                <w:rFonts w:ascii="Arial"/>
                <w:spacing w:val="-22"/>
                <w:sz w:val="20"/>
              </w:rPr>
              <w:t xml:space="preserve"> </w:t>
            </w:r>
            <w:r>
              <w:rPr>
                <w:rFonts w:ascii="Arial"/>
                <w:sz w:val="20"/>
              </w:rPr>
              <w:t>Year)</w:t>
            </w:r>
          </w:p>
        </w:tc>
        <w:tc>
          <w:tcPr>
            <w:tcW w:w="984" w:type="dxa"/>
            <w:tcBorders>
              <w:top w:val="single" w:sz="4" w:space="0" w:color="auto"/>
              <w:left w:val="single" w:sz="4" w:space="0" w:color="auto"/>
              <w:bottom w:val="single" w:sz="4" w:space="0" w:color="auto"/>
              <w:right w:val="single" w:sz="4" w:space="0" w:color="auto"/>
            </w:tcBorders>
          </w:tcPr>
          <w:p w14:paraId="07D38736" w14:textId="77777777" w:rsidR="006D52F9" w:rsidRDefault="006D52F9">
            <w:pPr>
              <w:pStyle w:val="TableParagraph"/>
              <w:spacing w:line="227" w:lineRule="exact"/>
              <w:ind w:left="103"/>
              <w:rPr>
                <w:rFonts w:ascii="Arial" w:eastAsia="Arial" w:hAnsi="Arial" w:cs="Arial"/>
                <w:sz w:val="20"/>
                <w:szCs w:val="20"/>
              </w:rPr>
            </w:pPr>
            <w:r>
              <w:rPr>
                <w:rFonts w:ascii="Arial"/>
                <w:sz w:val="20"/>
              </w:rPr>
              <w:t>I345</w:t>
            </w:r>
          </w:p>
        </w:tc>
      </w:tr>
      <w:tr w:rsidR="006D52F9" w14:paraId="391C2CE3" w14:textId="77777777" w:rsidTr="00CF5910">
        <w:trPr>
          <w:trHeight w:hRule="exact" w:val="291"/>
        </w:trPr>
        <w:tc>
          <w:tcPr>
            <w:tcW w:w="122" w:type="dxa"/>
            <w:vMerge/>
            <w:tcBorders>
              <w:left w:val="single" w:sz="4" w:space="0" w:color="215868"/>
              <w:right w:val="single" w:sz="4" w:space="0" w:color="auto"/>
            </w:tcBorders>
          </w:tcPr>
          <w:p w14:paraId="76819356" w14:textId="77777777" w:rsidR="006D52F9" w:rsidRDefault="006D52F9"/>
        </w:tc>
        <w:tc>
          <w:tcPr>
            <w:tcW w:w="1528" w:type="dxa"/>
            <w:vMerge/>
            <w:tcBorders>
              <w:left w:val="single" w:sz="4" w:space="0" w:color="auto"/>
              <w:bottom w:val="single" w:sz="4" w:space="0" w:color="auto"/>
              <w:right w:val="single" w:sz="4" w:space="0" w:color="auto"/>
            </w:tcBorders>
          </w:tcPr>
          <w:p w14:paraId="63FE33F7" w14:textId="77777777" w:rsidR="006D52F9" w:rsidRDefault="006D52F9"/>
        </w:tc>
        <w:tc>
          <w:tcPr>
            <w:tcW w:w="6204" w:type="dxa"/>
            <w:tcBorders>
              <w:top w:val="single" w:sz="4" w:space="0" w:color="auto"/>
              <w:left w:val="single" w:sz="4" w:space="0" w:color="auto"/>
              <w:bottom w:val="single" w:sz="4" w:space="0" w:color="auto"/>
              <w:right w:val="single" w:sz="4" w:space="0" w:color="auto"/>
            </w:tcBorders>
          </w:tcPr>
          <w:p w14:paraId="2A1C6FF6" w14:textId="77777777" w:rsidR="006D52F9" w:rsidRDefault="006D52F9">
            <w:pPr>
              <w:pStyle w:val="TableParagraph"/>
              <w:spacing w:line="227" w:lineRule="exact"/>
              <w:ind w:left="103"/>
              <w:rPr>
                <w:rFonts w:ascii="Arial" w:eastAsia="Arial" w:hAnsi="Arial" w:cs="Arial"/>
                <w:sz w:val="20"/>
                <w:szCs w:val="20"/>
              </w:rPr>
            </w:pPr>
            <w:r>
              <w:rPr>
                <w:rFonts w:ascii="Arial"/>
                <w:sz w:val="20"/>
              </w:rPr>
              <w:t>BSc (Hons) Cyber Security (with Foundation</w:t>
            </w:r>
            <w:r>
              <w:rPr>
                <w:rFonts w:ascii="Arial"/>
                <w:spacing w:val="-21"/>
                <w:sz w:val="20"/>
              </w:rPr>
              <w:t xml:space="preserve"> </w:t>
            </w:r>
            <w:r>
              <w:rPr>
                <w:rFonts w:ascii="Arial"/>
                <w:sz w:val="20"/>
              </w:rPr>
              <w:t>Year)</w:t>
            </w:r>
          </w:p>
        </w:tc>
        <w:tc>
          <w:tcPr>
            <w:tcW w:w="984" w:type="dxa"/>
            <w:tcBorders>
              <w:top w:val="single" w:sz="4" w:space="0" w:color="auto"/>
              <w:left w:val="single" w:sz="4" w:space="0" w:color="auto"/>
              <w:bottom w:val="single" w:sz="4" w:space="0" w:color="auto"/>
              <w:right w:val="single" w:sz="4" w:space="0" w:color="auto"/>
            </w:tcBorders>
          </w:tcPr>
          <w:p w14:paraId="1FFFF30E" w14:textId="77777777" w:rsidR="006D52F9" w:rsidRDefault="006D52F9">
            <w:pPr>
              <w:pStyle w:val="TableParagraph"/>
              <w:spacing w:line="227" w:lineRule="exact"/>
              <w:ind w:left="103"/>
              <w:rPr>
                <w:rFonts w:ascii="Arial" w:eastAsia="Arial" w:hAnsi="Arial" w:cs="Arial"/>
                <w:sz w:val="20"/>
                <w:szCs w:val="20"/>
              </w:rPr>
            </w:pPr>
            <w:r>
              <w:rPr>
                <w:rFonts w:ascii="Arial"/>
                <w:sz w:val="20"/>
              </w:rPr>
              <w:t>H098</w:t>
            </w:r>
          </w:p>
        </w:tc>
      </w:tr>
      <w:tr w:rsidR="00A5174A" w14:paraId="39D19EE9" w14:textId="77777777" w:rsidTr="00CF5910">
        <w:trPr>
          <w:trHeight w:hRule="exact" w:val="467"/>
        </w:trPr>
        <w:tc>
          <w:tcPr>
            <w:tcW w:w="122" w:type="dxa"/>
            <w:vMerge/>
            <w:tcBorders>
              <w:left w:val="single" w:sz="4" w:space="0" w:color="215868"/>
              <w:right w:val="single" w:sz="4" w:space="0" w:color="000000"/>
            </w:tcBorders>
          </w:tcPr>
          <w:p w14:paraId="66E00980" w14:textId="77777777" w:rsidR="00A5174A" w:rsidRDefault="00A5174A"/>
        </w:tc>
        <w:tc>
          <w:tcPr>
            <w:tcW w:w="1528" w:type="dxa"/>
            <w:vMerge w:val="restart"/>
            <w:tcBorders>
              <w:top w:val="single" w:sz="4" w:space="0" w:color="auto"/>
              <w:left w:val="single" w:sz="4" w:space="0" w:color="000000"/>
              <w:right w:val="single" w:sz="4" w:space="0" w:color="000000"/>
            </w:tcBorders>
          </w:tcPr>
          <w:p w14:paraId="3BD96E15" w14:textId="095528B8" w:rsidR="00A5174A" w:rsidRPr="005633DB" w:rsidRDefault="00A5174A" w:rsidP="00A5174A">
            <w:pPr>
              <w:pStyle w:val="TableParagraph"/>
              <w:spacing w:line="227" w:lineRule="exact"/>
              <w:ind w:left="103"/>
              <w:rPr>
                <w:rFonts w:ascii="Arial"/>
                <w:b/>
                <w:sz w:val="20"/>
              </w:rPr>
            </w:pPr>
            <w:r w:rsidRPr="005633DB">
              <w:rPr>
                <w:rFonts w:ascii="Arial"/>
                <w:b/>
                <w:sz w:val="20"/>
              </w:rPr>
              <w:t>Game</w:t>
            </w:r>
            <w:r w:rsidR="00E64C75" w:rsidRPr="005633DB">
              <w:rPr>
                <w:rFonts w:ascii="Arial"/>
                <w:b/>
                <w:sz w:val="20"/>
              </w:rPr>
              <w:t>s</w:t>
            </w:r>
          </w:p>
        </w:tc>
        <w:tc>
          <w:tcPr>
            <w:tcW w:w="6204" w:type="dxa"/>
            <w:tcBorders>
              <w:top w:val="single" w:sz="4" w:space="0" w:color="auto"/>
              <w:left w:val="single" w:sz="4" w:space="0" w:color="000000"/>
              <w:bottom w:val="single" w:sz="4" w:space="0" w:color="000000"/>
              <w:right w:val="single" w:sz="4" w:space="0" w:color="000000"/>
            </w:tcBorders>
          </w:tcPr>
          <w:p w14:paraId="1F60FBC4" w14:textId="5007DD1F" w:rsidR="00A5174A" w:rsidRPr="005633DB" w:rsidRDefault="006D52F9">
            <w:pPr>
              <w:pStyle w:val="TableParagraph"/>
              <w:ind w:left="103" w:right="555"/>
              <w:rPr>
                <w:rFonts w:ascii="Arial"/>
                <w:sz w:val="20"/>
              </w:rPr>
            </w:pPr>
            <w:r w:rsidRPr="005633DB">
              <w:rPr>
                <w:rFonts w:ascii="Arial"/>
                <w:sz w:val="20"/>
              </w:rPr>
              <w:t>BSc (Hons) Computer Game Design and Enterprise</w:t>
            </w:r>
            <w:r w:rsidRPr="005633DB">
              <w:rPr>
                <w:rFonts w:ascii="Arial"/>
                <w:spacing w:val="-20"/>
                <w:sz w:val="20"/>
              </w:rPr>
              <w:t xml:space="preserve"> </w:t>
            </w:r>
            <w:r w:rsidRPr="005633DB">
              <w:rPr>
                <w:rFonts w:ascii="Arial"/>
                <w:sz w:val="20"/>
              </w:rPr>
              <w:t>(with Foundation</w:t>
            </w:r>
            <w:r w:rsidRPr="005633DB">
              <w:rPr>
                <w:rFonts w:ascii="Arial"/>
                <w:spacing w:val="-12"/>
                <w:sz w:val="20"/>
              </w:rPr>
              <w:t xml:space="preserve"> </w:t>
            </w:r>
            <w:r w:rsidRPr="005633DB">
              <w:rPr>
                <w:rFonts w:ascii="Arial"/>
                <w:sz w:val="20"/>
              </w:rPr>
              <w:t>Year)</w:t>
            </w:r>
          </w:p>
        </w:tc>
        <w:tc>
          <w:tcPr>
            <w:tcW w:w="984" w:type="dxa"/>
            <w:tcBorders>
              <w:top w:val="single" w:sz="4" w:space="0" w:color="auto"/>
              <w:left w:val="single" w:sz="4" w:space="0" w:color="000000"/>
              <w:bottom w:val="single" w:sz="4" w:space="0" w:color="000000"/>
              <w:right w:val="single" w:sz="4" w:space="0" w:color="000000"/>
            </w:tcBorders>
          </w:tcPr>
          <w:p w14:paraId="66A74366" w14:textId="524441A9" w:rsidR="00A5174A" w:rsidRPr="005633DB" w:rsidRDefault="006D52F9">
            <w:pPr>
              <w:pStyle w:val="TableParagraph"/>
              <w:spacing w:line="227" w:lineRule="exact"/>
              <w:ind w:left="103"/>
              <w:rPr>
                <w:rFonts w:ascii="Arial"/>
                <w:sz w:val="20"/>
              </w:rPr>
            </w:pPr>
            <w:r w:rsidRPr="005633DB">
              <w:rPr>
                <w:rFonts w:ascii="Arial"/>
                <w:sz w:val="20"/>
              </w:rPr>
              <w:t>GEFY</w:t>
            </w:r>
          </w:p>
        </w:tc>
      </w:tr>
      <w:tr w:rsidR="006D52F9" w14:paraId="0DE4CEE2" w14:textId="77777777" w:rsidTr="00CF5910">
        <w:trPr>
          <w:trHeight w:hRule="exact" w:val="467"/>
        </w:trPr>
        <w:tc>
          <w:tcPr>
            <w:tcW w:w="122" w:type="dxa"/>
            <w:vMerge/>
            <w:tcBorders>
              <w:left w:val="single" w:sz="4" w:space="0" w:color="215868"/>
              <w:right w:val="single" w:sz="4" w:space="0" w:color="000000"/>
            </w:tcBorders>
          </w:tcPr>
          <w:p w14:paraId="0F090253" w14:textId="77777777" w:rsidR="006D52F9" w:rsidRDefault="006D52F9" w:rsidP="006D52F9"/>
        </w:tc>
        <w:tc>
          <w:tcPr>
            <w:tcW w:w="1528" w:type="dxa"/>
            <w:vMerge/>
            <w:tcBorders>
              <w:left w:val="single" w:sz="4" w:space="0" w:color="000000"/>
              <w:right w:val="single" w:sz="4" w:space="0" w:color="000000"/>
            </w:tcBorders>
          </w:tcPr>
          <w:p w14:paraId="67AAEC16" w14:textId="77777777" w:rsidR="006D52F9" w:rsidRPr="00D1188D" w:rsidRDefault="006D52F9" w:rsidP="006D52F9">
            <w:pPr>
              <w:pStyle w:val="TableParagraph"/>
              <w:spacing w:line="227" w:lineRule="exact"/>
              <w:ind w:left="103"/>
              <w:rPr>
                <w:rFonts w:ascii="Arial"/>
                <w:b/>
                <w:sz w:val="20"/>
              </w:rPr>
            </w:pPr>
          </w:p>
        </w:tc>
        <w:tc>
          <w:tcPr>
            <w:tcW w:w="6204" w:type="dxa"/>
            <w:tcBorders>
              <w:top w:val="single" w:sz="4" w:space="0" w:color="000000"/>
              <w:left w:val="single" w:sz="4" w:space="0" w:color="000000"/>
              <w:bottom w:val="single" w:sz="4" w:space="0" w:color="000000"/>
              <w:right w:val="single" w:sz="4" w:space="0" w:color="000000"/>
            </w:tcBorders>
          </w:tcPr>
          <w:p w14:paraId="23300234" w14:textId="0D5A5AD5" w:rsidR="006D52F9" w:rsidRPr="00D1188D" w:rsidRDefault="006D52F9" w:rsidP="006D52F9">
            <w:pPr>
              <w:pStyle w:val="TableParagraph"/>
              <w:ind w:left="103" w:right="555"/>
              <w:rPr>
                <w:rFonts w:ascii="Arial"/>
                <w:sz w:val="20"/>
              </w:rPr>
            </w:pPr>
            <w:r w:rsidRPr="00D1188D">
              <w:rPr>
                <w:rFonts w:ascii="Arial"/>
                <w:sz w:val="20"/>
              </w:rPr>
              <w:t>BSc (Hons) Computer Game Development (with</w:t>
            </w:r>
            <w:r w:rsidRPr="00D1188D">
              <w:rPr>
                <w:rFonts w:ascii="Arial"/>
                <w:spacing w:val="-20"/>
                <w:sz w:val="20"/>
              </w:rPr>
              <w:t xml:space="preserve"> </w:t>
            </w:r>
            <w:r w:rsidRPr="00D1188D">
              <w:rPr>
                <w:rFonts w:ascii="Arial"/>
                <w:sz w:val="20"/>
              </w:rPr>
              <w:t>Foundation Year)</w:t>
            </w:r>
          </w:p>
        </w:tc>
        <w:tc>
          <w:tcPr>
            <w:tcW w:w="984" w:type="dxa"/>
            <w:tcBorders>
              <w:top w:val="single" w:sz="4" w:space="0" w:color="000000"/>
              <w:left w:val="single" w:sz="4" w:space="0" w:color="000000"/>
              <w:bottom w:val="single" w:sz="4" w:space="0" w:color="000000"/>
              <w:right w:val="single" w:sz="4" w:space="0" w:color="000000"/>
            </w:tcBorders>
          </w:tcPr>
          <w:p w14:paraId="03D14230" w14:textId="058939E9" w:rsidR="006D52F9" w:rsidRPr="00D1188D" w:rsidRDefault="006D52F9" w:rsidP="006D52F9">
            <w:pPr>
              <w:pStyle w:val="TableParagraph"/>
              <w:spacing w:line="227" w:lineRule="exact"/>
              <w:ind w:left="103"/>
              <w:rPr>
                <w:rFonts w:ascii="Arial"/>
                <w:sz w:val="20"/>
              </w:rPr>
            </w:pPr>
            <w:r w:rsidRPr="00D1188D">
              <w:rPr>
                <w:rFonts w:ascii="Arial"/>
                <w:sz w:val="20"/>
              </w:rPr>
              <w:t>I620</w:t>
            </w:r>
          </w:p>
        </w:tc>
      </w:tr>
      <w:tr w:rsidR="006D52F9" w14:paraId="307B2B8F" w14:textId="77777777" w:rsidTr="00CF5910">
        <w:trPr>
          <w:trHeight w:hRule="exact" w:val="467"/>
        </w:trPr>
        <w:tc>
          <w:tcPr>
            <w:tcW w:w="122" w:type="dxa"/>
            <w:vMerge/>
            <w:tcBorders>
              <w:left w:val="single" w:sz="4" w:space="0" w:color="215868"/>
              <w:right w:val="single" w:sz="4" w:space="0" w:color="000000"/>
            </w:tcBorders>
          </w:tcPr>
          <w:p w14:paraId="518DE523" w14:textId="77777777" w:rsidR="006D52F9" w:rsidRDefault="006D52F9" w:rsidP="006D52F9"/>
        </w:tc>
        <w:tc>
          <w:tcPr>
            <w:tcW w:w="1528" w:type="dxa"/>
            <w:vMerge/>
            <w:tcBorders>
              <w:left w:val="single" w:sz="4" w:space="0" w:color="000000"/>
              <w:bottom w:val="single" w:sz="4" w:space="0" w:color="000000"/>
              <w:right w:val="single" w:sz="4" w:space="0" w:color="000000"/>
            </w:tcBorders>
          </w:tcPr>
          <w:p w14:paraId="4B9C43B6" w14:textId="77777777" w:rsidR="006D52F9" w:rsidRPr="005633DB" w:rsidRDefault="006D52F9" w:rsidP="006D52F9">
            <w:pPr>
              <w:pStyle w:val="TableParagraph"/>
              <w:spacing w:line="227" w:lineRule="exact"/>
              <w:ind w:left="103"/>
              <w:rPr>
                <w:rFonts w:ascii="Arial"/>
                <w:b/>
                <w:sz w:val="20"/>
              </w:rPr>
            </w:pPr>
          </w:p>
        </w:tc>
        <w:tc>
          <w:tcPr>
            <w:tcW w:w="6204" w:type="dxa"/>
            <w:tcBorders>
              <w:top w:val="single" w:sz="4" w:space="0" w:color="000000"/>
              <w:left w:val="single" w:sz="4" w:space="0" w:color="000000"/>
              <w:bottom w:val="single" w:sz="4" w:space="0" w:color="000000"/>
              <w:right w:val="single" w:sz="4" w:space="0" w:color="000000"/>
            </w:tcBorders>
          </w:tcPr>
          <w:p w14:paraId="44DE6858" w14:textId="5425AA8F" w:rsidR="006D52F9" w:rsidRPr="005633DB" w:rsidRDefault="006D52F9" w:rsidP="006D52F9">
            <w:pPr>
              <w:pStyle w:val="TableParagraph"/>
              <w:ind w:left="103" w:right="555"/>
              <w:rPr>
                <w:rFonts w:ascii="Arial"/>
                <w:sz w:val="20"/>
              </w:rPr>
            </w:pPr>
            <w:r w:rsidRPr="005633DB">
              <w:rPr>
                <w:rFonts w:ascii="Arial"/>
                <w:sz w:val="20"/>
              </w:rPr>
              <w:t>BA (Hons) Game Art (with Foundation</w:t>
            </w:r>
            <w:r w:rsidRPr="005633DB">
              <w:rPr>
                <w:rFonts w:ascii="Arial"/>
                <w:spacing w:val="-22"/>
                <w:sz w:val="20"/>
              </w:rPr>
              <w:t xml:space="preserve"> </w:t>
            </w:r>
            <w:r w:rsidRPr="005633DB">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2355DFE5" w14:textId="5D86594A" w:rsidR="006D52F9" w:rsidRPr="005633DB" w:rsidRDefault="006D52F9" w:rsidP="006D52F9">
            <w:pPr>
              <w:pStyle w:val="TableParagraph"/>
              <w:spacing w:line="227" w:lineRule="exact"/>
              <w:ind w:left="103"/>
              <w:rPr>
                <w:rFonts w:ascii="Arial"/>
                <w:sz w:val="20"/>
              </w:rPr>
            </w:pPr>
            <w:r w:rsidRPr="005633DB">
              <w:rPr>
                <w:rFonts w:ascii="Arial"/>
                <w:sz w:val="20"/>
              </w:rPr>
              <w:t>305G</w:t>
            </w:r>
          </w:p>
        </w:tc>
      </w:tr>
      <w:tr w:rsidR="006D52F9" w14:paraId="1B9158E9" w14:textId="77777777" w:rsidTr="00CF5910">
        <w:trPr>
          <w:trHeight w:hRule="exact" w:val="467"/>
        </w:trPr>
        <w:tc>
          <w:tcPr>
            <w:tcW w:w="122" w:type="dxa"/>
            <w:vMerge/>
            <w:tcBorders>
              <w:left w:val="single" w:sz="4" w:space="0" w:color="215868"/>
              <w:right w:val="single" w:sz="4" w:space="0" w:color="000000"/>
            </w:tcBorders>
          </w:tcPr>
          <w:p w14:paraId="7AABA583" w14:textId="77777777" w:rsidR="006D52F9" w:rsidRDefault="006D52F9" w:rsidP="006D52F9"/>
        </w:tc>
        <w:tc>
          <w:tcPr>
            <w:tcW w:w="1528" w:type="dxa"/>
            <w:tcBorders>
              <w:top w:val="single" w:sz="4" w:space="0" w:color="000000"/>
              <w:left w:val="single" w:sz="4" w:space="0" w:color="000000"/>
              <w:bottom w:val="nil"/>
              <w:right w:val="single" w:sz="4" w:space="0" w:color="000000"/>
            </w:tcBorders>
          </w:tcPr>
          <w:p w14:paraId="25F9883B" w14:textId="77777777" w:rsidR="006D52F9" w:rsidRDefault="006D52F9" w:rsidP="006D52F9">
            <w:pPr>
              <w:pStyle w:val="TableParagraph"/>
              <w:spacing w:line="227" w:lineRule="exact"/>
              <w:ind w:left="103"/>
              <w:rPr>
                <w:rFonts w:ascii="Arial" w:eastAsia="Arial" w:hAnsi="Arial" w:cs="Arial"/>
                <w:sz w:val="20"/>
                <w:szCs w:val="20"/>
              </w:rPr>
            </w:pPr>
            <w:r>
              <w:rPr>
                <w:rFonts w:ascii="Arial"/>
                <w:b/>
                <w:sz w:val="20"/>
              </w:rPr>
              <w:t>Education</w:t>
            </w:r>
          </w:p>
        </w:tc>
        <w:tc>
          <w:tcPr>
            <w:tcW w:w="6204" w:type="dxa"/>
            <w:tcBorders>
              <w:top w:val="single" w:sz="4" w:space="0" w:color="000000"/>
              <w:left w:val="single" w:sz="4" w:space="0" w:color="000000"/>
              <w:bottom w:val="single" w:sz="4" w:space="0" w:color="000000"/>
              <w:right w:val="single" w:sz="4" w:space="0" w:color="000000"/>
            </w:tcBorders>
          </w:tcPr>
          <w:p w14:paraId="70EBF9CD" w14:textId="7E75DA10" w:rsidR="006D52F9" w:rsidRDefault="006D52F9" w:rsidP="00441356">
            <w:pPr>
              <w:pStyle w:val="TableParagraph"/>
              <w:ind w:left="103" w:right="298"/>
              <w:rPr>
                <w:rFonts w:ascii="Arial" w:eastAsia="Arial" w:hAnsi="Arial" w:cs="Arial"/>
                <w:sz w:val="20"/>
                <w:szCs w:val="20"/>
              </w:rPr>
            </w:pPr>
            <w:r>
              <w:rPr>
                <w:rFonts w:ascii="Arial"/>
                <w:sz w:val="20"/>
              </w:rPr>
              <w:t xml:space="preserve">BA (Hons) </w:t>
            </w:r>
            <w:r w:rsidR="00441356">
              <w:rPr>
                <w:rFonts w:ascii="Arial"/>
                <w:sz w:val="20"/>
              </w:rPr>
              <w:t xml:space="preserve">Working with Children and Families </w:t>
            </w:r>
            <w:r>
              <w:rPr>
                <w:rFonts w:ascii="Arial"/>
                <w:sz w:val="20"/>
              </w:rPr>
              <w:t>(with</w:t>
            </w:r>
            <w:r>
              <w:rPr>
                <w:rFonts w:ascii="Arial"/>
                <w:spacing w:val="-22"/>
                <w:sz w:val="20"/>
              </w:rPr>
              <w:t xml:space="preserve"> </w:t>
            </w:r>
            <w:r>
              <w:rPr>
                <w:rFonts w:ascii="Arial"/>
                <w:sz w:val="20"/>
              </w:rPr>
              <w:t xml:space="preserve">Foundation Year) </w:t>
            </w:r>
          </w:p>
        </w:tc>
        <w:tc>
          <w:tcPr>
            <w:tcW w:w="984" w:type="dxa"/>
            <w:tcBorders>
              <w:top w:val="single" w:sz="4" w:space="0" w:color="000000"/>
              <w:left w:val="single" w:sz="4" w:space="0" w:color="000000"/>
              <w:bottom w:val="single" w:sz="4" w:space="0" w:color="000000"/>
              <w:right w:val="single" w:sz="4" w:space="0" w:color="000000"/>
            </w:tcBorders>
          </w:tcPr>
          <w:p w14:paraId="27DB1A6C" w14:textId="26EFD5D2" w:rsidR="006D52F9" w:rsidRDefault="00441356" w:rsidP="006D52F9">
            <w:pPr>
              <w:pStyle w:val="TableParagraph"/>
              <w:spacing w:line="227" w:lineRule="exact"/>
              <w:ind w:left="103"/>
              <w:rPr>
                <w:rFonts w:ascii="Arial" w:eastAsia="Arial" w:hAnsi="Arial" w:cs="Arial"/>
                <w:sz w:val="20"/>
                <w:szCs w:val="20"/>
              </w:rPr>
            </w:pPr>
            <w:r>
              <w:rPr>
                <w:rFonts w:ascii="Arial" w:eastAsia="Arial" w:hAnsi="Arial" w:cs="Arial"/>
                <w:sz w:val="20"/>
                <w:szCs w:val="20"/>
              </w:rPr>
              <w:t>CFFY</w:t>
            </w:r>
          </w:p>
        </w:tc>
      </w:tr>
      <w:tr w:rsidR="006D52F9" w14:paraId="68F31689" w14:textId="77777777" w:rsidTr="00CF5910">
        <w:trPr>
          <w:trHeight w:hRule="exact" w:val="490"/>
        </w:trPr>
        <w:tc>
          <w:tcPr>
            <w:tcW w:w="122" w:type="dxa"/>
            <w:vMerge/>
            <w:tcBorders>
              <w:left w:val="single" w:sz="4" w:space="0" w:color="215868"/>
              <w:right w:val="single" w:sz="4" w:space="0" w:color="000000"/>
            </w:tcBorders>
          </w:tcPr>
          <w:p w14:paraId="320C948C" w14:textId="77777777" w:rsidR="006D52F9" w:rsidRDefault="006D52F9" w:rsidP="006D52F9"/>
        </w:tc>
        <w:tc>
          <w:tcPr>
            <w:tcW w:w="1528" w:type="dxa"/>
            <w:tcBorders>
              <w:top w:val="nil"/>
              <w:left w:val="single" w:sz="4" w:space="0" w:color="000000"/>
              <w:bottom w:val="nil"/>
              <w:right w:val="single" w:sz="4" w:space="0" w:color="000000"/>
            </w:tcBorders>
          </w:tcPr>
          <w:p w14:paraId="27AB97A7" w14:textId="77777777" w:rsidR="006D52F9" w:rsidRDefault="006D52F9" w:rsidP="006D52F9"/>
        </w:tc>
        <w:tc>
          <w:tcPr>
            <w:tcW w:w="6204" w:type="dxa"/>
            <w:tcBorders>
              <w:top w:val="single" w:sz="4" w:space="0" w:color="000000"/>
              <w:left w:val="single" w:sz="4" w:space="0" w:color="000000"/>
              <w:bottom w:val="single" w:sz="4" w:space="0" w:color="000000"/>
              <w:right w:val="single" w:sz="4" w:space="0" w:color="000000"/>
            </w:tcBorders>
          </w:tcPr>
          <w:p w14:paraId="0FFECDF3" w14:textId="133FF865" w:rsidR="006D52F9" w:rsidRPr="00441356" w:rsidRDefault="006D52F9" w:rsidP="00441356">
            <w:pPr>
              <w:pStyle w:val="TableParagraph"/>
              <w:spacing w:line="227" w:lineRule="exact"/>
              <w:ind w:left="103"/>
              <w:rPr>
                <w:rFonts w:ascii="Arial"/>
                <w:sz w:val="20"/>
              </w:rPr>
            </w:pPr>
            <w:r>
              <w:rPr>
                <w:rFonts w:ascii="Arial"/>
                <w:sz w:val="20"/>
              </w:rPr>
              <w:t>BA (Hons) Education (ALN/SEN</w:t>
            </w:r>
            <w:r w:rsidR="00441356">
              <w:rPr>
                <w:rFonts w:ascii="Arial"/>
                <w:sz w:val="20"/>
              </w:rPr>
              <w:t>D</w:t>
            </w:r>
            <w:r>
              <w:rPr>
                <w:rFonts w:ascii="Arial"/>
                <w:sz w:val="20"/>
              </w:rPr>
              <w:t>) (with Foundation</w:t>
            </w:r>
            <w:r>
              <w:rPr>
                <w:rFonts w:ascii="Arial"/>
                <w:spacing w:val="-18"/>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3D2FAC55" w14:textId="3469CD8F" w:rsidR="006D52F9" w:rsidRDefault="00441356" w:rsidP="006D52F9">
            <w:pPr>
              <w:pStyle w:val="TableParagraph"/>
              <w:spacing w:line="227" w:lineRule="exact"/>
              <w:ind w:left="103"/>
              <w:rPr>
                <w:rFonts w:ascii="Arial" w:eastAsia="Arial" w:hAnsi="Arial" w:cs="Arial"/>
                <w:sz w:val="20"/>
                <w:szCs w:val="20"/>
              </w:rPr>
            </w:pPr>
            <w:r>
              <w:rPr>
                <w:rFonts w:ascii="Arial" w:eastAsia="Arial" w:hAnsi="Arial" w:cs="Arial"/>
                <w:sz w:val="20"/>
                <w:szCs w:val="20"/>
              </w:rPr>
              <w:t>1X53</w:t>
            </w:r>
          </w:p>
        </w:tc>
      </w:tr>
      <w:tr w:rsidR="006D52F9" w14:paraId="498563D5" w14:textId="77777777" w:rsidTr="00CF5910">
        <w:trPr>
          <w:trHeight w:val="464"/>
        </w:trPr>
        <w:tc>
          <w:tcPr>
            <w:tcW w:w="122" w:type="dxa"/>
            <w:vMerge/>
            <w:tcBorders>
              <w:left w:val="single" w:sz="4" w:space="0" w:color="215868"/>
              <w:right w:val="single" w:sz="4" w:space="0" w:color="000000"/>
            </w:tcBorders>
          </w:tcPr>
          <w:p w14:paraId="50B487EB" w14:textId="77777777" w:rsidR="006D52F9" w:rsidRDefault="006D52F9" w:rsidP="006D52F9"/>
        </w:tc>
        <w:tc>
          <w:tcPr>
            <w:tcW w:w="1528" w:type="dxa"/>
            <w:tcBorders>
              <w:top w:val="nil"/>
              <w:left w:val="single" w:sz="4" w:space="0" w:color="000000"/>
              <w:bottom w:val="nil"/>
              <w:right w:val="single" w:sz="4" w:space="0" w:color="000000"/>
            </w:tcBorders>
          </w:tcPr>
          <w:p w14:paraId="38CF2FC4" w14:textId="77777777" w:rsidR="006D52F9" w:rsidRDefault="006D52F9" w:rsidP="006D52F9"/>
        </w:tc>
        <w:tc>
          <w:tcPr>
            <w:tcW w:w="6204" w:type="dxa"/>
            <w:tcBorders>
              <w:top w:val="single" w:sz="4" w:space="0" w:color="000000"/>
              <w:left w:val="single" w:sz="4" w:space="0" w:color="000000"/>
              <w:bottom w:val="single" w:sz="4" w:space="0" w:color="000000"/>
              <w:right w:val="single" w:sz="4" w:space="0" w:color="000000"/>
            </w:tcBorders>
          </w:tcPr>
          <w:p w14:paraId="7F685388" w14:textId="77777777" w:rsidR="006D52F9" w:rsidRDefault="006D52F9" w:rsidP="006D52F9">
            <w:pPr>
              <w:pStyle w:val="TableParagraph"/>
              <w:spacing w:line="227" w:lineRule="exact"/>
              <w:ind w:left="103"/>
              <w:rPr>
                <w:rFonts w:ascii="Arial"/>
                <w:sz w:val="20"/>
              </w:rPr>
            </w:pPr>
            <w:r>
              <w:rPr>
                <w:rFonts w:ascii="Arial"/>
                <w:sz w:val="20"/>
              </w:rPr>
              <w:t>BA (Hons) Education (with Foundation</w:t>
            </w:r>
            <w:r>
              <w:rPr>
                <w:rFonts w:ascii="Arial"/>
                <w:spacing w:val="-22"/>
                <w:sz w:val="20"/>
              </w:rPr>
              <w:t xml:space="preserve"> </w:t>
            </w:r>
            <w:r>
              <w:rPr>
                <w:rFonts w:ascii="Arial"/>
                <w:sz w:val="20"/>
              </w:rPr>
              <w:t>Year)</w:t>
            </w:r>
          </w:p>
          <w:p w14:paraId="605986BC" w14:textId="78548709" w:rsidR="006D52F9" w:rsidRDefault="006D52F9" w:rsidP="006D52F9">
            <w:pPr>
              <w:pStyle w:val="TableParagraph"/>
              <w:spacing w:line="227" w:lineRule="exact"/>
              <w:ind w:left="103"/>
              <w:rPr>
                <w:rFonts w:ascii="Arial" w:eastAsia="Arial" w:hAnsi="Arial" w:cs="Arial"/>
                <w:sz w:val="20"/>
                <w:szCs w:val="20"/>
              </w:rPr>
            </w:pPr>
          </w:p>
        </w:tc>
        <w:tc>
          <w:tcPr>
            <w:tcW w:w="984" w:type="dxa"/>
            <w:tcBorders>
              <w:top w:val="single" w:sz="4" w:space="0" w:color="000000"/>
              <w:left w:val="single" w:sz="4" w:space="0" w:color="000000"/>
              <w:bottom w:val="single" w:sz="4" w:space="0" w:color="000000"/>
              <w:right w:val="single" w:sz="4" w:space="0" w:color="000000"/>
            </w:tcBorders>
          </w:tcPr>
          <w:p w14:paraId="6592BDBA" w14:textId="04221F8C" w:rsidR="006D52F9" w:rsidRDefault="00441356" w:rsidP="006D52F9">
            <w:pPr>
              <w:pStyle w:val="TableParagraph"/>
              <w:spacing w:line="227" w:lineRule="exact"/>
              <w:ind w:left="103"/>
              <w:rPr>
                <w:rFonts w:ascii="Arial" w:eastAsia="Arial" w:hAnsi="Arial" w:cs="Arial"/>
                <w:sz w:val="20"/>
                <w:szCs w:val="20"/>
              </w:rPr>
            </w:pPr>
            <w:r>
              <w:rPr>
                <w:rFonts w:ascii="Arial" w:eastAsia="Arial" w:hAnsi="Arial" w:cs="Arial"/>
                <w:sz w:val="20"/>
                <w:szCs w:val="20"/>
              </w:rPr>
              <w:t>FYE</w:t>
            </w:r>
          </w:p>
        </w:tc>
      </w:tr>
      <w:tr w:rsidR="006D52F9" w14:paraId="06E9EE19" w14:textId="77777777" w:rsidTr="00CF5910">
        <w:trPr>
          <w:trHeight w:hRule="exact" w:val="467"/>
        </w:trPr>
        <w:tc>
          <w:tcPr>
            <w:tcW w:w="122" w:type="dxa"/>
            <w:vMerge/>
            <w:tcBorders>
              <w:left w:val="single" w:sz="4" w:space="0" w:color="215868"/>
              <w:right w:val="single" w:sz="4" w:space="0" w:color="000000"/>
            </w:tcBorders>
          </w:tcPr>
          <w:p w14:paraId="28E63770" w14:textId="77777777" w:rsidR="006D52F9" w:rsidRDefault="006D52F9" w:rsidP="006D52F9"/>
        </w:tc>
        <w:tc>
          <w:tcPr>
            <w:tcW w:w="1528" w:type="dxa"/>
            <w:tcBorders>
              <w:top w:val="single" w:sz="4" w:space="0" w:color="000000"/>
              <w:left w:val="single" w:sz="4" w:space="0" w:color="000000"/>
              <w:bottom w:val="nil"/>
              <w:right w:val="single" w:sz="4" w:space="0" w:color="000000"/>
            </w:tcBorders>
          </w:tcPr>
          <w:p w14:paraId="22E97C8F" w14:textId="77777777" w:rsidR="006D52F9" w:rsidRDefault="006D52F9" w:rsidP="006D52F9">
            <w:pPr>
              <w:pStyle w:val="TableParagraph"/>
              <w:spacing w:line="227" w:lineRule="exact"/>
              <w:ind w:left="103"/>
              <w:rPr>
                <w:rFonts w:ascii="Arial" w:eastAsia="Arial" w:hAnsi="Arial" w:cs="Arial"/>
                <w:sz w:val="20"/>
                <w:szCs w:val="20"/>
              </w:rPr>
            </w:pPr>
            <w:r>
              <w:rPr>
                <w:rFonts w:ascii="Arial"/>
                <w:b/>
                <w:sz w:val="20"/>
              </w:rPr>
              <w:t>Engineering</w:t>
            </w:r>
          </w:p>
        </w:tc>
        <w:tc>
          <w:tcPr>
            <w:tcW w:w="6204" w:type="dxa"/>
            <w:tcBorders>
              <w:top w:val="single" w:sz="4" w:space="0" w:color="000000"/>
              <w:left w:val="single" w:sz="4" w:space="0" w:color="000000"/>
              <w:bottom w:val="single" w:sz="4" w:space="0" w:color="000000"/>
              <w:right w:val="single" w:sz="4" w:space="0" w:color="000000"/>
            </w:tcBorders>
          </w:tcPr>
          <w:p w14:paraId="725C4E9E" w14:textId="77777777" w:rsidR="006D52F9" w:rsidRDefault="006D52F9" w:rsidP="006D52F9">
            <w:pPr>
              <w:pStyle w:val="TableParagraph"/>
              <w:ind w:left="103" w:right="255"/>
              <w:rPr>
                <w:rFonts w:ascii="Arial" w:eastAsia="Arial" w:hAnsi="Arial" w:cs="Arial"/>
                <w:sz w:val="20"/>
                <w:szCs w:val="20"/>
              </w:rPr>
            </w:pPr>
            <w:r>
              <w:rPr>
                <w:rFonts w:ascii="Arial"/>
                <w:sz w:val="20"/>
              </w:rPr>
              <w:t>BEng (Hons) Aeronautical and Mechanical Engineering</w:t>
            </w:r>
            <w:r>
              <w:rPr>
                <w:rFonts w:ascii="Arial"/>
                <w:spacing w:val="-25"/>
                <w:sz w:val="20"/>
              </w:rPr>
              <w:t xml:space="preserve"> </w:t>
            </w:r>
            <w:r>
              <w:rPr>
                <w:rFonts w:ascii="Arial"/>
                <w:sz w:val="20"/>
              </w:rPr>
              <w:t>(with Foundation</w:t>
            </w:r>
            <w:r>
              <w:rPr>
                <w:rFonts w:ascii="Arial"/>
                <w:spacing w:val="-12"/>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5A40E6FA" w14:textId="77777777" w:rsidR="006D52F9" w:rsidRDefault="006D52F9" w:rsidP="006D52F9">
            <w:pPr>
              <w:pStyle w:val="TableParagraph"/>
              <w:spacing w:line="227" w:lineRule="exact"/>
              <w:ind w:left="103"/>
              <w:rPr>
                <w:rFonts w:ascii="Arial" w:eastAsia="Arial" w:hAnsi="Arial" w:cs="Arial"/>
                <w:sz w:val="20"/>
                <w:szCs w:val="20"/>
              </w:rPr>
            </w:pPr>
            <w:r>
              <w:rPr>
                <w:rFonts w:ascii="Arial"/>
                <w:sz w:val="20"/>
              </w:rPr>
              <w:t>HH4H</w:t>
            </w:r>
          </w:p>
        </w:tc>
      </w:tr>
      <w:tr w:rsidR="006D52F9" w14:paraId="058B0A31" w14:textId="77777777" w:rsidTr="00CF5910">
        <w:trPr>
          <w:trHeight w:hRule="exact" w:val="467"/>
        </w:trPr>
        <w:tc>
          <w:tcPr>
            <w:tcW w:w="122" w:type="dxa"/>
            <w:vMerge/>
            <w:tcBorders>
              <w:left w:val="single" w:sz="4" w:space="0" w:color="215868"/>
              <w:right w:val="single" w:sz="4" w:space="0" w:color="000000"/>
            </w:tcBorders>
          </w:tcPr>
          <w:p w14:paraId="575FF06D" w14:textId="77777777" w:rsidR="006D52F9" w:rsidRDefault="006D52F9" w:rsidP="006D52F9"/>
        </w:tc>
        <w:tc>
          <w:tcPr>
            <w:tcW w:w="1528" w:type="dxa"/>
            <w:tcBorders>
              <w:top w:val="nil"/>
              <w:left w:val="single" w:sz="4" w:space="0" w:color="000000"/>
              <w:bottom w:val="nil"/>
              <w:right w:val="single" w:sz="4" w:space="0" w:color="000000"/>
            </w:tcBorders>
          </w:tcPr>
          <w:p w14:paraId="16975A0B" w14:textId="77777777" w:rsidR="006D52F9" w:rsidRDefault="006D52F9" w:rsidP="006D52F9"/>
        </w:tc>
        <w:tc>
          <w:tcPr>
            <w:tcW w:w="6204" w:type="dxa"/>
            <w:tcBorders>
              <w:top w:val="single" w:sz="4" w:space="0" w:color="000000"/>
              <w:left w:val="single" w:sz="4" w:space="0" w:color="000000"/>
              <w:bottom w:val="single" w:sz="4" w:space="0" w:color="000000"/>
              <w:right w:val="single" w:sz="4" w:space="0" w:color="000000"/>
            </w:tcBorders>
          </w:tcPr>
          <w:p w14:paraId="476626AC" w14:textId="77777777" w:rsidR="006D52F9" w:rsidRDefault="006D52F9" w:rsidP="006D52F9">
            <w:pPr>
              <w:pStyle w:val="TableParagraph"/>
              <w:ind w:left="103" w:right="684"/>
              <w:rPr>
                <w:rFonts w:ascii="Arial" w:eastAsia="Arial" w:hAnsi="Arial" w:cs="Arial"/>
                <w:sz w:val="20"/>
                <w:szCs w:val="20"/>
              </w:rPr>
            </w:pPr>
            <w:r>
              <w:rPr>
                <w:rFonts w:ascii="Arial"/>
                <w:sz w:val="20"/>
              </w:rPr>
              <w:t>BEng (Hons) Electrical and Electronic Engineering (with Foundation</w:t>
            </w:r>
            <w:r>
              <w:rPr>
                <w:rFonts w:ascii="Arial"/>
                <w:spacing w:val="-12"/>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34E663AF" w14:textId="77777777" w:rsidR="006D52F9" w:rsidRDefault="006D52F9" w:rsidP="006D52F9">
            <w:pPr>
              <w:pStyle w:val="TableParagraph"/>
              <w:spacing w:line="227" w:lineRule="exact"/>
              <w:ind w:left="103"/>
              <w:rPr>
                <w:rFonts w:ascii="Arial" w:eastAsia="Arial" w:hAnsi="Arial" w:cs="Arial"/>
                <w:sz w:val="20"/>
                <w:szCs w:val="20"/>
              </w:rPr>
            </w:pPr>
            <w:r>
              <w:rPr>
                <w:rFonts w:ascii="Arial"/>
                <w:sz w:val="20"/>
              </w:rPr>
              <w:t>H603</w:t>
            </w:r>
          </w:p>
        </w:tc>
      </w:tr>
      <w:tr w:rsidR="006D52F9" w14:paraId="3F93A86B" w14:textId="77777777" w:rsidTr="00CF5910">
        <w:trPr>
          <w:trHeight w:hRule="exact" w:val="291"/>
        </w:trPr>
        <w:tc>
          <w:tcPr>
            <w:tcW w:w="122" w:type="dxa"/>
            <w:vMerge/>
            <w:tcBorders>
              <w:left w:val="single" w:sz="4" w:space="0" w:color="215868"/>
              <w:right w:val="single" w:sz="4" w:space="0" w:color="000000"/>
            </w:tcBorders>
          </w:tcPr>
          <w:p w14:paraId="4212B691" w14:textId="77777777" w:rsidR="006D52F9" w:rsidRDefault="006D52F9" w:rsidP="006D52F9"/>
        </w:tc>
        <w:tc>
          <w:tcPr>
            <w:tcW w:w="1528" w:type="dxa"/>
            <w:tcBorders>
              <w:top w:val="nil"/>
              <w:left w:val="single" w:sz="4" w:space="0" w:color="000000"/>
              <w:bottom w:val="nil"/>
              <w:right w:val="single" w:sz="4" w:space="0" w:color="000000"/>
            </w:tcBorders>
          </w:tcPr>
          <w:p w14:paraId="62F2BE6D" w14:textId="77777777" w:rsidR="006D52F9" w:rsidRDefault="006D52F9" w:rsidP="006D52F9"/>
        </w:tc>
        <w:tc>
          <w:tcPr>
            <w:tcW w:w="6204" w:type="dxa"/>
            <w:tcBorders>
              <w:top w:val="single" w:sz="4" w:space="0" w:color="000000"/>
              <w:left w:val="single" w:sz="4" w:space="0" w:color="000000"/>
              <w:bottom w:val="single" w:sz="4" w:space="0" w:color="000000"/>
              <w:right w:val="single" w:sz="4" w:space="0" w:color="000000"/>
            </w:tcBorders>
          </w:tcPr>
          <w:p w14:paraId="15804F11" w14:textId="77777777" w:rsidR="006D52F9" w:rsidRDefault="006D52F9" w:rsidP="006D52F9">
            <w:pPr>
              <w:pStyle w:val="TableParagraph"/>
              <w:spacing w:line="227" w:lineRule="exact"/>
              <w:ind w:left="103"/>
              <w:rPr>
                <w:rFonts w:ascii="Arial" w:eastAsia="Arial" w:hAnsi="Arial" w:cs="Arial"/>
                <w:sz w:val="20"/>
                <w:szCs w:val="20"/>
              </w:rPr>
            </w:pPr>
            <w:r>
              <w:rPr>
                <w:rFonts w:ascii="Arial"/>
                <w:sz w:val="20"/>
              </w:rPr>
              <w:t>BEng (Hons) Automotive Engineering  (with Foundation</w:t>
            </w:r>
            <w:r>
              <w:rPr>
                <w:rFonts w:ascii="Arial"/>
                <w:spacing w:val="-26"/>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7665EF20" w14:textId="77777777" w:rsidR="006D52F9" w:rsidRDefault="006D52F9" w:rsidP="006D52F9">
            <w:pPr>
              <w:pStyle w:val="TableParagraph"/>
              <w:spacing w:line="227" w:lineRule="exact"/>
              <w:ind w:left="103"/>
              <w:rPr>
                <w:rFonts w:ascii="Arial" w:eastAsia="Arial" w:hAnsi="Arial" w:cs="Arial"/>
                <w:sz w:val="20"/>
                <w:szCs w:val="20"/>
              </w:rPr>
            </w:pPr>
            <w:r>
              <w:rPr>
                <w:rFonts w:ascii="Arial"/>
                <w:sz w:val="20"/>
              </w:rPr>
              <w:t>H331</w:t>
            </w:r>
          </w:p>
        </w:tc>
      </w:tr>
      <w:tr w:rsidR="006D52F9" w14:paraId="2383FAAA" w14:textId="77777777" w:rsidTr="00CF5910">
        <w:trPr>
          <w:trHeight w:hRule="exact" w:val="465"/>
        </w:trPr>
        <w:tc>
          <w:tcPr>
            <w:tcW w:w="122" w:type="dxa"/>
            <w:vMerge/>
            <w:tcBorders>
              <w:left w:val="single" w:sz="4" w:space="0" w:color="215868"/>
              <w:right w:val="single" w:sz="4" w:space="0" w:color="000000"/>
            </w:tcBorders>
          </w:tcPr>
          <w:p w14:paraId="1EB0EC36" w14:textId="77777777" w:rsidR="006D52F9" w:rsidRDefault="006D52F9" w:rsidP="006D52F9"/>
        </w:tc>
        <w:tc>
          <w:tcPr>
            <w:tcW w:w="1528" w:type="dxa"/>
            <w:tcBorders>
              <w:top w:val="nil"/>
              <w:left w:val="single" w:sz="4" w:space="0" w:color="000000"/>
              <w:bottom w:val="nil"/>
              <w:right w:val="single" w:sz="4" w:space="0" w:color="000000"/>
            </w:tcBorders>
          </w:tcPr>
          <w:p w14:paraId="04629735" w14:textId="77777777" w:rsidR="006D52F9" w:rsidRDefault="006D52F9" w:rsidP="006D52F9"/>
        </w:tc>
        <w:tc>
          <w:tcPr>
            <w:tcW w:w="6204" w:type="dxa"/>
            <w:tcBorders>
              <w:top w:val="single" w:sz="4" w:space="0" w:color="000000"/>
              <w:left w:val="single" w:sz="4" w:space="0" w:color="000000"/>
              <w:bottom w:val="single" w:sz="4" w:space="0" w:color="000000"/>
              <w:right w:val="single" w:sz="4" w:space="0" w:color="000000"/>
            </w:tcBorders>
          </w:tcPr>
          <w:p w14:paraId="554F7996" w14:textId="77777777" w:rsidR="006D52F9" w:rsidRDefault="006D52F9" w:rsidP="006D52F9">
            <w:pPr>
              <w:pStyle w:val="TableParagraph"/>
              <w:ind w:left="103" w:right="276"/>
              <w:rPr>
                <w:rFonts w:ascii="Arial" w:eastAsia="Arial" w:hAnsi="Arial" w:cs="Arial"/>
                <w:sz w:val="20"/>
                <w:szCs w:val="20"/>
              </w:rPr>
            </w:pPr>
            <w:r>
              <w:rPr>
                <w:rFonts w:ascii="Arial"/>
                <w:sz w:val="20"/>
              </w:rPr>
              <w:t>BEng (Hons) Renewable and Sustainable Engineering (with Foundation</w:t>
            </w:r>
            <w:r>
              <w:rPr>
                <w:rFonts w:ascii="Arial"/>
                <w:spacing w:val="-12"/>
                <w:sz w:val="20"/>
              </w:rPr>
              <w:t xml:space="preserve"> </w:t>
            </w:r>
            <w:r>
              <w:rPr>
                <w:rFonts w:ascii="Arial"/>
                <w:sz w:val="20"/>
              </w:rPr>
              <w:t>Year)</w:t>
            </w:r>
          </w:p>
        </w:tc>
        <w:tc>
          <w:tcPr>
            <w:tcW w:w="984" w:type="dxa"/>
            <w:tcBorders>
              <w:top w:val="single" w:sz="4" w:space="0" w:color="000000"/>
              <w:left w:val="single" w:sz="4" w:space="0" w:color="000000"/>
              <w:bottom w:val="single" w:sz="4" w:space="0" w:color="000000"/>
              <w:right w:val="single" w:sz="4" w:space="0" w:color="000000"/>
            </w:tcBorders>
          </w:tcPr>
          <w:p w14:paraId="64F84535" w14:textId="77777777" w:rsidR="006D52F9" w:rsidRDefault="006D52F9" w:rsidP="006D52F9">
            <w:pPr>
              <w:pStyle w:val="TableParagraph"/>
              <w:spacing w:line="227" w:lineRule="exact"/>
              <w:ind w:left="103"/>
              <w:rPr>
                <w:rFonts w:ascii="Arial" w:eastAsia="Arial" w:hAnsi="Arial" w:cs="Arial"/>
                <w:sz w:val="20"/>
                <w:szCs w:val="20"/>
              </w:rPr>
            </w:pPr>
            <w:r>
              <w:rPr>
                <w:rFonts w:ascii="Arial"/>
                <w:sz w:val="20"/>
              </w:rPr>
              <w:t>HH3P</w:t>
            </w:r>
          </w:p>
        </w:tc>
      </w:tr>
      <w:tr w:rsidR="006D52F9" w14:paraId="275AF90E" w14:textId="77777777" w:rsidTr="00CF5910">
        <w:trPr>
          <w:trHeight w:hRule="exact" w:val="291"/>
        </w:trPr>
        <w:tc>
          <w:tcPr>
            <w:tcW w:w="122" w:type="dxa"/>
            <w:vMerge/>
            <w:tcBorders>
              <w:left w:val="single" w:sz="4" w:space="0" w:color="215868"/>
              <w:right w:val="single" w:sz="4" w:space="0" w:color="000000"/>
            </w:tcBorders>
          </w:tcPr>
          <w:p w14:paraId="193421A1" w14:textId="77777777" w:rsidR="006D52F9" w:rsidRDefault="006D52F9" w:rsidP="006D52F9"/>
        </w:tc>
        <w:tc>
          <w:tcPr>
            <w:tcW w:w="1528" w:type="dxa"/>
            <w:tcBorders>
              <w:top w:val="nil"/>
              <w:left w:val="single" w:sz="4" w:space="0" w:color="000000"/>
              <w:bottom w:val="single" w:sz="4" w:space="0" w:color="000000"/>
              <w:right w:val="single" w:sz="4" w:space="0" w:color="000000"/>
            </w:tcBorders>
          </w:tcPr>
          <w:p w14:paraId="7FFAD71B" w14:textId="77777777" w:rsidR="006D52F9" w:rsidRDefault="006D52F9" w:rsidP="006D52F9"/>
        </w:tc>
        <w:tc>
          <w:tcPr>
            <w:tcW w:w="6204" w:type="dxa"/>
            <w:tcBorders>
              <w:top w:val="single" w:sz="4" w:space="0" w:color="000000"/>
              <w:left w:val="single" w:sz="4" w:space="0" w:color="000000"/>
              <w:bottom w:val="single" w:sz="4" w:space="0" w:color="000000"/>
              <w:right w:val="single" w:sz="4" w:space="0" w:color="000000"/>
            </w:tcBorders>
          </w:tcPr>
          <w:p w14:paraId="551B1ACC" w14:textId="77777777" w:rsidR="006D52F9" w:rsidRDefault="006D52F9" w:rsidP="006D52F9">
            <w:pPr>
              <w:pStyle w:val="TableParagraph"/>
              <w:spacing w:line="230" w:lineRule="exact"/>
              <w:ind w:left="103"/>
              <w:rPr>
                <w:rFonts w:ascii="Arial" w:eastAsia="Arial" w:hAnsi="Arial" w:cs="Arial"/>
                <w:sz w:val="20"/>
                <w:szCs w:val="20"/>
              </w:rPr>
            </w:pPr>
            <w:r>
              <w:rPr>
                <w:rFonts w:ascii="Arial"/>
                <w:sz w:val="20"/>
              </w:rPr>
              <w:t>BEng (Hons) Automation</w:t>
            </w:r>
            <w:r>
              <w:rPr>
                <w:rFonts w:ascii="Arial"/>
                <w:spacing w:val="-17"/>
                <w:sz w:val="20"/>
              </w:rPr>
              <w:t xml:space="preserve"> </w:t>
            </w:r>
            <w:r>
              <w:rPr>
                <w:rFonts w:ascii="Arial"/>
                <w:sz w:val="20"/>
              </w:rPr>
              <w:t>Engineering</w:t>
            </w:r>
          </w:p>
        </w:tc>
        <w:tc>
          <w:tcPr>
            <w:tcW w:w="984" w:type="dxa"/>
            <w:tcBorders>
              <w:top w:val="single" w:sz="4" w:space="0" w:color="000000"/>
              <w:left w:val="single" w:sz="4" w:space="0" w:color="000000"/>
              <w:bottom w:val="single" w:sz="4" w:space="0" w:color="000000"/>
              <w:right w:val="single" w:sz="4" w:space="0" w:color="000000"/>
            </w:tcBorders>
          </w:tcPr>
          <w:p w14:paraId="0BDFE4D8" w14:textId="77777777" w:rsidR="006D52F9" w:rsidRDefault="006D52F9" w:rsidP="006D52F9">
            <w:pPr>
              <w:pStyle w:val="TableParagraph"/>
              <w:spacing w:line="230" w:lineRule="exact"/>
              <w:ind w:left="103"/>
              <w:rPr>
                <w:rFonts w:ascii="Arial" w:eastAsia="Arial" w:hAnsi="Arial" w:cs="Arial"/>
                <w:sz w:val="20"/>
                <w:szCs w:val="20"/>
              </w:rPr>
            </w:pPr>
            <w:r>
              <w:rPr>
                <w:rFonts w:ascii="Arial"/>
                <w:sz w:val="20"/>
              </w:rPr>
              <w:t>H602</w:t>
            </w:r>
          </w:p>
        </w:tc>
      </w:tr>
    </w:tbl>
    <w:p w14:paraId="28765BDA" w14:textId="77777777" w:rsidR="001A79A3" w:rsidRDefault="001A79A3">
      <w:r>
        <w:br w:type="page"/>
      </w:r>
    </w:p>
    <w:tbl>
      <w:tblPr>
        <w:tblW w:w="0" w:type="auto"/>
        <w:tblInd w:w="704" w:type="dxa"/>
        <w:tblCellMar>
          <w:left w:w="0" w:type="dxa"/>
          <w:right w:w="0" w:type="dxa"/>
        </w:tblCellMar>
        <w:tblLook w:val="01C0" w:firstRow="0" w:lastRow="1" w:firstColumn="1" w:lastColumn="1" w:noHBand="0" w:noVBand="0"/>
      </w:tblPr>
      <w:tblGrid>
        <w:gridCol w:w="30"/>
        <w:gridCol w:w="1407"/>
        <w:gridCol w:w="5806"/>
        <w:gridCol w:w="1025"/>
        <w:gridCol w:w="14"/>
      </w:tblGrid>
      <w:tr w:rsidR="00FD607C" w14:paraId="67BC130E" w14:textId="77777777" w:rsidTr="00FD607C">
        <w:trPr>
          <w:gridAfter w:val="1"/>
          <w:wAfter w:w="14" w:type="dxa"/>
          <w:trHeight w:val="295"/>
        </w:trPr>
        <w:tc>
          <w:tcPr>
            <w:tcW w:w="30" w:type="dxa"/>
            <w:tcBorders>
              <w:left w:val="single" w:sz="4" w:space="0" w:color="215868"/>
            </w:tcBorders>
          </w:tcPr>
          <w:p w14:paraId="6811459B" w14:textId="43E0F727" w:rsidR="00FD607C" w:rsidRDefault="00FD607C" w:rsidP="006D52F9"/>
        </w:tc>
        <w:tc>
          <w:tcPr>
            <w:tcW w:w="1407" w:type="dxa"/>
            <w:vMerge w:val="restart"/>
            <w:tcBorders>
              <w:top w:val="single" w:sz="4" w:space="0" w:color="000000"/>
              <w:left w:val="nil"/>
              <w:right w:val="single" w:sz="4" w:space="0" w:color="000000"/>
            </w:tcBorders>
          </w:tcPr>
          <w:p w14:paraId="2A40792D" w14:textId="77777777" w:rsidR="00FD607C" w:rsidRDefault="00FD607C" w:rsidP="006D52F9">
            <w:pPr>
              <w:pStyle w:val="TableParagraph"/>
              <w:spacing w:line="276" w:lineRule="auto"/>
              <w:ind w:left="103" w:right="346"/>
              <w:rPr>
                <w:rFonts w:ascii="Arial" w:eastAsia="Arial" w:hAnsi="Arial" w:cs="Arial"/>
                <w:sz w:val="20"/>
                <w:szCs w:val="20"/>
              </w:rPr>
            </w:pPr>
            <w:r>
              <w:rPr>
                <w:rFonts w:ascii="Arial"/>
                <w:b/>
                <w:sz w:val="20"/>
              </w:rPr>
              <w:t>Media and Creative</w:t>
            </w:r>
          </w:p>
          <w:p w14:paraId="79A83BFF" w14:textId="06757B5C" w:rsidR="00FD607C" w:rsidRDefault="00FD607C" w:rsidP="006D52F9">
            <w:pPr>
              <w:pStyle w:val="TableParagraph"/>
              <w:spacing w:before="38"/>
              <w:ind w:left="103"/>
              <w:rPr>
                <w:rFonts w:ascii="Arial" w:eastAsia="Arial" w:hAnsi="Arial" w:cs="Arial"/>
                <w:sz w:val="20"/>
                <w:szCs w:val="20"/>
              </w:rPr>
            </w:pPr>
            <w:r>
              <w:rPr>
                <w:rFonts w:ascii="Arial"/>
                <w:b/>
                <w:sz w:val="20"/>
              </w:rPr>
              <w:t>Technology</w:t>
            </w:r>
          </w:p>
        </w:tc>
        <w:tc>
          <w:tcPr>
            <w:tcW w:w="5806" w:type="dxa"/>
            <w:tcBorders>
              <w:top w:val="single" w:sz="4" w:space="0" w:color="000000"/>
              <w:left w:val="single" w:sz="4" w:space="0" w:color="000000"/>
              <w:right w:val="single" w:sz="4" w:space="0" w:color="000000"/>
            </w:tcBorders>
          </w:tcPr>
          <w:p w14:paraId="4612AD08" w14:textId="0B6F608D" w:rsidR="00FD607C" w:rsidRDefault="00FD607C" w:rsidP="00FD607C">
            <w:pPr>
              <w:pStyle w:val="TableParagraph"/>
              <w:spacing w:line="227" w:lineRule="exact"/>
              <w:rPr>
                <w:rFonts w:ascii="Arial" w:eastAsia="Arial" w:hAnsi="Arial" w:cs="Arial"/>
                <w:sz w:val="20"/>
                <w:szCs w:val="20"/>
              </w:rPr>
            </w:pPr>
            <w:r>
              <w:rPr>
                <w:rFonts w:ascii="Arial"/>
                <w:sz w:val="20"/>
              </w:rPr>
              <w:t xml:space="preserve">  BSc (Hons) Music Technology (with Foundation</w:t>
            </w:r>
            <w:r>
              <w:rPr>
                <w:rFonts w:ascii="Arial"/>
                <w:spacing w:val="-24"/>
                <w:sz w:val="20"/>
              </w:rPr>
              <w:t xml:space="preserve"> </w:t>
            </w:r>
            <w:r>
              <w:rPr>
                <w:rFonts w:ascii="Arial"/>
                <w:sz w:val="20"/>
              </w:rPr>
              <w:t>Year)</w:t>
            </w:r>
          </w:p>
        </w:tc>
        <w:tc>
          <w:tcPr>
            <w:tcW w:w="1025" w:type="dxa"/>
            <w:tcBorders>
              <w:top w:val="single" w:sz="4" w:space="0" w:color="000000"/>
              <w:left w:val="single" w:sz="4" w:space="0" w:color="000000"/>
              <w:right w:val="single" w:sz="4" w:space="0" w:color="000000"/>
            </w:tcBorders>
          </w:tcPr>
          <w:p w14:paraId="5584EE70" w14:textId="61FB8B43" w:rsidR="00FD607C" w:rsidRDefault="00FD607C" w:rsidP="006D52F9">
            <w:pPr>
              <w:pStyle w:val="TableParagraph"/>
              <w:spacing w:line="227" w:lineRule="exact"/>
              <w:ind w:left="103"/>
              <w:rPr>
                <w:rFonts w:ascii="Arial" w:eastAsia="Arial" w:hAnsi="Arial" w:cs="Arial"/>
                <w:sz w:val="20"/>
                <w:szCs w:val="20"/>
              </w:rPr>
            </w:pPr>
            <w:r>
              <w:rPr>
                <w:rFonts w:ascii="Arial"/>
                <w:sz w:val="20"/>
              </w:rPr>
              <w:t>W370</w:t>
            </w:r>
          </w:p>
        </w:tc>
      </w:tr>
      <w:tr w:rsidR="00FB6A72" w14:paraId="57951DC2" w14:textId="77777777" w:rsidTr="00FD607C">
        <w:trPr>
          <w:gridAfter w:val="1"/>
          <w:wAfter w:w="14" w:type="dxa"/>
          <w:trHeight w:val="295"/>
        </w:trPr>
        <w:tc>
          <w:tcPr>
            <w:tcW w:w="30" w:type="dxa"/>
            <w:tcBorders>
              <w:top w:val="nil"/>
              <w:left w:val="single" w:sz="4" w:space="0" w:color="215868"/>
              <w:bottom w:val="nil"/>
            </w:tcBorders>
          </w:tcPr>
          <w:p w14:paraId="5A575227" w14:textId="77777777" w:rsidR="00FB6A72" w:rsidRDefault="00FB6A72" w:rsidP="006D52F9"/>
        </w:tc>
        <w:tc>
          <w:tcPr>
            <w:tcW w:w="1407" w:type="dxa"/>
            <w:vMerge/>
            <w:tcBorders>
              <w:left w:val="nil"/>
              <w:right w:val="single" w:sz="4" w:space="0" w:color="000000"/>
            </w:tcBorders>
          </w:tcPr>
          <w:p w14:paraId="62F78A17" w14:textId="77777777" w:rsidR="00FB6A72" w:rsidRDefault="00FB6A72" w:rsidP="006D52F9"/>
        </w:tc>
        <w:tc>
          <w:tcPr>
            <w:tcW w:w="5806" w:type="dxa"/>
            <w:tcBorders>
              <w:top w:val="single" w:sz="4" w:space="0" w:color="000000"/>
              <w:left w:val="single" w:sz="4" w:space="0" w:color="000000"/>
              <w:bottom w:val="single" w:sz="4" w:space="0" w:color="000000"/>
              <w:right w:val="single" w:sz="4" w:space="0" w:color="000000"/>
            </w:tcBorders>
          </w:tcPr>
          <w:p w14:paraId="4D799216" w14:textId="77777777" w:rsidR="00FB6A72" w:rsidRDefault="00FB6A72" w:rsidP="006D52F9">
            <w:pPr>
              <w:pStyle w:val="TableParagraph"/>
              <w:spacing w:line="230" w:lineRule="exact"/>
              <w:ind w:left="103"/>
              <w:rPr>
                <w:rFonts w:ascii="Arial" w:eastAsia="Arial" w:hAnsi="Arial" w:cs="Arial"/>
                <w:sz w:val="20"/>
                <w:szCs w:val="20"/>
              </w:rPr>
            </w:pPr>
            <w:r>
              <w:rPr>
                <w:rFonts w:ascii="Arial"/>
                <w:sz w:val="20"/>
              </w:rPr>
              <w:t>BSc (Hons) Sound Technology (with Foundation</w:t>
            </w:r>
            <w:r>
              <w:rPr>
                <w:rFonts w:ascii="Arial"/>
                <w:spacing w:val="-19"/>
                <w:sz w:val="20"/>
              </w:rPr>
              <w:t xml:space="preserve"> </w:t>
            </w:r>
            <w:r>
              <w:rPr>
                <w:rFonts w:ascii="Arial"/>
                <w:sz w:val="20"/>
              </w:rPr>
              <w:t>Year)</w:t>
            </w:r>
          </w:p>
        </w:tc>
        <w:tc>
          <w:tcPr>
            <w:tcW w:w="1025" w:type="dxa"/>
            <w:tcBorders>
              <w:top w:val="single" w:sz="4" w:space="0" w:color="000000"/>
              <w:left w:val="single" w:sz="4" w:space="0" w:color="000000"/>
              <w:bottom w:val="single" w:sz="4" w:space="0" w:color="000000"/>
              <w:right w:val="single" w:sz="4" w:space="0" w:color="000000"/>
            </w:tcBorders>
          </w:tcPr>
          <w:p w14:paraId="4BE627E3" w14:textId="77777777" w:rsidR="00FB6A72" w:rsidRDefault="00FB6A72" w:rsidP="006D52F9">
            <w:pPr>
              <w:pStyle w:val="TableParagraph"/>
              <w:spacing w:line="230" w:lineRule="exact"/>
              <w:ind w:left="103"/>
              <w:rPr>
                <w:rFonts w:ascii="Arial" w:eastAsia="Arial" w:hAnsi="Arial" w:cs="Arial"/>
                <w:sz w:val="20"/>
                <w:szCs w:val="20"/>
              </w:rPr>
            </w:pPr>
            <w:r>
              <w:rPr>
                <w:rFonts w:ascii="Arial"/>
                <w:sz w:val="20"/>
              </w:rPr>
              <w:t>PW33</w:t>
            </w:r>
          </w:p>
        </w:tc>
      </w:tr>
      <w:tr w:rsidR="00FB6A72" w14:paraId="3B3C33AD" w14:textId="77777777" w:rsidTr="00FD607C">
        <w:trPr>
          <w:gridAfter w:val="1"/>
          <w:wAfter w:w="14" w:type="dxa"/>
          <w:trHeight w:val="295"/>
        </w:trPr>
        <w:tc>
          <w:tcPr>
            <w:tcW w:w="30" w:type="dxa"/>
            <w:tcBorders>
              <w:top w:val="nil"/>
              <w:left w:val="single" w:sz="4" w:space="0" w:color="215868"/>
              <w:bottom w:val="nil"/>
            </w:tcBorders>
          </w:tcPr>
          <w:p w14:paraId="0EA383B5" w14:textId="77777777" w:rsidR="00FB6A72" w:rsidRDefault="00FB6A72" w:rsidP="006D52F9"/>
        </w:tc>
        <w:tc>
          <w:tcPr>
            <w:tcW w:w="1407" w:type="dxa"/>
            <w:vMerge/>
            <w:tcBorders>
              <w:left w:val="nil"/>
              <w:right w:val="single" w:sz="4" w:space="0" w:color="000000"/>
            </w:tcBorders>
          </w:tcPr>
          <w:p w14:paraId="32005D45" w14:textId="77777777" w:rsidR="00FB6A72" w:rsidRDefault="00FB6A72" w:rsidP="006D52F9"/>
        </w:tc>
        <w:tc>
          <w:tcPr>
            <w:tcW w:w="5806" w:type="dxa"/>
            <w:tcBorders>
              <w:top w:val="single" w:sz="4" w:space="0" w:color="000000"/>
              <w:left w:val="single" w:sz="4" w:space="0" w:color="000000"/>
              <w:bottom w:val="single" w:sz="4" w:space="0" w:color="000000"/>
              <w:right w:val="single" w:sz="4" w:space="0" w:color="000000"/>
            </w:tcBorders>
          </w:tcPr>
          <w:p w14:paraId="5306E17A" w14:textId="77777777" w:rsidR="00FB6A72" w:rsidRDefault="00FB6A72" w:rsidP="006D52F9">
            <w:pPr>
              <w:pStyle w:val="TableParagraph"/>
              <w:ind w:left="103" w:right="1066"/>
              <w:rPr>
                <w:rFonts w:ascii="Arial" w:eastAsia="Arial" w:hAnsi="Arial" w:cs="Arial"/>
                <w:sz w:val="20"/>
                <w:szCs w:val="20"/>
              </w:rPr>
            </w:pPr>
            <w:r>
              <w:rPr>
                <w:rFonts w:ascii="Arial"/>
                <w:sz w:val="20"/>
              </w:rPr>
              <w:t>BSc (Hons) Television Production Technology</w:t>
            </w:r>
            <w:r>
              <w:rPr>
                <w:rFonts w:ascii="Arial"/>
                <w:spacing w:val="-18"/>
                <w:sz w:val="20"/>
              </w:rPr>
              <w:t xml:space="preserve"> </w:t>
            </w:r>
            <w:r>
              <w:rPr>
                <w:rFonts w:ascii="Arial"/>
                <w:sz w:val="20"/>
              </w:rPr>
              <w:t>(with Foundation</w:t>
            </w:r>
            <w:r>
              <w:rPr>
                <w:rFonts w:ascii="Arial"/>
                <w:spacing w:val="-12"/>
                <w:sz w:val="20"/>
              </w:rPr>
              <w:t xml:space="preserve"> </w:t>
            </w:r>
            <w:r>
              <w:rPr>
                <w:rFonts w:ascii="Arial"/>
                <w:sz w:val="20"/>
              </w:rPr>
              <w:t>Year)</w:t>
            </w:r>
          </w:p>
        </w:tc>
        <w:tc>
          <w:tcPr>
            <w:tcW w:w="1025" w:type="dxa"/>
            <w:tcBorders>
              <w:top w:val="single" w:sz="4" w:space="0" w:color="000000"/>
              <w:left w:val="single" w:sz="4" w:space="0" w:color="000000"/>
              <w:bottom w:val="single" w:sz="4" w:space="0" w:color="000000"/>
              <w:right w:val="single" w:sz="4" w:space="0" w:color="000000"/>
            </w:tcBorders>
          </w:tcPr>
          <w:p w14:paraId="4A04F51D" w14:textId="77777777" w:rsidR="00FB6A72" w:rsidRDefault="00FB6A72" w:rsidP="006D52F9">
            <w:pPr>
              <w:pStyle w:val="TableParagraph"/>
              <w:spacing w:line="230" w:lineRule="exact"/>
              <w:ind w:left="103"/>
              <w:rPr>
                <w:rFonts w:ascii="Arial" w:eastAsia="Arial" w:hAnsi="Arial" w:cs="Arial"/>
                <w:sz w:val="20"/>
                <w:szCs w:val="20"/>
              </w:rPr>
            </w:pPr>
            <w:r>
              <w:rPr>
                <w:rFonts w:ascii="Arial"/>
                <w:sz w:val="20"/>
              </w:rPr>
              <w:t>P390</w:t>
            </w:r>
          </w:p>
        </w:tc>
      </w:tr>
      <w:tr w:rsidR="00FB6A72" w14:paraId="56AB1094" w14:textId="77777777" w:rsidTr="00FD607C">
        <w:trPr>
          <w:gridAfter w:val="1"/>
          <w:wAfter w:w="14" w:type="dxa"/>
          <w:trHeight w:val="295"/>
        </w:trPr>
        <w:tc>
          <w:tcPr>
            <w:tcW w:w="30" w:type="dxa"/>
            <w:tcBorders>
              <w:top w:val="nil"/>
              <w:left w:val="single" w:sz="4" w:space="0" w:color="215868"/>
              <w:bottom w:val="nil"/>
            </w:tcBorders>
          </w:tcPr>
          <w:p w14:paraId="0F973B08" w14:textId="77777777" w:rsidR="00FB6A72" w:rsidRDefault="00FB6A72" w:rsidP="006D52F9"/>
        </w:tc>
        <w:tc>
          <w:tcPr>
            <w:tcW w:w="1407" w:type="dxa"/>
            <w:vMerge/>
            <w:tcBorders>
              <w:left w:val="nil"/>
              <w:right w:val="single" w:sz="4" w:space="0" w:color="000000"/>
            </w:tcBorders>
          </w:tcPr>
          <w:p w14:paraId="37C06AD0" w14:textId="77777777" w:rsidR="00FB6A72" w:rsidRDefault="00FB6A72" w:rsidP="006D52F9"/>
        </w:tc>
        <w:tc>
          <w:tcPr>
            <w:tcW w:w="5806" w:type="dxa"/>
            <w:tcBorders>
              <w:top w:val="single" w:sz="4" w:space="0" w:color="000000"/>
              <w:left w:val="single" w:sz="4" w:space="0" w:color="000000"/>
              <w:bottom w:val="single" w:sz="4" w:space="0" w:color="000000"/>
              <w:right w:val="single" w:sz="4" w:space="0" w:color="000000"/>
            </w:tcBorders>
          </w:tcPr>
          <w:p w14:paraId="6BCE7D49" w14:textId="77777777" w:rsidR="00FB6A72" w:rsidRDefault="00FB6A72" w:rsidP="006D52F9">
            <w:pPr>
              <w:pStyle w:val="TableParagraph"/>
              <w:spacing w:line="227" w:lineRule="exact"/>
              <w:ind w:left="103"/>
              <w:rPr>
                <w:rFonts w:ascii="Arial" w:eastAsia="Arial" w:hAnsi="Arial" w:cs="Arial"/>
                <w:sz w:val="20"/>
                <w:szCs w:val="20"/>
              </w:rPr>
            </w:pPr>
            <w:r>
              <w:rPr>
                <w:rFonts w:ascii="Arial"/>
                <w:sz w:val="20"/>
              </w:rPr>
              <w:t>BSc (Hons) Live Sound (with Foundation</w:t>
            </w:r>
            <w:r>
              <w:rPr>
                <w:rFonts w:ascii="Arial"/>
                <w:spacing w:val="-17"/>
                <w:sz w:val="20"/>
              </w:rPr>
              <w:t xml:space="preserve"> </w:t>
            </w:r>
            <w:r>
              <w:rPr>
                <w:rFonts w:ascii="Arial"/>
                <w:sz w:val="20"/>
              </w:rPr>
              <w:t>Year)</w:t>
            </w:r>
          </w:p>
        </w:tc>
        <w:tc>
          <w:tcPr>
            <w:tcW w:w="1025" w:type="dxa"/>
            <w:tcBorders>
              <w:top w:val="single" w:sz="4" w:space="0" w:color="000000"/>
              <w:left w:val="single" w:sz="4" w:space="0" w:color="000000"/>
              <w:bottom w:val="single" w:sz="4" w:space="0" w:color="000000"/>
              <w:right w:val="single" w:sz="4" w:space="0" w:color="000000"/>
            </w:tcBorders>
          </w:tcPr>
          <w:p w14:paraId="6BA93D8C" w14:textId="77777777" w:rsidR="00FB6A72" w:rsidRDefault="00FB6A72" w:rsidP="006D52F9">
            <w:pPr>
              <w:pStyle w:val="TableParagraph"/>
              <w:spacing w:line="227" w:lineRule="exact"/>
              <w:ind w:left="103"/>
              <w:rPr>
                <w:rFonts w:ascii="Arial" w:eastAsia="Arial" w:hAnsi="Arial" w:cs="Arial"/>
                <w:sz w:val="20"/>
                <w:szCs w:val="20"/>
              </w:rPr>
            </w:pPr>
            <w:r>
              <w:rPr>
                <w:rFonts w:ascii="Arial"/>
                <w:sz w:val="20"/>
              </w:rPr>
              <w:t>LSFY</w:t>
            </w:r>
          </w:p>
        </w:tc>
      </w:tr>
      <w:tr w:rsidR="00FB6A72" w14:paraId="367CAF2A" w14:textId="77777777" w:rsidTr="00FD607C">
        <w:trPr>
          <w:gridAfter w:val="1"/>
          <w:wAfter w:w="14" w:type="dxa"/>
          <w:trHeight w:val="295"/>
        </w:trPr>
        <w:tc>
          <w:tcPr>
            <w:tcW w:w="30" w:type="dxa"/>
            <w:tcBorders>
              <w:top w:val="nil"/>
              <w:left w:val="single" w:sz="4" w:space="0" w:color="215868"/>
              <w:bottom w:val="nil"/>
            </w:tcBorders>
          </w:tcPr>
          <w:p w14:paraId="7BA7ED2E" w14:textId="7A8617BD" w:rsidR="00FB6A72" w:rsidRDefault="00FB6A72" w:rsidP="006D52F9"/>
        </w:tc>
        <w:tc>
          <w:tcPr>
            <w:tcW w:w="1407" w:type="dxa"/>
            <w:vMerge/>
            <w:tcBorders>
              <w:left w:val="nil"/>
              <w:right w:val="single" w:sz="4" w:space="0" w:color="000000"/>
            </w:tcBorders>
          </w:tcPr>
          <w:p w14:paraId="744301BB" w14:textId="77777777" w:rsidR="00FB6A72" w:rsidRDefault="00FB6A72" w:rsidP="006D52F9"/>
        </w:tc>
        <w:tc>
          <w:tcPr>
            <w:tcW w:w="5806" w:type="dxa"/>
            <w:tcBorders>
              <w:top w:val="single" w:sz="4" w:space="0" w:color="000000"/>
              <w:left w:val="single" w:sz="4" w:space="0" w:color="000000"/>
              <w:bottom w:val="single" w:sz="4" w:space="0" w:color="000000"/>
              <w:right w:val="single" w:sz="4" w:space="0" w:color="000000"/>
            </w:tcBorders>
          </w:tcPr>
          <w:p w14:paraId="49A6653C" w14:textId="77777777" w:rsidR="00FB6A72" w:rsidRDefault="00FB6A72" w:rsidP="006D52F9">
            <w:pPr>
              <w:pStyle w:val="TableParagraph"/>
              <w:spacing w:line="230" w:lineRule="exact"/>
              <w:ind w:left="103"/>
              <w:rPr>
                <w:rFonts w:ascii="Arial" w:eastAsia="Arial" w:hAnsi="Arial" w:cs="Arial"/>
                <w:sz w:val="20"/>
                <w:szCs w:val="20"/>
              </w:rPr>
            </w:pPr>
            <w:r>
              <w:rPr>
                <w:rFonts w:ascii="Arial"/>
                <w:sz w:val="20"/>
              </w:rPr>
              <w:t>BA (Hons) Sound Design (with Foundation</w:t>
            </w:r>
            <w:r>
              <w:rPr>
                <w:rFonts w:ascii="Arial"/>
                <w:spacing w:val="-18"/>
                <w:sz w:val="20"/>
              </w:rPr>
              <w:t xml:space="preserve"> </w:t>
            </w:r>
            <w:r>
              <w:rPr>
                <w:rFonts w:ascii="Arial"/>
                <w:sz w:val="20"/>
              </w:rPr>
              <w:t>Year)</w:t>
            </w:r>
          </w:p>
        </w:tc>
        <w:tc>
          <w:tcPr>
            <w:tcW w:w="1025" w:type="dxa"/>
            <w:tcBorders>
              <w:top w:val="single" w:sz="4" w:space="0" w:color="000000"/>
              <w:left w:val="single" w:sz="4" w:space="0" w:color="000000"/>
              <w:bottom w:val="single" w:sz="4" w:space="0" w:color="000000"/>
              <w:right w:val="single" w:sz="4" w:space="0" w:color="000000"/>
            </w:tcBorders>
          </w:tcPr>
          <w:p w14:paraId="0F8683D8" w14:textId="77777777" w:rsidR="00FB6A72" w:rsidRDefault="00FB6A72" w:rsidP="006D52F9">
            <w:pPr>
              <w:pStyle w:val="TableParagraph"/>
              <w:spacing w:line="230" w:lineRule="exact"/>
              <w:ind w:left="103"/>
              <w:rPr>
                <w:rFonts w:ascii="Arial" w:eastAsia="Arial" w:hAnsi="Arial" w:cs="Arial"/>
                <w:sz w:val="20"/>
                <w:szCs w:val="20"/>
              </w:rPr>
            </w:pPr>
            <w:r>
              <w:rPr>
                <w:rFonts w:ascii="Arial"/>
                <w:sz w:val="20"/>
              </w:rPr>
              <w:t>SDFY</w:t>
            </w:r>
          </w:p>
        </w:tc>
      </w:tr>
      <w:tr w:rsidR="00FB6A72" w14:paraId="1A79C66E" w14:textId="77777777" w:rsidTr="00FD607C">
        <w:trPr>
          <w:gridAfter w:val="1"/>
          <w:wAfter w:w="14" w:type="dxa"/>
          <w:trHeight w:val="295"/>
        </w:trPr>
        <w:tc>
          <w:tcPr>
            <w:tcW w:w="30" w:type="dxa"/>
            <w:tcBorders>
              <w:top w:val="nil"/>
              <w:left w:val="single" w:sz="4" w:space="0" w:color="215868"/>
            </w:tcBorders>
          </w:tcPr>
          <w:p w14:paraId="6858B2DA" w14:textId="77777777" w:rsidR="00FB6A72" w:rsidRDefault="00FB6A72" w:rsidP="006D52F9"/>
        </w:tc>
        <w:tc>
          <w:tcPr>
            <w:tcW w:w="1407" w:type="dxa"/>
            <w:vMerge/>
            <w:tcBorders>
              <w:left w:val="nil"/>
              <w:right w:val="single" w:sz="4" w:space="0" w:color="000000"/>
            </w:tcBorders>
          </w:tcPr>
          <w:p w14:paraId="2DD231CF" w14:textId="77777777" w:rsidR="00FB6A72" w:rsidRDefault="00FB6A72" w:rsidP="006D52F9"/>
        </w:tc>
        <w:tc>
          <w:tcPr>
            <w:tcW w:w="5806" w:type="dxa"/>
            <w:tcBorders>
              <w:top w:val="single" w:sz="4" w:space="0" w:color="000000"/>
              <w:left w:val="single" w:sz="4" w:space="0" w:color="000000"/>
              <w:bottom w:val="single" w:sz="4" w:space="0" w:color="000000"/>
              <w:right w:val="single" w:sz="4" w:space="0" w:color="000000"/>
            </w:tcBorders>
          </w:tcPr>
          <w:p w14:paraId="73CD9927" w14:textId="77777777" w:rsidR="00FB6A72" w:rsidRDefault="00FB6A72" w:rsidP="006D52F9">
            <w:pPr>
              <w:pStyle w:val="TableParagraph"/>
              <w:spacing w:line="230" w:lineRule="exact"/>
              <w:ind w:left="103"/>
              <w:rPr>
                <w:rFonts w:ascii="Arial" w:eastAsia="Arial" w:hAnsi="Arial" w:cs="Arial"/>
                <w:sz w:val="20"/>
                <w:szCs w:val="20"/>
              </w:rPr>
            </w:pPr>
            <w:r>
              <w:rPr>
                <w:rFonts w:ascii="Arial"/>
                <w:sz w:val="20"/>
              </w:rPr>
              <w:t>BA (Hons) Radio production (with Foundation</w:t>
            </w:r>
            <w:r>
              <w:rPr>
                <w:rFonts w:ascii="Arial"/>
                <w:spacing w:val="-25"/>
                <w:sz w:val="20"/>
              </w:rPr>
              <w:t xml:space="preserve"> </w:t>
            </w:r>
            <w:r>
              <w:rPr>
                <w:rFonts w:ascii="Arial"/>
                <w:sz w:val="20"/>
              </w:rPr>
              <w:t>Year)</w:t>
            </w:r>
          </w:p>
        </w:tc>
        <w:tc>
          <w:tcPr>
            <w:tcW w:w="1025" w:type="dxa"/>
            <w:tcBorders>
              <w:top w:val="single" w:sz="4" w:space="0" w:color="000000"/>
              <w:left w:val="single" w:sz="4" w:space="0" w:color="000000"/>
              <w:bottom w:val="single" w:sz="4" w:space="0" w:color="000000"/>
              <w:right w:val="single" w:sz="4" w:space="0" w:color="000000"/>
            </w:tcBorders>
          </w:tcPr>
          <w:p w14:paraId="31796DE5" w14:textId="77777777" w:rsidR="00FB6A72" w:rsidRDefault="00FB6A72" w:rsidP="006D52F9">
            <w:pPr>
              <w:pStyle w:val="TableParagraph"/>
              <w:spacing w:line="230" w:lineRule="exact"/>
              <w:ind w:left="103"/>
              <w:rPr>
                <w:rFonts w:ascii="Arial" w:eastAsia="Arial" w:hAnsi="Arial" w:cs="Arial"/>
                <w:sz w:val="20"/>
                <w:szCs w:val="20"/>
              </w:rPr>
            </w:pPr>
            <w:r>
              <w:rPr>
                <w:rFonts w:ascii="Arial"/>
                <w:sz w:val="20"/>
              </w:rPr>
              <w:t>G3B7</w:t>
            </w:r>
          </w:p>
        </w:tc>
      </w:tr>
      <w:tr w:rsidR="001A79A3" w14:paraId="75C793C3" w14:textId="77777777" w:rsidTr="00FD607C">
        <w:trPr>
          <w:trHeight w:val="295"/>
        </w:trPr>
        <w:tc>
          <w:tcPr>
            <w:tcW w:w="1437" w:type="dxa"/>
            <w:gridSpan w:val="2"/>
            <w:tcBorders>
              <w:left w:val="single" w:sz="4" w:space="0" w:color="000000"/>
              <w:right w:val="single" w:sz="4" w:space="0" w:color="000000"/>
            </w:tcBorders>
          </w:tcPr>
          <w:p w14:paraId="6D96E8CF" w14:textId="77777777" w:rsidR="001A79A3" w:rsidRPr="00CB7F5B" w:rsidRDefault="001A79A3" w:rsidP="00CB7F5B"/>
        </w:tc>
        <w:tc>
          <w:tcPr>
            <w:tcW w:w="5806" w:type="dxa"/>
            <w:tcBorders>
              <w:top w:val="single" w:sz="4" w:space="0" w:color="000000"/>
              <w:left w:val="single" w:sz="4" w:space="0" w:color="000000"/>
              <w:bottom w:val="single" w:sz="4" w:space="0" w:color="000000"/>
              <w:right w:val="single" w:sz="4" w:space="0" w:color="000000"/>
            </w:tcBorders>
          </w:tcPr>
          <w:p w14:paraId="516E40F6" w14:textId="77777777" w:rsidR="001A79A3" w:rsidRDefault="001A79A3">
            <w:pPr>
              <w:pStyle w:val="TableParagraph"/>
              <w:ind w:left="103" w:right="320"/>
              <w:rPr>
                <w:rFonts w:ascii="Arial" w:eastAsia="Arial" w:hAnsi="Arial" w:cs="Arial"/>
                <w:sz w:val="20"/>
                <w:szCs w:val="20"/>
              </w:rPr>
            </w:pPr>
            <w:r>
              <w:rPr>
                <w:rFonts w:ascii="Arial"/>
                <w:sz w:val="20"/>
              </w:rPr>
              <w:t>BSc (Hons) Professional Sound and Video (with</w:t>
            </w:r>
            <w:r>
              <w:rPr>
                <w:rFonts w:ascii="Arial"/>
                <w:spacing w:val="-22"/>
                <w:sz w:val="20"/>
              </w:rPr>
              <w:t xml:space="preserve"> </w:t>
            </w:r>
            <w:r>
              <w:rPr>
                <w:rFonts w:ascii="Arial"/>
                <w:sz w:val="20"/>
              </w:rPr>
              <w:t>Foundation Year)</w:t>
            </w:r>
          </w:p>
        </w:tc>
        <w:tc>
          <w:tcPr>
            <w:tcW w:w="1039" w:type="dxa"/>
            <w:gridSpan w:val="2"/>
            <w:tcBorders>
              <w:top w:val="single" w:sz="4" w:space="0" w:color="000000"/>
              <w:left w:val="single" w:sz="4" w:space="0" w:color="000000"/>
              <w:bottom w:val="single" w:sz="4" w:space="0" w:color="000000"/>
              <w:right w:val="single" w:sz="4" w:space="0" w:color="000000"/>
            </w:tcBorders>
          </w:tcPr>
          <w:p w14:paraId="0DBF0FA3" w14:textId="77777777" w:rsidR="001A79A3" w:rsidRDefault="001A79A3">
            <w:pPr>
              <w:pStyle w:val="TableParagraph"/>
              <w:spacing w:line="227" w:lineRule="exact"/>
              <w:ind w:left="103"/>
              <w:rPr>
                <w:rFonts w:ascii="Arial" w:eastAsia="Arial" w:hAnsi="Arial" w:cs="Arial"/>
                <w:sz w:val="20"/>
                <w:szCs w:val="20"/>
              </w:rPr>
            </w:pPr>
            <w:r>
              <w:rPr>
                <w:rFonts w:ascii="Arial"/>
                <w:sz w:val="20"/>
              </w:rPr>
              <w:t>G3B5</w:t>
            </w:r>
          </w:p>
        </w:tc>
      </w:tr>
      <w:tr w:rsidR="00CB7F5B" w14:paraId="4D93A40F" w14:textId="77777777" w:rsidTr="00FD607C">
        <w:trPr>
          <w:trHeight w:val="295"/>
        </w:trPr>
        <w:tc>
          <w:tcPr>
            <w:tcW w:w="1437" w:type="dxa"/>
            <w:gridSpan w:val="2"/>
            <w:tcBorders>
              <w:left w:val="single" w:sz="4" w:space="0" w:color="000000"/>
              <w:right w:val="single" w:sz="4" w:space="0" w:color="000000"/>
            </w:tcBorders>
          </w:tcPr>
          <w:p w14:paraId="30133F1C" w14:textId="77777777" w:rsidR="00CB7F5B" w:rsidRDefault="00CB7F5B"/>
        </w:tc>
        <w:tc>
          <w:tcPr>
            <w:tcW w:w="5806" w:type="dxa"/>
            <w:tcBorders>
              <w:top w:val="single" w:sz="4" w:space="0" w:color="000000"/>
              <w:left w:val="single" w:sz="4" w:space="0" w:color="000000"/>
              <w:bottom w:val="single" w:sz="4" w:space="0" w:color="000000"/>
              <w:right w:val="single" w:sz="4" w:space="0" w:color="000000"/>
            </w:tcBorders>
          </w:tcPr>
          <w:p w14:paraId="6D68DB4D" w14:textId="61A8DF80" w:rsidR="00CB7F5B" w:rsidRDefault="00AE1C13">
            <w:pPr>
              <w:pStyle w:val="TableParagraph"/>
              <w:ind w:left="103" w:right="320"/>
              <w:rPr>
                <w:rFonts w:ascii="Arial"/>
                <w:sz w:val="20"/>
              </w:rPr>
            </w:pPr>
            <w:r>
              <w:rPr>
                <w:rFonts w:ascii="Arial"/>
                <w:sz w:val="20"/>
              </w:rPr>
              <w:t>BA</w:t>
            </w:r>
            <w:r w:rsidR="00CB7F5B">
              <w:rPr>
                <w:rFonts w:ascii="Arial"/>
                <w:sz w:val="20"/>
              </w:rPr>
              <w:t xml:space="preserve"> (Hons) Media Production</w:t>
            </w:r>
            <w:r>
              <w:rPr>
                <w:rFonts w:ascii="Arial"/>
                <w:sz w:val="20"/>
              </w:rPr>
              <w:t xml:space="preserve"> (with Foundation Year)</w:t>
            </w:r>
          </w:p>
        </w:tc>
        <w:tc>
          <w:tcPr>
            <w:tcW w:w="1039" w:type="dxa"/>
            <w:gridSpan w:val="2"/>
            <w:tcBorders>
              <w:top w:val="single" w:sz="4" w:space="0" w:color="000000"/>
              <w:left w:val="single" w:sz="4" w:space="0" w:color="000000"/>
              <w:bottom w:val="single" w:sz="4" w:space="0" w:color="000000"/>
              <w:right w:val="single" w:sz="4" w:space="0" w:color="000000"/>
            </w:tcBorders>
          </w:tcPr>
          <w:p w14:paraId="6AB219C6" w14:textId="515A204B" w:rsidR="00CB7F5B" w:rsidRDefault="00AE1C13">
            <w:pPr>
              <w:pStyle w:val="TableParagraph"/>
              <w:spacing w:line="227" w:lineRule="exact"/>
              <w:ind w:left="103"/>
              <w:rPr>
                <w:rFonts w:ascii="Arial"/>
                <w:sz w:val="20"/>
              </w:rPr>
            </w:pPr>
            <w:r>
              <w:rPr>
                <w:rFonts w:ascii="Arial"/>
                <w:sz w:val="20"/>
              </w:rPr>
              <w:t>MPFY</w:t>
            </w:r>
          </w:p>
        </w:tc>
      </w:tr>
      <w:tr w:rsidR="00CB7F5B" w14:paraId="127F5FD0" w14:textId="77777777" w:rsidTr="00FD607C">
        <w:trPr>
          <w:trHeight w:val="295"/>
        </w:trPr>
        <w:tc>
          <w:tcPr>
            <w:tcW w:w="1437" w:type="dxa"/>
            <w:gridSpan w:val="2"/>
            <w:tcBorders>
              <w:left w:val="single" w:sz="4" w:space="0" w:color="000000"/>
              <w:bottom w:val="single" w:sz="4" w:space="0" w:color="000000"/>
              <w:right w:val="single" w:sz="4" w:space="0" w:color="000000"/>
            </w:tcBorders>
          </w:tcPr>
          <w:p w14:paraId="2C7E4DAD" w14:textId="77777777" w:rsidR="00CB7F5B" w:rsidRDefault="00CB7F5B"/>
        </w:tc>
        <w:tc>
          <w:tcPr>
            <w:tcW w:w="5806" w:type="dxa"/>
            <w:tcBorders>
              <w:top w:val="single" w:sz="4" w:space="0" w:color="000000"/>
              <w:left w:val="single" w:sz="4" w:space="0" w:color="000000"/>
              <w:bottom w:val="single" w:sz="4" w:space="0" w:color="000000"/>
              <w:right w:val="single" w:sz="4" w:space="0" w:color="000000"/>
            </w:tcBorders>
          </w:tcPr>
          <w:p w14:paraId="0476BE7E" w14:textId="171F13C1" w:rsidR="00CB7F5B" w:rsidRDefault="00CB7F5B">
            <w:pPr>
              <w:pStyle w:val="TableParagraph"/>
              <w:ind w:left="103" w:right="320"/>
              <w:rPr>
                <w:rFonts w:ascii="Arial"/>
                <w:sz w:val="20"/>
              </w:rPr>
            </w:pPr>
            <w:r>
              <w:rPr>
                <w:rFonts w:ascii="Arial"/>
                <w:sz w:val="20"/>
              </w:rPr>
              <w:t>BSc (Hons) Music and Sound Technology</w:t>
            </w:r>
            <w:r w:rsidR="00AE1C13">
              <w:rPr>
                <w:rFonts w:ascii="Arial"/>
                <w:sz w:val="20"/>
              </w:rPr>
              <w:t xml:space="preserve"> (with Foundation Year)</w:t>
            </w:r>
          </w:p>
        </w:tc>
        <w:tc>
          <w:tcPr>
            <w:tcW w:w="1039" w:type="dxa"/>
            <w:gridSpan w:val="2"/>
            <w:tcBorders>
              <w:top w:val="single" w:sz="4" w:space="0" w:color="000000"/>
              <w:left w:val="single" w:sz="4" w:space="0" w:color="000000"/>
              <w:bottom w:val="single" w:sz="4" w:space="0" w:color="000000"/>
              <w:right w:val="single" w:sz="4" w:space="0" w:color="000000"/>
            </w:tcBorders>
          </w:tcPr>
          <w:p w14:paraId="5A7696AD" w14:textId="233883D8" w:rsidR="00CB7F5B" w:rsidRDefault="00AE1C13">
            <w:pPr>
              <w:pStyle w:val="TableParagraph"/>
              <w:spacing w:line="227" w:lineRule="exact"/>
              <w:ind w:left="103"/>
              <w:rPr>
                <w:rFonts w:ascii="Arial"/>
                <w:sz w:val="20"/>
              </w:rPr>
            </w:pPr>
            <w:r>
              <w:rPr>
                <w:rFonts w:ascii="Arial"/>
                <w:sz w:val="20"/>
              </w:rPr>
              <w:t>PW33</w:t>
            </w:r>
          </w:p>
        </w:tc>
      </w:tr>
      <w:tr w:rsidR="001A79A3" w14:paraId="70375A75" w14:textId="77777777" w:rsidTr="00FB6A72">
        <w:trPr>
          <w:trHeight w:hRule="exact" w:val="293"/>
        </w:trPr>
        <w:tc>
          <w:tcPr>
            <w:tcW w:w="1437" w:type="dxa"/>
            <w:gridSpan w:val="2"/>
            <w:tcBorders>
              <w:top w:val="single" w:sz="4" w:space="0" w:color="000000"/>
              <w:left w:val="single" w:sz="4" w:space="0" w:color="000000"/>
              <w:bottom w:val="single" w:sz="4" w:space="0" w:color="000000"/>
              <w:right w:val="single" w:sz="4" w:space="0" w:color="000000"/>
            </w:tcBorders>
          </w:tcPr>
          <w:p w14:paraId="047C9ED9" w14:textId="77777777" w:rsidR="001A79A3" w:rsidRDefault="001A79A3">
            <w:pPr>
              <w:pStyle w:val="TableParagraph"/>
              <w:spacing w:line="227" w:lineRule="exact"/>
              <w:ind w:left="103"/>
              <w:rPr>
                <w:rFonts w:ascii="Arial" w:eastAsia="Arial" w:hAnsi="Arial" w:cs="Arial"/>
                <w:sz w:val="20"/>
                <w:szCs w:val="20"/>
              </w:rPr>
            </w:pPr>
            <w:r>
              <w:rPr>
                <w:rFonts w:ascii="Arial"/>
                <w:b/>
                <w:sz w:val="20"/>
              </w:rPr>
              <w:t>Psychology</w:t>
            </w:r>
          </w:p>
        </w:tc>
        <w:tc>
          <w:tcPr>
            <w:tcW w:w="5806" w:type="dxa"/>
            <w:tcBorders>
              <w:top w:val="single" w:sz="4" w:space="0" w:color="000000"/>
              <w:left w:val="single" w:sz="4" w:space="0" w:color="000000"/>
              <w:bottom w:val="single" w:sz="4" w:space="0" w:color="000000"/>
              <w:right w:val="single" w:sz="4" w:space="0" w:color="000000"/>
            </w:tcBorders>
          </w:tcPr>
          <w:p w14:paraId="3BE699D0" w14:textId="77777777" w:rsidR="001A79A3" w:rsidRDefault="001A79A3">
            <w:pPr>
              <w:pStyle w:val="TableParagraph"/>
              <w:spacing w:line="227" w:lineRule="exact"/>
              <w:ind w:left="103"/>
              <w:rPr>
                <w:rFonts w:ascii="Arial" w:eastAsia="Arial" w:hAnsi="Arial" w:cs="Arial"/>
                <w:sz w:val="20"/>
                <w:szCs w:val="20"/>
              </w:rPr>
            </w:pPr>
            <w:r>
              <w:rPr>
                <w:rFonts w:ascii="Arial"/>
                <w:sz w:val="20"/>
              </w:rPr>
              <w:t>BSc (Hons) Psychology (with Foundation</w:t>
            </w:r>
            <w:r>
              <w:rPr>
                <w:rFonts w:ascii="Arial"/>
                <w:spacing w:val="-18"/>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18A79622" w14:textId="77777777" w:rsidR="001A79A3" w:rsidRDefault="001A79A3">
            <w:pPr>
              <w:pStyle w:val="TableParagraph"/>
              <w:spacing w:line="227" w:lineRule="exact"/>
              <w:ind w:left="103"/>
              <w:rPr>
                <w:rFonts w:ascii="Arial" w:eastAsia="Arial" w:hAnsi="Arial" w:cs="Arial"/>
                <w:sz w:val="20"/>
                <w:szCs w:val="20"/>
              </w:rPr>
            </w:pPr>
            <w:r>
              <w:rPr>
                <w:rFonts w:ascii="Arial"/>
                <w:sz w:val="20"/>
              </w:rPr>
              <w:t>1C47</w:t>
            </w:r>
          </w:p>
        </w:tc>
      </w:tr>
      <w:tr w:rsidR="001A79A3" w14:paraId="1E5E59DF" w14:textId="77777777" w:rsidTr="00FB6A72">
        <w:trPr>
          <w:trHeight w:hRule="exact" w:val="531"/>
        </w:trPr>
        <w:tc>
          <w:tcPr>
            <w:tcW w:w="1437" w:type="dxa"/>
            <w:gridSpan w:val="2"/>
            <w:vMerge w:val="restart"/>
            <w:tcBorders>
              <w:top w:val="nil"/>
              <w:left w:val="single" w:sz="4" w:space="0" w:color="000000"/>
              <w:right w:val="single" w:sz="4" w:space="0" w:color="000000"/>
            </w:tcBorders>
          </w:tcPr>
          <w:p w14:paraId="3625543D" w14:textId="77777777" w:rsidR="00A600FC" w:rsidRDefault="00A600FC">
            <w:pPr>
              <w:rPr>
                <w:rFonts w:ascii="Arial"/>
                <w:b/>
                <w:sz w:val="20"/>
              </w:rPr>
            </w:pPr>
            <w:r>
              <w:rPr>
                <w:rFonts w:ascii="Arial"/>
                <w:b/>
                <w:sz w:val="20"/>
              </w:rPr>
              <w:t xml:space="preserve">Sport / </w:t>
            </w:r>
          </w:p>
          <w:p w14:paraId="25890381" w14:textId="511D7111" w:rsidR="001A79A3" w:rsidRDefault="00A600FC">
            <w:r>
              <w:rPr>
                <w:rFonts w:ascii="Arial"/>
                <w:b/>
                <w:sz w:val="20"/>
              </w:rPr>
              <w:t>Football</w:t>
            </w:r>
          </w:p>
        </w:tc>
        <w:tc>
          <w:tcPr>
            <w:tcW w:w="5806" w:type="dxa"/>
            <w:tcBorders>
              <w:top w:val="single" w:sz="4" w:space="0" w:color="000000"/>
              <w:left w:val="single" w:sz="4" w:space="0" w:color="000000"/>
              <w:bottom w:val="single" w:sz="4" w:space="0" w:color="000000"/>
              <w:right w:val="single" w:sz="4" w:space="0" w:color="000000"/>
            </w:tcBorders>
          </w:tcPr>
          <w:p w14:paraId="1458203E" w14:textId="77777777" w:rsidR="001A79A3" w:rsidRDefault="001A79A3" w:rsidP="00441356">
            <w:pPr>
              <w:pStyle w:val="TableParagraph"/>
              <w:ind w:left="103" w:right="545"/>
              <w:rPr>
                <w:rFonts w:ascii="Arial" w:eastAsia="Arial" w:hAnsi="Arial" w:cs="Arial"/>
                <w:sz w:val="20"/>
                <w:szCs w:val="20"/>
              </w:rPr>
            </w:pPr>
            <w:r>
              <w:rPr>
                <w:rFonts w:ascii="Arial"/>
                <w:sz w:val="20"/>
              </w:rPr>
              <w:t>BSc (Hons) Applied Sport and Exercise Sciences</w:t>
            </w:r>
            <w:r>
              <w:rPr>
                <w:rFonts w:ascii="Arial"/>
                <w:spacing w:val="-22"/>
                <w:sz w:val="20"/>
              </w:rPr>
              <w:t xml:space="preserve"> </w:t>
            </w:r>
            <w:r>
              <w:rPr>
                <w:rFonts w:ascii="Arial"/>
                <w:sz w:val="20"/>
              </w:rPr>
              <w:t>(with Foundation</w:t>
            </w:r>
            <w:r>
              <w:rPr>
                <w:rFonts w:ascii="Arial"/>
                <w:spacing w:val="-12"/>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13D99CBA" w14:textId="77777777" w:rsidR="001A79A3" w:rsidRDefault="001A79A3">
            <w:pPr>
              <w:pStyle w:val="TableParagraph"/>
              <w:spacing w:line="230" w:lineRule="exact"/>
              <w:ind w:left="103"/>
              <w:rPr>
                <w:rFonts w:ascii="Arial" w:eastAsia="Arial" w:hAnsi="Arial" w:cs="Arial"/>
                <w:sz w:val="20"/>
                <w:szCs w:val="20"/>
              </w:rPr>
            </w:pPr>
            <w:r>
              <w:rPr>
                <w:rFonts w:ascii="Arial"/>
                <w:sz w:val="20"/>
              </w:rPr>
              <w:t>89C2</w:t>
            </w:r>
          </w:p>
        </w:tc>
      </w:tr>
      <w:tr w:rsidR="001A79A3" w14:paraId="2310C999" w14:textId="77777777" w:rsidTr="00A01962">
        <w:trPr>
          <w:trHeight w:hRule="exact" w:val="470"/>
        </w:trPr>
        <w:tc>
          <w:tcPr>
            <w:tcW w:w="1437" w:type="dxa"/>
            <w:gridSpan w:val="2"/>
            <w:vMerge/>
            <w:tcBorders>
              <w:left w:val="single" w:sz="4" w:space="0" w:color="000000"/>
              <w:right w:val="single" w:sz="4" w:space="0" w:color="000000"/>
            </w:tcBorders>
          </w:tcPr>
          <w:p w14:paraId="24AA92BC"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3ECBFE27" w14:textId="77777777" w:rsidR="001A79A3" w:rsidRDefault="001A79A3">
            <w:pPr>
              <w:pStyle w:val="TableParagraph"/>
              <w:ind w:left="103" w:right="1006"/>
              <w:rPr>
                <w:rFonts w:ascii="Arial" w:eastAsia="Arial" w:hAnsi="Arial" w:cs="Arial"/>
                <w:sz w:val="20"/>
                <w:szCs w:val="20"/>
              </w:rPr>
            </w:pPr>
            <w:r>
              <w:rPr>
                <w:rFonts w:ascii="Arial"/>
                <w:sz w:val="20"/>
              </w:rPr>
              <w:t>BSc (Hons) Football Coaching and the Performance Specialist (with Foundation</w:t>
            </w:r>
            <w:r>
              <w:rPr>
                <w:rFonts w:ascii="Arial"/>
                <w:spacing w:val="-16"/>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32E1FF6D" w14:textId="77777777" w:rsidR="001A79A3" w:rsidRDefault="001A79A3">
            <w:pPr>
              <w:pStyle w:val="TableParagraph"/>
              <w:spacing w:line="227" w:lineRule="exact"/>
              <w:ind w:left="103"/>
              <w:rPr>
                <w:rFonts w:ascii="Arial" w:eastAsia="Arial" w:hAnsi="Arial" w:cs="Arial"/>
                <w:sz w:val="20"/>
                <w:szCs w:val="20"/>
              </w:rPr>
            </w:pPr>
            <w:r>
              <w:rPr>
                <w:rFonts w:ascii="Arial"/>
                <w:sz w:val="20"/>
              </w:rPr>
              <w:t>6M0P</w:t>
            </w:r>
          </w:p>
        </w:tc>
      </w:tr>
      <w:tr w:rsidR="001A79A3" w14:paraId="7D97E697" w14:textId="77777777" w:rsidTr="00A01962">
        <w:trPr>
          <w:trHeight w:hRule="exact" w:val="470"/>
        </w:trPr>
        <w:tc>
          <w:tcPr>
            <w:tcW w:w="1437" w:type="dxa"/>
            <w:gridSpan w:val="2"/>
            <w:vMerge/>
            <w:tcBorders>
              <w:left w:val="single" w:sz="4" w:space="0" w:color="000000"/>
              <w:bottom w:val="single" w:sz="4" w:space="0" w:color="000000"/>
              <w:right w:val="single" w:sz="4" w:space="0" w:color="000000"/>
            </w:tcBorders>
          </w:tcPr>
          <w:p w14:paraId="5612B39E"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2681A7B7" w14:textId="77777777" w:rsidR="001A79A3" w:rsidRDefault="001A79A3">
            <w:pPr>
              <w:pStyle w:val="TableParagraph"/>
              <w:ind w:left="103" w:right="1006"/>
              <w:rPr>
                <w:rFonts w:ascii="Arial"/>
                <w:sz w:val="20"/>
              </w:rPr>
            </w:pPr>
            <w:r>
              <w:rPr>
                <w:rFonts w:ascii="Arial"/>
                <w:sz w:val="20"/>
              </w:rPr>
              <w:t>BSc (Hons) Sport, Injury Rehabilitation (with Foundation Year)</w:t>
            </w:r>
          </w:p>
        </w:tc>
        <w:tc>
          <w:tcPr>
            <w:tcW w:w="1039" w:type="dxa"/>
            <w:gridSpan w:val="2"/>
            <w:tcBorders>
              <w:top w:val="single" w:sz="4" w:space="0" w:color="000000"/>
              <w:left w:val="single" w:sz="4" w:space="0" w:color="000000"/>
              <w:bottom w:val="single" w:sz="4" w:space="0" w:color="000000"/>
              <w:right w:val="single" w:sz="4" w:space="0" w:color="000000"/>
            </w:tcBorders>
          </w:tcPr>
          <w:p w14:paraId="570BDFDC" w14:textId="77777777" w:rsidR="001A79A3" w:rsidRDefault="001A79A3">
            <w:pPr>
              <w:pStyle w:val="TableParagraph"/>
              <w:spacing w:line="227" w:lineRule="exact"/>
              <w:ind w:left="103"/>
              <w:rPr>
                <w:rFonts w:ascii="Arial"/>
                <w:sz w:val="20"/>
              </w:rPr>
            </w:pPr>
            <w:r>
              <w:rPr>
                <w:rFonts w:ascii="Arial"/>
                <w:sz w:val="20"/>
              </w:rPr>
              <w:t>SIFY</w:t>
            </w:r>
          </w:p>
        </w:tc>
      </w:tr>
      <w:tr w:rsidR="001A79A3" w14:paraId="2B4BB0B8" w14:textId="77777777" w:rsidTr="00916DB4">
        <w:trPr>
          <w:trHeight w:hRule="exact" w:val="477"/>
        </w:trPr>
        <w:tc>
          <w:tcPr>
            <w:tcW w:w="1437" w:type="dxa"/>
            <w:gridSpan w:val="2"/>
            <w:tcBorders>
              <w:top w:val="single" w:sz="4" w:space="0" w:color="000000"/>
              <w:left w:val="single" w:sz="4" w:space="0" w:color="000000"/>
              <w:bottom w:val="nil"/>
              <w:right w:val="single" w:sz="4" w:space="0" w:color="000000"/>
            </w:tcBorders>
          </w:tcPr>
          <w:p w14:paraId="47762FBB" w14:textId="77777777" w:rsidR="001A79A3" w:rsidRDefault="001A79A3">
            <w:pPr>
              <w:pStyle w:val="TableParagraph"/>
              <w:spacing w:line="227" w:lineRule="exact"/>
              <w:ind w:left="103"/>
              <w:rPr>
                <w:rFonts w:ascii="Arial" w:eastAsia="Arial" w:hAnsi="Arial" w:cs="Arial"/>
                <w:sz w:val="20"/>
                <w:szCs w:val="20"/>
              </w:rPr>
            </w:pPr>
            <w:r>
              <w:rPr>
                <w:rFonts w:ascii="Arial"/>
                <w:b/>
                <w:sz w:val="20"/>
              </w:rPr>
              <w:t>Business</w:t>
            </w:r>
          </w:p>
        </w:tc>
        <w:tc>
          <w:tcPr>
            <w:tcW w:w="5806" w:type="dxa"/>
            <w:tcBorders>
              <w:top w:val="single" w:sz="4" w:space="0" w:color="000000"/>
              <w:left w:val="single" w:sz="4" w:space="0" w:color="000000"/>
              <w:bottom w:val="single" w:sz="4" w:space="0" w:color="000000"/>
              <w:right w:val="single" w:sz="4" w:space="0" w:color="000000"/>
            </w:tcBorders>
          </w:tcPr>
          <w:p w14:paraId="1C1202F6" w14:textId="70637A51" w:rsidR="001A79A3" w:rsidRDefault="001A79A3" w:rsidP="00D71CE9">
            <w:pPr>
              <w:pStyle w:val="TableParagraph"/>
              <w:spacing w:line="227" w:lineRule="exact"/>
              <w:ind w:left="103"/>
              <w:rPr>
                <w:rFonts w:ascii="Arial" w:eastAsia="Arial" w:hAnsi="Arial" w:cs="Arial"/>
                <w:sz w:val="20"/>
                <w:szCs w:val="20"/>
              </w:rPr>
            </w:pPr>
            <w:r>
              <w:rPr>
                <w:rFonts w:ascii="Arial"/>
                <w:sz w:val="20"/>
              </w:rPr>
              <w:t>BA (Hons) Accounting and Finance</w:t>
            </w:r>
            <w:r w:rsidR="00916DB4">
              <w:rPr>
                <w:rFonts w:ascii="Arial"/>
                <w:sz w:val="20"/>
              </w:rPr>
              <w:t xml:space="preserve"> Management</w:t>
            </w:r>
            <w:r>
              <w:rPr>
                <w:rFonts w:ascii="Arial"/>
                <w:sz w:val="20"/>
              </w:rPr>
              <w:t xml:space="preserve"> (with Foundation</w:t>
            </w:r>
            <w:r>
              <w:rPr>
                <w:rFonts w:ascii="Arial"/>
                <w:spacing w:val="-24"/>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7A084BAA" w14:textId="27411245" w:rsidR="001A79A3" w:rsidRDefault="00916DB4">
            <w:pPr>
              <w:pStyle w:val="TableParagraph"/>
              <w:spacing w:line="227" w:lineRule="exact"/>
              <w:ind w:left="103"/>
              <w:rPr>
                <w:rFonts w:ascii="Arial" w:eastAsia="Arial" w:hAnsi="Arial" w:cs="Arial"/>
                <w:sz w:val="20"/>
                <w:szCs w:val="20"/>
              </w:rPr>
            </w:pPr>
            <w:r w:rsidRPr="00916DB4">
              <w:rPr>
                <w:rFonts w:ascii="Arial" w:eastAsia="Arial" w:hAnsi="Arial" w:cs="Arial"/>
                <w:sz w:val="20"/>
                <w:szCs w:val="20"/>
              </w:rPr>
              <w:t>A268</w:t>
            </w:r>
          </w:p>
        </w:tc>
      </w:tr>
      <w:tr w:rsidR="001A79A3" w14:paraId="44810F26" w14:textId="77777777" w:rsidTr="00A01962">
        <w:trPr>
          <w:trHeight w:hRule="exact" w:val="293"/>
        </w:trPr>
        <w:tc>
          <w:tcPr>
            <w:tcW w:w="1437" w:type="dxa"/>
            <w:gridSpan w:val="2"/>
            <w:tcBorders>
              <w:top w:val="nil"/>
              <w:left w:val="single" w:sz="4" w:space="0" w:color="000000"/>
              <w:bottom w:val="nil"/>
              <w:right w:val="single" w:sz="4" w:space="0" w:color="000000"/>
            </w:tcBorders>
          </w:tcPr>
          <w:p w14:paraId="11C75558"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2721C3EC" w14:textId="12D311BD" w:rsidR="001A79A3" w:rsidRDefault="001A79A3">
            <w:pPr>
              <w:pStyle w:val="TableParagraph"/>
              <w:spacing w:line="227" w:lineRule="exact"/>
              <w:ind w:left="103"/>
              <w:rPr>
                <w:rFonts w:ascii="Arial" w:eastAsia="Arial" w:hAnsi="Arial" w:cs="Arial"/>
                <w:sz w:val="20"/>
                <w:szCs w:val="20"/>
              </w:rPr>
            </w:pPr>
            <w:r>
              <w:rPr>
                <w:rFonts w:ascii="Arial"/>
                <w:sz w:val="20"/>
              </w:rPr>
              <w:t>BA (Hons) Business</w:t>
            </w:r>
            <w:r w:rsidR="002D3B66">
              <w:rPr>
                <w:rFonts w:ascii="Arial"/>
                <w:sz w:val="20"/>
              </w:rPr>
              <w:t xml:space="preserve"> and Management</w:t>
            </w:r>
            <w:r>
              <w:rPr>
                <w:rFonts w:ascii="Arial"/>
                <w:sz w:val="20"/>
              </w:rPr>
              <w:t xml:space="preserve"> (with Foundation</w:t>
            </w:r>
            <w:r>
              <w:rPr>
                <w:rFonts w:ascii="Arial"/>
                <w:spacing w:val="-17"/>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5565FBFD" w14:textId="26A426E5" w:rsidR="001A79A3" w:rsidRDefault="00916DB4">
            <w:pPr>
              <w:pStyle w:val="TableParagraph"/>
              <w:spacing w:line="227" w:lineRule="exact"/>
              <w:ind w:left="103"/>
              <w:rPr>
                <w:rFonts w:ascii="Arial" w:eastAsia="Arial" w:hAnsi="Arial" w:cs="Arial"/>
                <w:sz w:val="20"/>
                <w:szCs w:val="20"/>
              </w:rPr>
            </w:pPr>
            <w:r w:rsidRPr="00916DB4">
              <w:rPr>
                <w:rFonts w:ascii="Arial" w:eastAsia="Arial" w:hAnsi="Arial" w:cs="Arial"/>
                <w:sz w:val="20"/>
                <w:szCs w:val="20"/>
              </w:rPr>
              <w:t>W3L7</w:t>
            </w:r>
          </w:p>
        </w:tc>
      </w:tr>
      <w:tr w:rsidR="001A79A3" w14:paraId="7764965E" w14:textId="77777777" w:rsidTr="00A01962">
        <w:trPr>
          <w:trHeight w:hRule="exact" w:val="470"/>
        </w:trPr>
        <w:tc>
          <w:tcPr>
            <w:tcW w:w="1437" w:type="dxa"/>
            <w:gridSpan w:val="2"/>
            <w:tcBorders>
              <w:top w:val="nil"/>
              <w:left w:val="single" w:sz="4" w:space="0" w:color="000000"/>
              <w:bottom w:val="nil"/>
              <w:right w:val="single" w:sz="4" w:space="0" w:color="000000"/>
            </w:tcBorders>
          </w:tcPr>
          <w:p w14:paraId="262EF069"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71C9AA2F" w14:textId="10B38D8D" w:rsidR="001A79A3" w:rsidRDefault="001A79A3">
            <w:pPr>
              <w:pStyle w:val="TableParagraph"/>
              <w:ind w:left="103" w:right="231"/>
              <w:rPr>
                <w:rFonts w:ascii="Arial" w:eastAsia="Arial" w:hAnsi="Arial" w:cs="Arial"/>
                <w:sz w:val="20"/>
                <w:szCs w:val="20"/>
              </w:rPr>
            </w:pPr>
            <w:r>
              <w:rPr>
                <w:rFonts w:ascii="Arial"/>
                <w:sz w:val="20"/>
              </w:rPr>
              <w:t xml:space="preserve">BA (Hons) </w:t>
            </w:r>
            <w:r w:rsidR="002D3B66">
              <w:rPr>
                <w:rFonts w:ascii="Arial"/>
                <w:sz w:val="20"/>
              </w:rPr>
              <w:t xml:space="preserve">International </w:t>
            </w:r>
            <w:r>
              <w:rPr>
                <w:rFonts w:ascii="Arial"/>
                <w:sz w:val="20"/>
              </w:rPr>
              <w:t xml:space="preserve">Tourism and </w:t>
            </w:r>
            <w:r w:rsidR="002D3B66">
              <w:rPr>
                <w:rFonts w:ascii="Arial"/>
                <w:sz w:val="20"/>
              </w:rPr>
              <w:t>Hospitality</w:t>
            </w:r>
            <w:r>
              <w:rPr>
                <w:rFonts w:ascii="Arial"/>
                <w:sz w:val="20"/>
              </w:rPr>
              <w:t xml:space="preserve"> Management</w:t>
            </w:r>
            <w:r>
              <w:rPr>
                <w:rFonts w:ascii="Arial"/>
                <w:spacing w:val="-20"/>
                <w:sz w:val="20"/>
              </w:rPr>
              <w:t xml:space="preserve"> </w:t>
            </w:r>
            <w:r>
              <w:rPr>
                <w:rFonts w:ascii="Arial"/>
                <w:sz w:val="20"/>
              </w:rPr>
              <w:t>(with Foundation</w:t>
            </w:r>
            <w:r>
              <w:rPr>
                <w:rFonts w:ascii="Arial"/>
                <w:spacing w:val="-12"/>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6092B632" w14:textId="2C9EC127" w:rsidR="001A79A3" w:rsidRDefault="00916DB4">
            <w:pPr>
              <w:pStyle w:val="TableParagraph"/>
              <w:spacing w:line="227" w:lineRule="exact"/>
              <w:ind w:left="103"/>
              <w:rPr>
                <w:rFonts w:ascii="Arial" w:eastAsia="Arial" w:hAnsi="Arial" w:cs="Arial"/>
                <w:sz w:val="20"/>
                <w:szCs w:val="20"/>
              </w:rPr>
            </w:pPr>
            <w:r w:rsidRPr="00916DB4">
              <w:rPr>
                <w:rFonts w:ascii="Arial"/>
                <w:spacing w:val="-4"/>
                <w:sz w:val="20"/>
              </w:rPr>
              <w:t>2SKW</w:t>
            </w:r>
          </w:p>
        </w:tc>
      </w:tr>
      <w:tr w:rsidR="001A79A3" w14:paraId="696B4FB3" w14:textId="77777777" w:rsidTr="002D3B66">
        <w:trPr>
          <w:trHeight w:hRule="exact" w:val="549"/>
        </w:trPr>
        <w:tc>
          <w:tcPr>
            <w:tcW w:w="1437" w:type="dxa"/>
            <w:gridSpan w:val="2"/>
            <w:tcBorders>
              <w:top w:val="nil"/>
              <w:left w:val="single" w:sz="4" w:space="0" w:color="000000"/>
              <w:bottom w:val="nil"/>
              <w:right w:val="single" w:sz="4" w:space="0" w:color="000000"/>
            </w:tcBorders>
          </w:tcPr>
          <w:p w14:paraId="68E99E2A"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6565A193" w14:textId="47C0E834" w:rsidR="001A79A3" w:rsidRDefault="001A79A3" w:rsidP="00F04C22">
            <w:pPr>
              <w:pStyle w:val="TableParagraph"/>
              <w:ind w:left="103" w:right="477"/>
              <w:rPr>
                <w:rFonts w:ascii="Arial" w:eastAsia="Arial" w:hAnsi="Arial" w:cs="Arial"/>
                <w:sz w:val="20"/>
                <w:szCs w:val="20"/>
              </w:rPr>
            </w:pPr>
            <w:r>
              <w:rPr>
                <w:rFonts w:ascii="Arial"/>
                <w:sz w:val="20"/>
              </w:rPr>
              <w:t xml:space="preserve">BSc (Hons) Marketing </w:t>
            </w:r>
            <w:r w:rsidR="002D3B66">
              <w:rPr>
                <w:rFonts w:ascii="Arial"/>
                <w:sz w:val="20"/>
              </w:rPr>
              <w:t xml:space="preserve">and Business </w:t>
            </w:r>
            <w:r>
              <w:rPr>
                <w:rFonts w:ascii="Arial"/>
                <w:sz w:val="20"/>
              </w:rPr>
              <w:t>(with Foundation</w:t>
            </w:r>
            <w:r>
              <w:rPr>
                <w:rFonts w:ascii="Arial"/>
                <w:spacing w:val="-11"/>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06F468F6" w14:textId="69C82202" w:rsidR="001A79A3" w:rsidRDefault="00916DB4">
            <w:pPr>
              <w:pStyle w:val="TableParagraph"/>
              <w:spacing w:line="227" w:lineRule="exact"/>
              <w:ind w:left="103"/>
              <w:rPr>
                <w:rFonts w:ascii="Arial" w:eastAsia="Arial" w:hAnsi="Arial" w:cs="Arial"/>
                <w:sz w:val="20"/>
                <w:szCs w:val="20"/>
              </w:rPr>
            </w:pPr>
            <w:r w:rsidRPr="00916DB4">
              <w:rPr>
                <w:rFonts w:ascii="Arial" w:eastAsia="Arial" w:hAnsi="Arial" w:cs="Arial"/>
                <w:sz w:val="20"/>
                <w:szCs w:val="20"/>
              </w:rPr>
              <w:t>239N</w:t>
            </w:r>
          </w:p>
        </w:tc>
      </w:tr>
      <w:tr w:rsidR="001A79A3" w14:paraId="00101C07" w14:textId="77777777" w:rsidTr="00A01962">
        <w:trPr>
          <w:trHeight w:hRule="exact" w:val="470"/>
        </w:trPr>
        <w:tc>
          <w:tcPr>
            <w:tcW w:w="1437" w:type="dxa"/>
            <w:gridSpan w:val="2"/>
            <w:tcBorders>
              <w:top w:val="nil"/>
              <w:left w:val="single" w:sz="4" w:space="0" w:color="000000"/>
              <w:bottom w:val="nil"/>
              <w:right w:val="single" w:sz="4" w:space="0" w:color="000000"/>
            </w:tcBorders>
          </w:tcPr>
          <w:p w14:paraId="54DD77EB"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4F4E4FCE" w14:textId="097A7B4A" w:rsidR="001A79A3" w:rsidRDefault="001A79A3">
            <w:pPr>
              <w:pStyle w:val="TableParagraph"/>
              <w:ind w:left="103" w:right="955"/>
              <w:rPr>
                <w:rFonts w:ascii="Arial" w:eastAsia="Arial" w:hAnsi="Arial" w:cs="Arial"/>
                <w:sz w:val="20"/>
                <w:szCs w:val="20"/>
              </w:rPr>
            </w:pPr>
            <w:r>
              <w:rPr>
                <w:rFonts w:ascii="Arial"/>
                <w:sz w:val="20"/>
              </w:rPr>
              <w:t xml:space="preserve">BSc (Hons) </w:t>
            </w:r>
            <w:r w:rsidR="002D3B66">
              <w:rPr>
                <w:rFonts w:ascii="Arial"/>
                <w:sz w:val="20"/>
              </w:rPr>
              <w:t>International Business</w:t>
            </w:r>
            <w:r>
              <w:rPr>
                <w:rFonts w:ascii="Arial"/>
                <w:spacing w:val="-22"/>
                <w:sz w:val="20"/>
              </w:rPr>
              <w:t xml:space="preserve"> </w:t>
            </w:r>
            <w:r>
              <w:rPr>
                <w:rFonts w:ascii="Arial"/>
                <w:sz w:val="20"/>
              </w:rPr>
              <w:t>(with Foundation</w:t>
            </w:r>
            <w:r>
              <w:rPr>
                <w:rFonts w:ascii="Arial"/>
                <w:spacing w:val="-12"/>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0A587F16" w14:textId="6750F9CF" w:rsidR="001A79A3" w:rsidRDefault="00916DB4">
            <w:pPr>
              <w:pStyle w:val="TableParagraph"/>
              <w:spacing w:line="227" w:lineRule="exact"/>
              <w:ind w:left="103"/>
              <w:rPr>
                <w:rFonts w:ascii="Arial" w:eastAsia="Arial" w:hAnsi="Arial" w:cs="Arial"/>
                <w:sz w:val="20"/>
                <w:szCs w:val="20"/>
              </w:rPr>
            </w:pPr>
            <w:r w:rsidRPr="00916DB4">
              <w:rPr>
                <w:rFonts w:ascii="Arial" w:eastAsia="Arial" w:hAnsi="Arial" w:cs="Arial"/>
                <w:sz w:val="20"/>
                <w:szCs w:val="20"/>
              </w:rPr>
              <w:t>IBFY</w:t>
            </w:r>
          </w:p>
        </w:tc>
      </w:tr>
      <w:tr w:rsidR="001A79A3" w14:paraId="3E624158" w14:textId="77777777" w:rsidTr="00A01962">
        <w:trPr>
          <w:trHeight w:hRule="exact" w:val="470"/>
        </w:trPr>
        <w:tc>
          <w:tcPr>
            <w:tcW w:w="1437" w:type="dxa"/>
            <w:gridSpan w:val="2"/>
            <w:tcBorders>
              <w:top w:val="nil"/>
              <w:left w:val="single" w:sz="4" w:space="0" w:color="000000"/>
              <w:bottom w:val="single" w:sz="4" w:space="0" w:color="000000"/>
              <w:right w:val="single" w:sz="4" w:space="0" w:color="000000"/>
            </w:tcBorders>
          </w:tcPr>
          <w:p w14:paraId="050FF264"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4FD2A27F" w14:textId="2650C761" w:rsidR="001A79A3" w:rsidRDefault="001A79A3">
            <w:pPr>
              <w:pStyle w:val="TableParagraph"/>
              <w:ind w:left="103" w:right="329"/>
              <w:rPr>
                <w:rFonts w:ascii="Arial" w:eastAsia="Arial" w:hAnsi="Arial" w:cs="Arial"/>
                <w:sz w:val="20"/>
                <w:szCs w:val="20"/>
              </w:rPr>
            </w:pPr>
            <w:r>
              <w:rPr>
                <w:rFonts w:ascii="Arial"/>
                <w:sz w:val="20"/>
              </w:rPr>
              <w:t xml:space="preserve">BA (Hons) </w:t>
            </w:r>
            <w:r w:rsidR="002D3B66">
              <w:rPr>
                <w:rFonts w:ascii="Arial"/>
                <w:sz w:val="20"/>
              </w:rPr>
              <w:t xml:space="preserve">Business and </w:t>
            </w:r>
            <w:r>
              <w:rPr>
                <w:rFonts w:ascii="Arial"/>
                <w:sz w:val="20"/>
              </w:rPr>
              <w:t>Human Resource Management (with Foundation Year)</w:t>
            </w:r>
          </w:p>
        </w:tc>
        <w:tc>
          <w:tcPr>
            <w:tcW w:w="1039" w:type="dxa"/>
            <w:gridSpan w:val="2"/>
            <w:tcBorders>
              <w:top w:val="single" w:sz="4" w:space="0" w:color="000000"/>
              <w:left w:val="single" w:sz="4" w:space="0" w:color="000000"/>
              <w:bottom w:val="single" w:sz="4" w:space="0" w:color="000000"/>
              <w:right w:val="single" w:sz="4" w:space="0" w:color="000000"/>
            </w:tcBorders>
          </w:tcPr>
          <w:p w14:paraId="5EB0C429" w14:textId="63E7325D" w:rsidR="001A79A3" w:rsidRDefault="00916DB4">
            <w:pPr>
              <w:pStyle w:val="TableParagraph"/>
              <w:spacing w:line="227" w:lineRule="exact"/>
              <w:ind w:left="103"/>
              <w:rPr>
                <w:rFonts w:ascii="Arial" w:eastAsia="Arial" w:hAnsi="Arial" w:cs="Arial"/>
                <w:sz w:val="20"/>
                <w:szCs w:val="20"/>
              </w:rPr>
            </w:pPr>
            <w:r w:rsidRPr="00916DB4">
              <w:rPr>
                <w:rFonts w:ascii="Arial"/>
                <w:sz w:val="20"/>
              </w:rPr>
              <w:t>HRMB</w:t>
            </w:r>
          </w:p>
        </w:tc>
      </w:tr>
      <w:tr w:rsidR="001A79A3" w14:paraId="72ED6B22" w14:textId="77777777" w:rsidTr="00A01962">
        <w:trPr>
          <w:trHeight w:hRule="exact" w:val="293"/>
        </w:trPr>
        <w:tc>
          <w:tcPr>
            <w:tcW w:w="1437" w:type="dxa"/>
            <w:gridSpan w:val="2"/>
            <w:tcBorders>
              <w:top w:val="single" w:sz="4" w:space="0" w:color="000000"/>
              <w:left w:val="single" w:sz="4" w:space="0" w:color="000000"/>
              <w:bottom w:val="nil"/>
              <w:right w:val="single" w:sz="4" w:space="0" w:color="000000"/>
            </w:tcBorders>
          </w:tcPr>
          <w:p w14:paraId="5A71AEC0" w14:textId="77777777" w:rsidR="001A79A3" w:rsidRDefault="001A79A3">
            <w:pPr>
              <w:pStyle w:val="TableParagraph"/>
              <w:spacing w:line="227" w:lineRule="exact"/>
              <w:ind w:left="103"/>
              <w:rPr>
                <w:rFonts w:ascii="Arial" w:eastAsia="Arial" w:hAnsi="Arial" w:cs="Arial"/>
                <w:sz w:val="20"/>
                <w:szCs w:val="20"/>
              </w:rPr>
            </w:pPr>
            <w:r>
              <w:rPr>
                <w:rFonts w:ascii="Arial"/>
                <w:b/>
                <w:sz w:val="20"/>
              </w:rPr>
              <w:t>Health</w:t>
            </w:r>
          </w:p>
        </w:tc>
        <w:tc>
          <w:tcPr>
            <w:tcW w:w="5806" w:type="dxa"/>
            <w:tcBorders>
              <w:top w:val="single" w:sz="4" w:space="0" w:color="000000"/>
              <w:left w:val="single" w:sz="4" w:space="0" w:color="000000"/>
              <w:bottom w:val="single" w:sz="4" w:space="0" w:color="000000"/>
              <w:right w:val="single" w:sz="4" w:space="0" w:color="000000"/>
            </w:tcBorders>
          </w:tcPr>
          <w:p w14:paraId="5649D729" w14:textId="77777777" w:rsidR="001A79A3" w:rsidRDefault="001A79A3">
            <w:pPr>
              <w:pStyle w:val="TableParagraph"/>
              <w:spacing w:line="227" w:lineRule="exact"/>
              <w:ind w:left="103"/>
              <w:rPr>
                <w:rFonts w:ascii="Arial" w:eastAsia="Arial" w:hAnsi="Arial" w:cs="Arial"/>
                <w:sz w:val="20"/>
                <w:szCs w:val="20"/>
              </w:rPr>
            </w:pPr>
            <w:r>
              <w:rPr>
                <w:rFonts w:ascii="Arial"/>
                <w:sz w:val="20"/>
              </w:rPr>
              <w:t>BSc Public Health and Wellbeing (with Foundation</w:t>
            </w:r>
            <w:r>
              <w:rPr>
                <w:rFonts w:ascii="Arial"/>
                <w:spacing w:val="-21"/>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69D030CF" w14:textId="77777777" w:rsidR="001A79A3" w:rsidRDefault="001A79A3">
            <w:pPr>
              <w:pStyle w:val="TableParagraph"/>
              <w:spacing w:line="227" w:lineRule="exact"/>
              <w:ind w:left="103"/>
              <w:rPr>
                <w:rFonts w:ascii="Arial" w:eastAsia="Arial" w:hAnsi="Arial" w:cs="Arial"/>
                <w:sz w:val="20"/>
                <w:szCs w:val="20"/>
              </w:rPr>
            </w:pPr>
            <w:r>
              <w:rPr>
                <w:rFonts w:ascii="Arial"/>
                <w:sz w:val="20"/>
              </w:rPr>
              <w:t>6YA2</w:t>
            </w:r>
          </w:p>
        </w:tc>
      </w:tr>
      <w:tr w:rsidR="001A79A3" w14:paraId="6900C120" w14:textId="77777777" w:rsidTr="00A01962">
        <w:trPr>
          <w:trHeight w:hRule="exact" w:val="468"/>
        </w:trPr>
        <w:tc>
          <w:tcPr>
            <w:tcW w:w="1437" w:type="dxa"/>
            <w:gridSpan w:val="2"/>
            <w:tcBorders>
              <w:top w:val="nil"/>
              <w:left w:val="single" w:sz="4" w:space="0" w:color="000000"/>
              <w:bottom w:val="nil"/>
              <w:right w:val="single" w:sz="4" w:space="0" w:color="000000"/>
            </w:tcBorders>
          </w:tcPr>
          <w:p w14:paraId="1933F3CF"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791D1ACC" w14:textId="77777777" w:rsidR="001A79A3" w:rsidRDefault="001A79A3" w:rsidP="00FE49CB">
            <w:pPr>
              <w:pStyle w:val="TableParagraph"/>
              <w:ind w:left="103" w:right="498"/>
              <w:rPr>
                <w:rFonts w:ascii="Arial" w:eastAsia="Arial" w:hAnsi="Arial" w:cs="Arial"/>
                <w:sz w:val="20"/>
                <w:szCs w:val="20"/>
              </w:rPr>
            </w:pPr>
            <w:r>
              <w:rPr>
                <w:rFonts w:ascii="Arial"/>
                <w:sz w:val="20"/>
              </w:rPr>
              <w:t>BSc (Hons) Mental Health and Wellbeing (with</w:t>
            </w:r>
            <w:r>
              <w:rPr>
                <w:rFonts w:ascii="Arial"/>
                <w:spacing w:val="-20"/>
                <w:sz w:val="20"/>
              </w:rPr>
              <w:t xml:space="preserve"> </w:t>
            </w:r>
            <w:r>
              <w:rPr>
                <w:rFonts w:ascii="Arial"/>
                <w:sz w:val="20"/>
              </w:rPr>
              <w:t>Foundation Year)</w:t>
            </w:r>
          </w:p>
        </w:tc>
        <w:tc>
          <w:tcPr>
            <w:tcW w:w="1039" w:type="dxa"/>
            <w:gridSpan w:val="2"/>
            <w:tcBorders>
              <w:top w:val="single" w:sz="4" w:space="0" w:color="000000"/>
              <w:left w:val="single" w:sz="4" w:space="0" w:color="000000"/>
              <w:bottom w:val="single" w:sz="4" w:space="0" w:color="000000"/>
              <w:right w:val="single" w:sz="4" w:space="0" w:color="000000"/>
            </w:tcBorders>
          </w:tcPr>
          <w:p w14:paraId="6C99F2B3" w14:textId="77777777" w:rsidR="001A79A3" w:rsidRDefault="001A79A3">
            <w:pPr>
              <w:pStyle w:val="TableParagraph"/>
              <w:spacing w:line="227" w:lineRule="exact"/>
              <w:ind w:left="103"/>
              <w:rPr>
                <w:rFonts w:ascii="Arial" w:eastAsia="Arial" w:hAnsi="Arial" w:cs="Arial"/>
                <w:sz w:val="20"/>
                <w:szCs w:val="20"/>
              </w:rPr>
            </w:pPr>
            <w:r>
              <w:rPr>
                <w:rFonts w:ascii="Arial"/>
                <w:sz w:val="20"/>
              </w:rPr>
              <w:t>2C4B</w:t>
            </w:r>
          </w:p>
        </w:tc>
      </w:tr>
      <w:tr w:rsidR="001A79A3" w14:paraId="4EE99841" w14:textId="77777777" w:rsidTr="00A01962">
        <w:trPr>
          <w:trHeight w:hRule="exact" w:val="295"/>
        </w:trPr>
        <w:tc>
          <w:tcPr>
            <w:tcW w:w="1437" w:type="dxa"/>
            <w:gridSpan w:val="2"/>
            <w:tcBorders>
              <w:top w:val="nil"/>
              <w:left w:val="single" w:sz="4" w:space="0" w:color="000000"/>
              <w:bottom w:val="nil"/>
              <w:right w:val="single" w:sz="4" w:space="0" w:color="000000"/>
            </w:tcBorders>
          </w:tcPr>
          <w:p w14:paraId="5CFDCB74"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0F731163" w14:textId="77777777" w:rsidR="001A79A3" w:rsidRDefault="001A79A3">
            <w:pPr>
              <w:pStyle w:val="TableParagraph"/>
              <w:spacing w:line="230" w:lineRule="exact"/>
              <w:ind w:left="103"/>
              <w:rPr>
                <w:rFonts w:ascii="Arial" w:eastAsia="Arial" w:hAnsi="Arial" w:cs="Arial"/>
                <w:sz w:val="20"/>
                <w:szCs w:val="20"/>
              </w:rPr>
            </w:pPr>
            <w:r>
              <w:rPr>
                <w:rFonts w:ascii="Arial"/>
                <w:sz w:val="20"/>
              </w:rPr>
              <w:t>Dip HE Health and Social Wellbeing (with Foundation</w:t>
            </w:r>
            <w:r>
              <w:rPr>
                <w:rFonts w:ascii="Arial"/>
                <w:spacing w:val="-27"/>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4C6EBA30" w14:textId="77777777" w:rsidR="001A79A3" w:rsidRDefault="001A79A3">
            <w:pPr>
              <w:pStyle w:val="TableParagraph"/>
              <w:spacing w:line="230" w:lineRule="exact"/>
              <w:ind w:left="103"/>
              <w:rPr>
                <w:rFonts w:ascii="Arial" w:eastAsia="Arial" w:hAnsi="Arial" w:cs="Arial"/>
                <w:sz w:val="20"/>
                <w:szCs w:val="20"/>
              </w:rPr>
            </w:pPr>
            <w:r>
              <w:rPr>
                <w:rFonts w:ascii="Arial"/>
                <w:sz w:val="20"/>
              </w:rPr>
              <w:t>207F</w:t>
            </w:r>
          </w:p>
        </w:tc>
      </w:tr>
      <w:tr w:rsidR="001A79A3" w14:paraId="0ACF7E2D" w14:textId="77777777" w:rsidTr="00A01962">
        <w:trPr>
          <w:trHeight w:hRule="exact" w:val="504"/>
        </w:trPr>
        <w:tc>
          <w:tcPr>
            <w:tcW w:w="1437" w:type="dxa"/>
            <w:gridSpan w:val="2"/>
            <w:tcBorders>
              <w:top w:val="single" w:sz="4" w:space="0" w:color="000000"/>
              <w:left w:val="single" w:sz="4" w:space="0" w:color="000000"/>
              <w:bottom w:val="nil"/>
              <w:right w:val="single" w:sz="4" w:space="0" w:color="000000"/>
            </w:tcBorders>
          </w:tcPr>
          <w:p w14:paraId="12C3F38B" w14:textId="77777777" w:rsidR="001A79A3" w:rsidRDefault="001A79A3">
            <w:pPr>
              <w:pStyle w:val="TableParagraph"/>
              <w:spacing w:before="2" w:line="228" w:lineRule="exact"/>
              <w:ind w:left="103" w:right="104"/>
              <w:rPr>
                <w:rFonts w:ascii="Arial" w:eastAsia="Arial" w:hAnsi="Arial" w:cs="Arial"/>
                <w:sz w:val="20"/>
                <w:szCs w:val="20"/>
              </w:rPr>
            </w:pPr>
            <w:r>
              <w:rPr>
                <w:rFonts w:ascii="Arial"/>
                <w:b/>
                <w:sz w:val="20"/>
              </w:rPr>
              <w:t xml:space="preserve">Built </w:t>
            </w:r>
            <w:r>
              <w:rPr>
                <w:rFonts w:ascii="Arial"/>
                <w:b/>
                <w:w w:val="95"/>
                <w:sz w:val="20"/>
              </w:rPr>
              <w:t>Environment</w:t>
            </w:r>
          </w:p>
        </w:tc>
        <w:tc>
          <w:tcPr>
            <w:tcW w:w="5806" w:type="dxa"/>
            <w:tcBorders>
              <w:top w:val="single" w:sz="4" w:space="0" w:color="000000"/>
              <w:left w:val="single" w:sz="4" w:space="0" w:color="000000"/>
              <w:bottom w:val="single" w:sz="4" w:space="0" w:color="000000"/>
              <w:right w:val="single" w:sz="4" w:space="0" w:color="000000"/>
            </w:tcBorders>
          </w:tcPr>
          <w:p w14:paraId="0262C636" w14:textId="3C39162C" w:rsidR="001A79A3" w:rsidRDefault="001A79A3" w:rsidP="000210CA">
            <w:pPr>
              <w:pStyle w:val="TableParagraph"/>
              <w:ind w:left="103" w:right="133"/>
              <w:rPr>
                <w:rFonts w:ascii="Arial" w:eastAsia="Arial" w:hAnsi="Arial" w:cs="Arial"/>
                <w:sz w:val="20"/>
                <w:szCs w:val="20"/>
              </w:rPr>
            </w:pPr>
            <w:r>
              <w:rPr>
                <w:rFonts w:ascii="Arial"/>
                <w:sz w:val="20"/>
              </w:rPr>
              <w:t>BSc (Hons) Architectural Design Technology (with</w:t>
            </w:r>
            <w:r>
              <w:rPr>
                <w:rFonts w:ascii="Arial"/>
                <w:spacing w:val="-23"/>
                <w:sz w:val="20"/>
              </w:rPr>
              <w:t xml:space="preserve"> </w:t>
            </w:r>
            <w:r>
              <w:rPr>
                <w:rFonts w:ascii="Arial"/>
                <w:sz w:val="20"/>
              </w:rPr>
              <w:t>Foundation Year)</w:t>
            </w:r>
            <w:r>
              <w:t xml:space="preserve"> </w:t>
            </w:r>
          </w:p>
        </w:tc>
        <w:tc>
          <w:tcPr>
            <w:tcW w:w="1039" w:type="dxa"/>
            <w:gridSpan w:val="2"/>
            <w:tcBorders>
              <w:top w:val="single" w:sz="4" w:space="0" w:color="000000"/>
              <w:left w:val="single" w:sz="4" w:space="0" w:color="000000"/>
              <w:bottom w:val="single" w:sz="4" w:space="0" w:color="000000"/>
              <w:right w:val="single" w:sz="4" w:space="0" w:color="000000"/>
            </w:tcBorders>
          </w:tcPr>
          <w:p w14:paraId="225AA743" w14:textId="77777777" w:rsidR="001A79A3" w:rsidRDefault="001A79A3">
            <w:pPr>
              <w:pStyle w:val="TableParagraph"/>
              <w:spacing w:line="230" w:lineRule="exact"/>
              <w:ind w:left="103"/>
              <w:rPr>
                <w:rFonts w:ascii="Arial" w:eastAsia="Arial" w:hAnsi="Arial" w:cs="Arial"/>
                <w:sz w:val="20"/>
                <w:szCs w:val="20"/>
              </w:rPr>
            </w:pPr>
            <w:r>
              <w:rPr>
                <w:rFonts w:ascii="Arial"/>
                <w:sz w:val="20"/>
              </w:rPr>
              <w:t>28L4</w:t>
            </w:r>
          </w:p>
        </w:tc>
      </w:tr>
      <w:tr w:rsidR="001A79A3" w14:paraId="0C223D1D" w14:textId="77777777" w:rsidTr="00A01962">
        <w:trPr>
          <w:trHeight w:hRule="exact" w:val="455"/>
        </w:trPr>
        <w:tc>
          <w:tcPr>
            <w:tcW w:w="1437" w:type="dxa"/>
            <w:gridSpan w:val="2"/>
            <w:tcBorders>
              <w:top w:val="nil"/>
              <w:left w:val="single" w:sz="4" w:space="0" w:color="000000"/>
              <w:bottom w:val="single" w:sz="4" w:space="0" w:color="000000"/>
              <w:right w:val="single" w:sz="4" w:space="0" w:color="000000"/>
            </w:tcBorders>
          </w:tcPr>
          <w:p w14:paraId="55283DBE"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03D5811D" w14:textId="3467E4DD" w:rsidR="001A79A3" w:rsidRDefault="001A79A3">
            <w:pPr>
              <w:pStyle w:val="TableParagraph"/>
              <w:spacing w:line="227" w:lineRule="exact"/>
              <w:ind w:left="103"/>
              <w:rPr>
                <w:rFonts w:ascii="Arial"/>
                <w:sz w:val="20"/>
              </w:rPr>
            </w:pPr>
            <w:r>
              <w:rPr>
                <w:rFonts w:ascii="Arial"/>
                <w:sz w:val="20"/>
              </w:rPr>
              <w:t>BSc (Hons) Construction Management (with Foundation</w:t>
            </w:r>
            <w:r>
              <w:rPr>
                <w:rFonts w:ascii="Arial"/>
                <w:spacing w:val="-24"/>
                <w:sz w:val="20"/>
              </w:rPr>
              <w:t xml:space="preserve"> </w:t>
            </w:r>
            <w:r>
              <w:rPr>
                <w:rFonts w:ascii="Arial"/>
                <w:sz w:val="20"/>
              </w:rPr>
              <w:t>Year)</w:t>
            </w:r>
          </w:p>
          <w:p w14:paraId="30C6D5E8" w14:textId="75147AD6" w:rsidR="001A79A3" w:rsidRDefault="001A79A3">
            <w:pPr>
              <w:pStyle w:val="TableParagraph"/>
              <w:spacing w:line="227" w:lineRule="exact"/>
              <w:ind w:left="103"/>
              <w:rPr>
                <w:rFonts w:ascii="Arial" w:eastAsia="Arial" w:hAnsi="Arial" w:cs="Arial"/>
                <w:sz w:val="20"/>
                <w:szCs w:val="20"/>
              </w:rPr>
            </w:pPr>
          </w:p>
        </w:tc>
        <w:tc>
          <w:tcPr>
            <w:tcW w:w="1039" w:type="dxa"/>
            <w:gridSpan w:val="2"/>
            <w:tcBorders>
              <w:top w:val="single" w:sz="4" w:space="0" w:color="000000"/>
              <w:left w:val="single" w:sz="4" w:space="0" w:color="000000"/>
              <w:bottom w:val="single" w:sz="4" w:space="0" w:color="000000"/>
              <w:right w:val="single" w:sz="4" w:space="0" w:color="000000"/>
            </w:tcBorders>
          </w:tcPr>
          <w:p w14:paraId="5708EABD" w14:textId="77777777" w:rsidR="001A79A3" w:rsidRDefault="001A79A3">
            <w:pPr>
              <w:pStyle w:val="TableParagraph"/>
              <w:spacing w:line="227" w:lineRule="exact"/>
              <w:ind w:left="103"/>
              <w:rPr>
                <w:rFonts w:ascii="Arial" w:eastAsia="Arial" w:hAnsi="Arial" w:cs="Arial"/>
                <w:sz w:val="20"/>
                <w:szCs w:val="20"/>
              </w:rPr>
            </w:pPr>
            <w:r>
              <w:rPr>
                <w:rFonts w:ascii="Arial"/>
                <w:sz w:val="20"/>
              </w:rPr>
              <w:t>18R7</w:t>
            </w:r>
          </w:p>
        </w:tc>
      </w:tr>
      <w:tr w:rsidR="001A79A3" w14:paraId="6575D226" w14:textId="77777777" w:rsidTr="00A01962">
        <w:trPr>
          <w:trHeight w:hRule="exact" w:val="293"/>
        </w:trPr>
        <w:tc>
          <w:tcPr>
            <w:tcW w:w="1437" w:type="dxa"/>
            <w:gridSpan w:val="2"/>
            <w:tcBorders>
              <w:top w:val="single" w:sz="4" w:space="0" w:color="000000"/>
              <w:left w:val="single" w:sz="4" w:space="0" w:color="000000"/>
              <w:bottom w:val="nil"/>
              <w:right w:val="single" w:sz="4" w:space="0" w:color="000000"/>
            </w:tcBorders>
          </w:tcPr>
          <w:p w14:paraId="188F3CF5" w14:textId="77777777" w:rsidR="001A79A3" w:rsidRDefault="001A79A3">
            <w:pPr>
              <w:pStyle w:val="TableParagraph"/>
              <w:spacing w:line="225" w:lineRule="exact"/>
              <w:ind w:left="103"/>
              <w:rPr>
                <w:rFonts w:ascii="Arial" w:eastAsia="Arial" w:hAnsi="Arial" w:cs="Arial"/>
                <w:sz w:val="20"/>
                <w:szCs w:val="20"/>
              </w:rPr>
            </w:pPr>
            <w:r>
              <w:rPr>
                <w:rFonts w:ascii="Arial"/>
                <w:b/>
                <w:sz w:val="20"/>
              </w:rPr>
              <w:t>Humanities</w:t>
            </w:r>
          </w:p>
        </w:tc>
        <w:tc>
          <w:tcPr>
            <w:tcW w:w="5806" w:type="dxa"/>
            <w:tcBorders>
              <w:top w:val="single" w:sz="4" w:space="0" w:color="000000"/>
              <w:left w:val="single" w:sz="4" w:space="0" w:color="000000"/>
              <w:bottom w:val="single" w:sz="4" w:space="0" w:color="000000"/>
              <w:right w:val="single" w:sz="4" w:space="0" w:color="000000"/>
            </w:tcBorders>
          </w:tcPr>
          <w:p w14:paraId="4A22380E" w14:textId="4D31BEBA" w:rsidR="001A79A3" w:rsidRDefault="001A79A3">
            <w:pPr>
              <w:pStyle w:val="TableParagraph"/>
              <w:spacing w:line="227" w:lineRule="exact"/>
              <w:ind w:left="103"/>
              <w:rPr>
                <w:rFonts w:ascii="Arial" w:eastAsia="Arial" w:hAnsi="Arial" w:cs="Arial"/>
                <w:sz w:val="20"/>
                <w:szCs w:val="20"/>
              </w:rPr>
            </w:pPr>
            <w:r>
              <w:rPr>
                <w:rFonts w:ascii="Arial"/>
                <w:sz w:val="20"/>
              </w:rPr>
              <w:t>BA (Hons) Social &amp; Cultural History (with Foundation</w:t>
            </w:r>
            <w:r>
              <w:rPr>
                <w:rFonts w:ascii="Arial"/>
                <w:spacing w:val="-22"/>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1DCD3BA4" w14:textId="77777777" w:rsidR="001A79A3" w:rsidRDefault="001A79A3">
            <w:pPr>
              <w:pStyle w:val="TableParagraph"/>
              <w:spacing w:line="227" w:lineRule="exact"/>
              <w:ind w:left="103"/>
              <w:rPr>
                <w:rFonts w:ascii="Arial" w:eastAsia="Arial" w:hAnsi="Arial" w:cs="Arial"/>
                <w:sz w:val="20"/>
                <w:szCs w:val="20"/>
              </w:rPr>
            </w:pPr>
            <w:r>
              <w:rPr>
                <w:rFonts w:ascii="Arial"/>
                <w:sz w:val="20"/>
              </w:rPr>
              <w:t>SHFY</w:t>
            </w:r>
          </w:p>
        </w:tc>
      </w:tr>
      <w:tr w:rsidR="001A79A3" w14:paraId="20090D81" w14:textId="77777777" w:rsidTr="00A01962">
        <w:trPr>
          <w:trHeight w:hRule="exact" w:val="470"/>
        </w:trPr>
        <w:tc>
          <w:tcPr>
            <w:tcW w:w="1437" w:type="dxa"/>
            <w:gridSpan w:val="2"/>
            <w:tcBorders>
              <w:top w:val="nil"/>
              <w:left w:val="single" w:sz="4" w:space="0" w:color="000000"/>
              <w:bottom w:val="nil"/>
              <w:right w:val="single" w:sz="4" w:space="0" w:color="000000"/>
            </w:tcBorders>
          </w:tcPr>
          <w:p w14:paraId="740BF842" w14:textId="27EF78B3"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0A3FF0DE" w14:textId="283DC422" w:rsidR="001A79A3" w:rsidRDefault="001A79A3">
            <w:pPr>
              <w:pStyle w:val="TableParagraph"/>
              <w:ind w:left="103" w:right="1111"/>
              <w:rPr>
                <w:rFonts w:ascii="Arial" w:eastAsia="Arial" w:hAnsi="Arial" w:cs="Arial"/>
                <w:sz w:val="20"/>
                <w:szCs w:val="20"/>
              </w:rPr>
            </w:pPr>
            <w:r>
              <w:rPr>
                <w:rFonts w:ascii="Arial"/>
                <w:sz w:val="20"/>
              </w:rPr>
              <w:t>BA (Hons) Social &amp; Cultural History &amp; English</w:t>
            </w:r>
            <w:r>
              <w:rPr>
                <w:rFonts w:ascii="Arial"/>
                <w:spacing w:val="-19"/>
                <w:sz w:val="20"/>
              </w:rPr>
              <w:t xml:space="preserve"> </w:t>
            </w:r>
            <w:r>
              <w:rPr>
                <w:rFonts w:ascii="Arial"/>
                <w:sz w:val="20"/>
              </w:rPr>
              <w:t>(with Foundation</w:t>
            </w:r>
            <w:r>
              <w:rPr>
                <w:rFonts w:ascii="Arial"/>
                <w:spacing w:val="-12"/>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520835E9" w14:textId="77777777" w:rsidR="001A79A3" w:rsidRDefault="001A79A3">
            <w:pPr>
              <w:pStyle w:val="TableParagraph"/>
              <w:spacing w:line="230" w:lineRule="exact"/>
              <w:ind w:left="103"/>
              <w:rPr>
                <w:rFonts w:ascii="Arial" w:eastAsia="Arial" w:hAnsi="Arial" w:cs="Arial"/>
                <w:sz w:val="20"/>
                <w:szCs w:val="20"/>
              </w:rPr>
            </w:pPr>
            <w:r>
              <w:rPr>
                <w:rFonts w:ascii="Arial"/>
                <w:sz w:val="20"/>
              </w:rPr>
              <w:t>SEFY</w:t>
            </w:r>
          </w:p>
        </w:tc>
      </w:tr>
      <w:tr w:rsidR="001A79A3" w14:paraId="3BA0B16A" w14:textId="77777777" w:rsidTr="00A01962">
        <w:trPr>
          <w:trHeight w:hRule="exact" w:val="470"/>
        </w:trPr>
        <w:tc>
          <w:tcPr>
            <w:tcW w:w="1437" w:type="dxa"/>
            <w:gridSpan w:val="2"/>
            <w:tcBorders>
              <w:top w:val="nil"/>
              <w:left w:val="single" w:sz="4" w:space="0" w:color="000000"/>
              <w:bottom w:val="nil"/>
              <w:right w:val="single" w:sz="4" w:space="0" w:color="000000"/>
            </w:tcBorders>
          </w:tcPr>
          <w:p w14:paraId="1657C9E2" w14:textId="171BE20A"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40E8A989" w14:textId="77777777" w:rsidR="001A79A3" w:rsidRDefault="001A79A3">
            <w:pPr>
              <w:pStyle w:val="TableParagraph"/>
              <w:ind w:left="103" w:right="343"/>
              <w:rPr>
                <w:rFonts w:ascii="Arial" w:eastAsia="Arial" w:hAnsi="Arial" w:cs="Arial"/>
                <w:sz w:val="20"/>
                <w:szCs w:val="20"/>
              </w:rPr>
            </w:pPr>
            <w:r>
              <w:rPr>
                <w:rFonts w:ascii="Arial"/>
                <w:sz w:val="20"/>
              </w:rPr>
              <w:t>BA (Hons) Social &amp; Cultural History &amp; Creative Writing</w:t>
            </w:r>
            <w:r>
              <w:rPr>
                <w:rFonts w:ascii="Arial"/>
                <w:spacing w:val="-26"/>
                <w:sz w:val="20"/>
              </w:rPr>
              <w:t xml:space="preserve"> </w:t>
            </w:r>
            <w:r>
              <w:rPr>
                <w:rFonts w:ascii="Arial"/>
                <w:sz w:val="20"/>
              </w:rPr>
              <w:t>(with Foundation</w:t>
            </w:r>
            <w:r>
              <w:rPr>
                <w:rFonts w:ascii="Arial"/>
                <w:spacing w:val="-12"/>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38BCBCB8" w14:textId="77777777" w:rsidR="001A79A3" w:rsidRDefault="001A79A3">
            <w:pPr>
              <w:pStyle w:val="TableParagraph"/>
              <w:spacing w:line="227" w:lineRule="exact"/>
              <w:ind w:left="103"/>
              <w:rPr>
                <w:rFonts w:ascii="Arial" w:eastAsia="Arial" w:hAnsi="Arial" w:cs="Arial"/>
                <w:sz w:val="20"/>
                <w:szCs w:val="20"/>
              </w:rPr>
            </w:pPr>
            <w:r>
              <w:rPr>
                <w:rFonts w:ascii="Arial"/>
                <w:sz w:val="20"/>
              </w:rPr>
              <w:t>SWFY</w:t>
            </w:r>
          </w:p>
        </w:tc>
      </w:tr>
      <w:tr w:rsidR="001A79A3" w14:paraId="4B47E3C7" w14:textId="77777777" w:rsidTr="00A01962">
        <w:trPr>
          <w:trHeight w:hRule="exact" w:val="293"/>
        </w:trPr>
        <w:tc>
          <w:tcPr>
            <w:tcW w:w="1437" w:type="dxa"/>
            <w:gridSpan w:val="2"/>
            <w:tcBorders>
              <w:top w:val="nil"/>
              <w:left w:val="single" w:sz="4" w:space="0" w:color="000000"/>
              <w:bottom w:val="nil"/>
              <w:right w:val="single" w:sz="4" w:space="0" w:color="000000"/>
            </w:tcBorders>
          </w:tcPr>
          <w:p w14:paraId="1EC30FCB"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3C41A1E2" w14:textId="77777777" w:rsidR="001A79A3" w:rsidRDefault="001A79A3">
            <w:pPr>
              <w:pStyle w:val="TableParagraph"/>
              <w:spacing w:line="227" w:lineRule="exact"/>
              <w:ind w:left="103"/>
              <w:rPr>
                <w:rFonts w:ascii="Arial" w:eastAsia="Arial" w:hAnsi="Arial" w:cs="Arial"/>
                <w:sz w:val="20"/>
                <w:szCs w:val="20"/>
              </w:rPr>
            </w:pPr>
            <w:r>
              <w:rPr>
                <w:rFonts w:ascii="Arial"/>
                <w:sz w:val="20"/>
              </w:rPr>
              <w:t>BA (Hons) Creative Writing (with Foundation</w:t>
            </w:r>
            <w:r>
              <w:rPr>
                <w:rFonts w:ascii="Arial"/>
                <w:spacing w:val="-26"/>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3CEC2B5A" w14:textId="77777777" w:rsidR="001A79A3" w:rsidRDefault="001A79A3">
            <w:pPr>
              <w:pStyle w:val="TableParagraph"/>
              <w:spacing w:line="227" w:lineRule="exact"/>
              <w:ind w:left="103"/>
              <w:rPr>
                <w:rFonts w:ascii="Arial" w:eastAsia="Arial" w:hAnsi="Arial" w:cs="Arial"/>
                <w:sz w:val="20"/>
                <w:szCs w:val="20"/>
              </w:rPr>
            </w:pPr>
            <w:r>
              <w:rPr>
                <w:rFonts w:ascii="Arial"/>
                <w:sz w:val="20"/>
              </w:rPr>
              <w:t>CWFY</w:t>
            </w:r>
          </w:p>
        </w:tc>
      </w:tr>
      <w:tr w:rsidR="001A79A3" w14:paraId="34968018" w14:textId="77777777" w:rsidTr="00A01962">
        <w:trPr>
          <w:trHeight w:hRule="exact" w:val="293"/>
        </w:trPr>
        <w:tc>
          <w:tcPr>
            <w:tcW w:w="1437" w:type="dxa"/>
            <w:gridSpan w:val="2"/>
            <w:tcBorders>
              <w:top w:val="nil"/>
              <w:left w:val="single" w:sz="4" w:space="0" w:color="000000"/>
              <w:bottom w:val="nil"/>
              <w:right w:val="single" w:sz="4" w:space="0" w:color="000000"/>
            </w:tcBorders>
          </w:tcPr>
          <w:p w14:paraId="1FFA1918"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58A1725A" w14:textId="77777777" w:rsidR="001A79A3" w:rsidRDefault="001A79A3">
            <w:pPr>
              <w:pStyle w:val="TableParagraph"/>
              <w:spacing w:line="227" w:lineRule="exact"/>
              <w:ind w:left="103"/>
              <w:rPr>
                <w:rFonts w:ascii="Arial" w:eastAsia="Arial" w:hAnsi="Arial" w:cs="Arial"/>
                <w:sz w:val="20"/>
                <w:szCs w:val="20"/>
              </w:rPr>
            </w:pPr>
            <w:r>
              <w:rPr>
                <w:rFonts w:ascii="Arial"/>
                <w:sz w:val="20"/>
              </w:rPr>
              <w:t>BA (Hons) Creative Writing &amp; English (with Foundation</w:t>
            </w:r>
            <w:r>
              <w:rPr>
                <w:rFonts w:ascii="Arial"/>
                <w:spacing w:val="-28"/>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44ACCF38" w14:textId="77777777" w:rsidR="001A79A3" w:rsidRDefault="001A79A3">
            <w:pPr>
              <w:pStyle w:val="TableParagraph"/>
              <w:spacing w:line="227" w:lineRule="exact"/>
              <w:ind w:left="103"/>
              <w:rPr>
                <w:rFonts w:ascii="Arial" w:eastAsia="Arial" w:hAnsi="Arial" w:cs="Arial"/>
                <w:sz w:val="20"/>
                <w:szCs w:val="20"/>
              </w:rPr>
            </w:pPr>
            <w:r>
              <w:rPr>
                <w:rFonts w:ascii="Arial"/>
                <w:sz w:val="20"/>
              </w:rPr>
              <w:t>CEFY</w:t>
            </w:r>
          </w:p>
        </w:tc>
      </w:tr>
      <w:tr w:rsidR="001A79A3" w14:paraId="6318097F" w14:textId="77777777" w:rsidTr="00A01962">
        <w:trPr>
          <w:trHeight w:hRule="exact" w:val="470"/>
        </w:trPr>
        <w:tc>
          <w:tcPr>
            <w:tcW w:w="1437" w:type="dxa"/>
            <w:gridSpan w:val="2"/>
            <w:tcBorders>
              <w:top w:val="nil"/>
              <w:left w:val="single" w:sz="4" w:space="0" w:color="000000"/>
              <w:bottom w:val="single" w:sz="4" w:space="0" w:color="000000"/>
              <w:right w:val="single" w:sz="4" w:space="0" w:color="000000"/>
            </w:tcBorders>
          </w:tcPr>
          <w:p w14:paraId="0CBCF003" w14:textId="77777777" w:rsidR="001A79A3" w:rsidRDefault="001A79A3"/>
        </w:tc>
        <w:tc>
          <w:tcPr>
            <w:tcW w:w="5806" w:type="dxa"/>
            <w:tcBorders>
              <w:top w:val="single" w:sz="4" w:space="0" w:color="000000"/>
              <w:left w:val="single" w:sz="4" w:space="0" w:color="000000"/>
              <w:bottom w:val="single" w:sz="4" w:space="0" w:color="000000"/>
              <w:right w:val="single" w:sz="4" w:space="0" w:color="000000"/>
            </w:tcBorders>
          </w:tcPr>
          <w:p w14:paraId="47506E05" w14:textId="77777777" w:rsidR="001A79A3" w:rsidRDefault="001A79A3">
            <w:pPr>
              <w:pStyle w:val="TableParagraph"/>
              <w:ind w:left="103" w:right="1078"/>
              <w:rPr>
                <w:rFonts w:ascii="Arial" w:eastAsia="Arial" w:hAnsi="Arial" w:cs="Arial"/>
                <w:sz w:val="20"/>
                <w:szCs w:val="20"/>
              </w:rPr>
            </w:pPr>
            <w:r>
              <w:rPr>
                <w:rFonts w:ascii="Arial"/>
                <w:sz w:val="20"/>
              </w:rPr>
              <w:t>BA (Hons) Theatre, Television &amp; Performance</w:t>
            </w:r>
            <w:r>
              <w:rPr>
                <w:rFonts w:ascii="Arial"/>
                <w:spacing w:val="-22"/>
                <w:sz w:val="20"/>
              </w:rPr>
              <w:t xml:space="preserve"> </w:t>
            </w:r>
            <w:r>
              <w:rPr>
                <w:rFonts w:ascii="Arial"/>
                <w:sz w:val="20"/>
              </w:rPr>
              <w:t>(with Foundation</w:t>
            </w:r>
            <w:r>
              <w:rPr>
                <w:rFonts w:ascii="Arial"/>
                <w:spacing w:val="-12"/>
                <w:sz w:val="20"/>
              </w:rPr>
              <w:t xml:space="preserve"> </w:t>
            </w:r>
            <w:r>
              <w:rPr>
                <w:rFonts w:ascii="Arial"/>
                <w:sz w:val="20"/>
              </w:rPr>
              <w:t>Year)</w:t>
            </w:r>
          </w:p>
        </w:tc>
        <w:tc>
          <w:tcPr>
            <w:tcW w:w="1039" w:type="dxa"/>
            <w:gridSpan w:val="2"/>
            <w:tcBorders>
              <w:top w:val="single" w:sz="4" w:space="0" w:color="000000"/>
              <w:left w:val="single" w:sz="4" w:space="0" w:color="000000"/>
              <w:bottom w:val="single" w:sz="4" w:space="0" w:color="000000"/>
              <w:right w:val="single" w:sz="4" w:space="0" w:color="000000"/>
            </w:tcBorders>
          </w:tcPr>
          <w:p w14:paraId="739981DE" w14:textId="77777777" w:rsidR="001A79A3" w:rsidRDefault="001A79A3">
            <w:pPr>
              <w:pStyle w:val="TableParagraph"/>
              <w:spacing w:line="227" w:lineRule="exact"/>
              <w:ind w:left="103"/>
              <w:rPr>
                <w:rFonts w:ascii="Arial" w:eastAsia="Arial" w:hAnsi="Arial" w:cs="Arial"/>
                <w:sz w:val="20"/>
                <w:szCs w:val="20"/>
              </w:rPr>
            </w:pPr>
            <w:r>
              <w:rPr>
                <w:rFonts w:ascii="Arial"/>
                <w:sz w:val="20"/>
              </w:rPr>
              <w:t>TPFY</w:t>
            </w:r>
          </w:p>
        </w:tc>
      </w:tr>
      <w:tr w:rsidR="001A79A3" w14:paraId="714DDD3B" w14:textId="77777777" w:rsidTr="00A01962">
        <w:trPr>
          <w:trHeight w:hRule="exact" w:val="701"/>
        </w:trPr>
        <w:tc>
          <w:tcPr>
            <w:tcW w:w="1437" w:type="dxa"/>
            <w:gridSpan w:val="2"/>
            <w:tcBorders>
              <w:top w:val="single" w:sz="4" w:space="0" w:color="000000"/>
              <w:left w:val="single" w:sz="4" w:space="0" w:color="000000"/>
              <w:bottom w:val="single" w:sz="4" w:space="0" w:color="000000"/>
              <w:right w:val="single" w:sz="4" w:space="0" w:color="000000"/>
            </w:tcBorders>
          </w:tcPr>
          <w:p w14:paraId="2C31440D" w14:textId="77777777" w:rsidR="001A79A3" w:rsidRDefault="001A79A3">
            <w:pPr>
              <w:pStyle w:val="TableParagraph"/>
              <w:ind w:left="103" w:right="224"/>
              <w:rPr>
                <w:rFonts w:ascii="Arial" w:eastAsia="Arial" w:hAnsi="Arial" w:cs="Arial"/>
                <w:sz w:val="20"/>
                <w:szCs w:val="20"/>
              </w:rPr>
            </w:pPr>
            <w:r>
              <w:rPr>
                <w:rFonts w:ascii="Arial"/>
                <w:b/>
                <w:sz w:val="20"/>
              </w:rPr>
              <w:t>Youth and Community Work</w:t>
            </w:r>
          </w:p>
        </w:tc>
        <w:tc>
          <w:tcPr>
            <w:tcW w:w="5806" w:type="dxa"/>
            <w:tcBorders>
              <w:top w:val="single" w:sz="4" w:space="0" w:color="000000"/>
              <w:left w:val="single" w:sz="4" w:space="0" w:color="000000"/>
              <w:bottom w:val="single" w:sz="4" w:space="0" w:color="000000"/>
              <w:right w:val="single" w:sz="4" w:space="0" w:color="000000"/>
            </w:tcBorders>
          </w:tcPr>
          <w:p w14:paraId="790C6450" w14:textId="77777777" w:rsidR="001A79A3" w:rsidRDefault="001A79A3">
            <w:pPr>
              <w:pStyle w:val="TableParagraph"/>
              <w:ind w:left="103" w:right="607"/>
              <w:rPr>
                <w:rFonts w:ascii="Arial" w:eastAsia="Arial" w:hAnsi="Arial" w:cs="Arial"/>
                <w:sz w:val="20"/>
                <w:szCs w:val="20"/>
              </w:rPr>
            </w:pPr>
            <w:r>
              <w:rPr>
                <w:rFonts w:ascii="Arial"/>
                <w:sz w:val="20"/>
              </w:rPr>
              <w:t>BA (Hons) Youth and Community Work (with Foundation Year)</w:t>
            </w:r>
            <w:r>
              <w:rPr>
                <w:rFonts w:ascii="Arial"/>
                <w:spacing w:val="-7"/>
                <w:sz w:val="20"/>
              </w:rPr>
              <w:t xml:space="preserve"> </w:t>
            </w:r>
            <w:r>
              <w:rPr>
                <w:rFonts w:ascii="Arial"/>
                <w:sz w:val="20"/>
              </w:rPr>
              <w:t>(JNC)</w:t>
            </w:r>
          </w:p>
        </w:tc>
        <w:tc>
          <w:tcPr>
            <w:tcW w:w="1039" w:type="dxa"/>
            <w:gridSpan w:val="2"/>
            <w:tcBorders>
              <w:top w:val="single" w:sz="4" w:space="0" w:color="000000"/>
              <w:left w:val="single" w:sz="4" w:space="0" w:color="000000"/>
              <w:bottom w:val="single" w:sz="4" w:space="0" w:color="000000"/>
              <w:right w:val="single" w:sz="4" w:space="0" w:color="000000"/>
            </w:tcBorders>
          </w:tcPr>
          <w:p w14:paraId="6B7136BD" w14:textId="77777777" w:rsidR="001A79A3" w:rsidRDefault="001A79A3">
            <w:pPr>
              <w:pStyle w:val="TableParagraph"/>
              <w:spacing w:line="227" w:lineRule="exact"/>
              <w:ind w:left="103"/>
              <w:rPr>
                <w:rFonts w:ascii="Arial" w:eastAsia="Arial" w:hAnsi="Arial" w:cs="Arial"/>
                <w:sz w:val="20"/>
                <w:szCs w:val="20"/>
              </w:rPr>
            </w:pPr>
            <w:r>
              <w:rPr>
                <w:rFonts w:ascii="Arial"/>
                <w:sz w:val="20"/>
              </w:rPr>
              <w:t>4KWS</w:t>
            </w:r>
          </w:p>
        </w:tc>
      </w:tr>
    </w:tbl>
    <w:p w14:paraId="37EE9BA8" w14:textId="20EC56A9" w:rsidR="00D0078D" w:rsidRDefault="00271580">
      <w:pPr>
        <w:spacing w:before="6"/>
        <w:rPr>
          <w:rFonts w:ascii="Arial" w:eastAsia="Arial" w:hAnsi="Arial" w:cs="Arial"/>
          <w:b/>
          <w:bCs/>
          <w:sz w:val="5"/>
          <w:szCs w:val="5"/>
        </w:rPr>
      </w:pPr>
      <w:r>
        <w:rPr>
          <w:noProof/>
          <w:lang w:val="en-GB" w:eastAsia="en-GB"/>
        </w:rPr>
        <mc:AlternateContent>
          <mc:Choice Requires="wpg">
            <w:drawing>
              <wp:anchor distT="0" distB="0" distL="114300" distR="114300" simplePos="0" relativeHeight="503170112" behindDoc="1" locked="0" layoutInCell="1" allowOverlap="1" wp14:anchorId="14EA96FC" wp14:editId="7A254152">
                <wp:simplePos x="0" y="0"/>
                <wp:positionH relativeFrom="margin">
                  <wp:align>center</wp:align>
                </wp:positionH>
                <wp:positionV relativeFrom="page">
                  <wp:posOffset>914400</wp:posOffset>
                </wp:positionV>
                <wp:extent cx="5398770" cy="8682990"/>
                <wp:effectExtent l="0" t="0" r="0" b="22860"/>
                <wp:wrapNone/>
                <wp:docPr id="7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8770" cy="8682990"/>
                          <a:chOff x="1262" y="1435"/>
                          <a:chExt cx="8502" cy="13674"/>
                        </a:xfrm>
                      </wpg:grpSpPr>
                      <wpg:grpSp>
                        <wpg:cNvPr id="76" name="Group 52"/>
                        <wpg:cNvGrpSpPr>
                          <a:grpSpLocks/>
                        </wpg:cNvGrpSpPr>
                        <wpg:grpSpPr bwMode="auto">
                          <a:xfrm>
                            <a:off x="1298" y="12554"/>
                            <a:ext cx="8436" cy="368"/>
                            <a:chOff x="1298" y="12554"/>
                            <a:chExt cx="8436" cy="368"/>
                          </a:xfrm>
                        </wpg:grpSpPr>
                        <wps:wsp>
                          <wps:cNvPr id="77" name="Freeform 53"/>
                          <wps:cNvSpPr>
                            <a:spLocks/>
                          </wps:cNvSpPr>
                          <wps:spPr bwMode="auto">
                            <a:xfrm>
                              <a:off x="1298" y="12554"/>
                              <a:ext cx="8436" cy="368"/>
                            </a:xfrm>
                            <a:custGeom>
                              <a:avLst/>
                              <a:gdLst>
                                <a:gd name="T0" fmla="+- 0 1298 1298"/>
                                <a:gd name="T1" fmla="*/ T0 w 8436"/>
                                <a:gd name="T2" fmla="+- 0 12922 12554"/>
                                <a:gd name="T3" fmla="*/ 12922 h 368"/>
                                <a:gd name="T4" fmla="+- 0 9734 1298"/>
                                <a:gd name="T5" fmla="*/ T4 w 8436"/>
                                <a:gd name="T6" fmla="+- 0 12922 12554"/>
                                <a:gd name="T7" fmla="*/ 12922 h 368"/>
                                <a:gd name="T8" fmla="+- 0 9734 1298"/>
                                <a:gd name="T9" fmla="*/ T8 w 8436"/>
                                <a:gd name="T10" fmla="+- 0 12554 12554"/>
                                <a:gd name="T11" fmla="*/ 12554 h 368"/>
                                <a:gd name="T12" fmla="+- 0 1298 1298"/>
                                <a:gd name="T13" fmla="*/ T12 w 8436"/>
                                <a:gd name="T14" fmla="+- 0 12554 12554"/>
                                <a:gd name="T15" fmla="*/ 12554 h 368"/>
                                <a:gd name="T16" fmla="+- 0 1298 1298"/>
                                <a:gd name="T17" fmla="*/ T16 w 8436"/>
                                <a:gd name="T18" fmla="+- 0 12922 12554"/>
                                <a:gd name="T19" fmla="*/ 12922 h 368"/>
                              </a:gdLst>
                              <a:ahLst/>
                              <a:cxnLst>
                                <a:cxn ang="0">
                                  <a:pos x="T1" y="T3"/>
                                </a:cxn>
                                <a:cxn ang="0">
                                  <a:pos x="T5" y="T7"/>
                                </a:cxn>
                                <a:cxn ang="0">
                                  <a:pos x="T9" y="T11"/>
                                </a:cxn>
                                <a:cxn ang="0">
                                  <a:pos x="T13" y="T15"/>
                                </a:cxn>
                                <a:cxn ang="0">
                                  <a:pos x="T17" y="T19"/>
                                </a:cxn>
                              </a:cxnLst>
                              <a:rect l="0" t="0" r="r" b="b"/>
                              <a:pathLst>
                                <a:path w="8436" h="368">
                                  <a:moveTo>
                                    <a:pt x="0" y="368"/>
                                  </a:moveTo>
                                  <a:lnTo>
                                    <a:pt x="8436" y="368"/>
                                  </a:lnTo>
                                  <a:lnTo>
                                    <a:pt x="8436" y="0"/>
                                  </a:lnTo>
                                  <a:lnTo>
                                    <a:pt x="0" y="0"/>
                                  </a:lnTo>
                                  <a:lnTo>
                                    <a:pt x="0" y="36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50"/>
                        <wpg:cNvGrpSpPr>
                          <a:grpSpLocks/>
                        </wpg:cNvGrpSpPr>
                        <wpg:grpSpPr bwMode="auto">
                          <a:xfrm>
                            <a:off x="1402" y="12612"/>
                            <a:ext cx="8225" cy="252"/>
                            <a:chOff x="1402" y="12612"/>
                            <a:chExt cx="8225" cy="252"/>
                          </a:xfrm>
                        </wpg:grpSpPr>
                        <wps:wsp>
                          <wps:cNvPr id="79" name="Freeform 51"/>
                          <wps:cNvSpPr>
                            <a:spLocks/>
                          </wps:cNvSpPr>
                          <wps:spPr bwMode="auto">
                            <a:xfrm>
                              <a:off x="1402" y="12612"/>
                              <a:ext cx="8225" cy="252"/>
                            </a:xfrm>
                            <a:custGeom>
                              <a:avLst/>
                              <a:gdLst>
                                <a:gd name="T0" fmla="+- 0 1402 1402"/>
                                <a:gd name="T1" fmla="*/ T0 w 8225"/>
                                <a:gd name="T2" fmla="+- 0 12864 12612"/>
                                <a:gd name="T3" fmla="*/ 12864 h 252"/>
                                <a:gd name="T4" fmla="+- 0 9626 1402"/>
                                <a:gd name="T5" fmla="*/ T4 w 8225"/>
                                <a:gd name="T6" fmla="+- 0 12864 12612"/>
                                <a:gd name="T7" fmla="*/ 12864 h 252"/>
                                <a:gd name="T8" fmla="+- 0 9626 1402"/>
                                <a:gd name="T9" fmla="*/ T8 w 8225"/>
                                <a:gd name="T10" fmla="+- 0 12612 12612"/>
                                <a:gd name="T11" fmla="*/ 12612 h 252"/>
                                <a:gd name="T12" fmla="+- 0 1402 1402"/>
                                <a:gd name="T13" fmla="*/ T12 w 8225"/>
                                <a:gd name="T14" fmla="+- 0 12612 12612"/>
                                <a:gd name="T15" fmla="*/ 12612 h 252"/>
                                <a:gd name="T16" fmla="+- 0 1402 1402"/>
                                <a:gd name="T17" fmla="*/ T16 w 8225"/>
                                <a:gd name="T18" fmla="+- 0 12864 12612"/>
                                <a:gd name="T19" fmla="*/ 12864 h 252"/>
                              </a:gdLst>
                              <a:ahLst/>
                              <a:cxnLst>
                                <a:cxn ang="0">
                                  <a:pos x="T1" y="T3"/>
                                </a:cxn>
                                <a:cxn ang="0">
                                  <a:pos x="T5" y="T7"/>
                                </a:cxn>
                                <a:cxn ang="0">
                                  <a:pos x="T9" y="T11"/>
                                </a:cxn>
                                <a:cxn ang="0">
                                  <a:pos x="T13" y="T15"/>
                                </a:cxn>
                                <a:cxn ang="0">
                                  <a:pos x="T17" y="T19"/>
                                </a:cxn>
                              </a:cxnLst>
                              <a:rect l="0" t="0" r="r" b="b"/>
                              <a:pathLst>
                                <a:path w="8225" h="252">
                                  <a:moveTo>
                                    <a:pt x="0" y="252"/>
                                  </a:moveTo>
                                  <a:lnTo>
                                    <a:pt x="8224" y="252"/>
                                  </a:lnTo>
                                  <a:lnTo>
                                    <a:pt x="8224" y="0"/>
                                  </a:lnTo>
                                  <a:lnTo>
                                    <a:pt x="0" y="0"/>
                                  </a:lnTo>
                                  <a:lnTo>
                                    <a:pt x="0" y="252"/>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48"/>
                        <wpg:cNvGrpSpPr>
                          <a:grpSpLocks/>
                        </wpg:cNvGrpSpPr>
                        <wpg:grpSpPr bwMode="auto">
                          <a:xfrm>
                            <a:off x="1296" y="12554"/>
                            <a:ext cx="8439" cy="58"/>
                            <a:chOff x="1296" y="12554"/>
                            <a:chExt cx="8439" cy="58"/>
                          </a:xfrm>
                        </wpg:grpSpPr>
                        <wps:wsp>
                          <wps:cNvPr id="81" name="Freeform 49"/>
                          <wps:cNvSpPr>
                            <a:spLocks/>
                          </wps:cNvSpPr>
                          <wps:spPr bwMode="auto">
                            <a:xfrm>
                              <a:off x="1296" y="12554"/>
                              <a:ext cx="8439" cy="58"/>
                            </a:xfrm>
                            <a:custGeom>
                              <a:avLst/>
                              <a:gdLst>
                                <a:gd name="T0" fmla="+- 0 1296 1296"/>
                                <a:gd name="T1" fmla="*/ T0 w 8439"/>
                                <a:gd name="T2" fmla="+- 0 12612 12554"/>
                                <a:gd name="T3" fmla="*/ 12612 h 58"/>
                                <a:gd name="T4" fmla="+- 0 9734 1296"/>
                                <a:gd name="T5" fmla="*/ T4 w 8439"/>
                                <a:gd name="T6" fmla="+- 0 12612 12554"/>
                                <a:gd name="T7" fmla="*/ 12612 h 58"/>
                                <a:gd name="T8" fmla="+- 0 9734 1296"/>
                                <a:gd name="T9" fmla="*/ T8 w 8439"/>
                                <a:gd name="T10" fmla="+- 0 12554 12554"/>
                                <a:gd name="T11" fmla="*/ 12554 h 58"/>
                                <a:gd name="T12" fmla="+- 0 1296 1296"/>
                                <a:gd name="T13" fmla="*/ T12 w 8439"/>
                                <a:gd name="T14" fmla="+- 0 12554 12554"/>
                                <a:gd name="T15" fmla="*/ 12554 h 58"/>
                                <a:gd name="T16" fmla="+- 0 1296 1296"/>
                                <a:gd name="T17" fmla="*/ T16 w 8439"/>
                                <a:gd name="T18" fmla="+- 0 12612 12554"/>
                                <a:gd name="T19" fmla="*/ 12612 h 58"/>
                              </a:gdLst>
                              <a:ahLst/>
                              <a:cxnLst>
                                <a:cxn ang="0">
                                  <a:pos x="T1" y="T3"/>
                                </a:cxn>
                                <a:cxn ang="0">
                                  <a:pos x="T5" y="T7"/>
                                </a:cxn>
                                <a:cxn ang="0">
                                  <a:pos x="T9" y="T11"/>
                                </a:cxn>
                                <a:cxn ang="0">
                                  <a:pos x="T13" y="T15"/>
                                </a:cxn>
                                <a:cxn ang="0">
                                  <a:pos x="T17" y="T19"/>
                                </a:cxn>
                              </a:cxnLst>
                              <a:rect l="0" t="0" r="r" b="b"/>
                              <a:pathLst>
                                <a:path w="8439" h="58">
                                  <a:moveTo>
                                    <a:pt x="0" y="58"/>
                                  </a:moveTo>
                                  <a:lnTo>
                                    <a:pt x="8438" y="58"/>
                                  </a:lnTo>
                                  <a:lnTo>
                                    <a:pt x="8438" y="0"/>
                                  </a:lnTo>
                                  <a:lnTo>
                                    <a:pt x="0" y="0"/>
                                  </a:lnTo>
                                  <a:lnTo>
                                    <a:pt x="0" y="58"/>
                                  </a:lnTo>
                                  <a:close/>
                                </a:path>
                              </a:pathLst>
                            </a:custGeom>
                            <a:solidFill>
                              <a:srgbClr val="DAEE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46"/>
                        <wpg:cNvGrpSpPr>
                          <a:grpSpLocks/>
                        </wpg:cNvGrpSpPr>
                        <wpg:grpSpPr bwMode="auto">
                          <a:xfrm>
                            <a:off x="1291" y="12893"/>
                            <a:ext cx="8444" cy="2"/>
                            <a:chOff x="1291" y="12893"/>
                            <a:chExt cx="8444" cy="2"/>
                          </a:xfrm>
                        </wpg:grpSpPr>
                        <wps:wsp>
                          <wps:cNvPr id="83" name="Freeform 47"/>
                          <wps:cNvSpPr>
                            <a:spLocks/>
                          </wps:cNvSpPr>
                          <wps:spPr bwMode="auto">
                            <a:xfrm>
                              <a:off x="1291" y="12893"/>
                              <a:ext cx="8444" cy="2"/>
                            </a:xfrm>
                            <a:custGeom>
                              <a:avLst/>
                              <a:gdLst>
                                <a:gd name="T0" fmla="+- 0 1291 1291"/>
                                <a:gd name="T1" fmla="*/ T0 w 8444"/>
                                <a:gd name="T2" fmla="+- 0 9734 1291"/>
                                <a:gd name="T3" fmla="*/ T2 w 8444"/>
                              </a:gdLst>
                              <a:ahLst/>
                              <a:cxnLst>
                                <a:cxn ang="0">
                                  <a:pos x="T1" y="0"/>
                                </a:cxn>
                                <a:cxn ang="0">
                                  <a:pos x="T3" y="0"/>
                                </a:cxn>
                              </a:cxnLst>
                              <a:rect l="0" t="0" r="r" b="b"/>
                              <a:pathLst>
                                <a:path w="8444">
                                  <a:moveTo>
                                    <a:pt x="0" y="0"/>
                                  </a:moveTo>
                                  <a:lnTo>
                                    <a:pt x="8443" y="0"/>
                                  </a:lnTo>
                                </a:path>
                              </a:pathLst>
                            </a:custGeom>
                            <a:noFill/>
                            <a:ln w="36576">
                              <a:solidFill>
                                <a:srgbClr val="DAEEF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44"/>
                        <wpg:cNvGrpSpPr>
                          <a:grpSpLocks/>
                        </wpg:cNvGrpSpPr>
                        <wpg:grpSpPr bwMode="auto">
                          <a:xfrm>
                            <a:off x="1291" y="1440"/>
                            <a:ext cx="2" cy="13664"/>
                            <a:chOff x="1291" y="1440"/>
                            <a:chExt cx="2" cy="13664"/>
                          </a:xfrm>
                        </wpg:grpSpPr>
                        <wps:wsp>
                          <wps:cNvPr id="85" name="Freeform 45"/>
                          <wps:cNvSpPr>
                            <a:spLocks/>
                          </wps:cNvSpPr>
                          <wps:spPr bwMode="auto">
                            <a:xfrm>
                              <a:off x="1291" y="1440"/>
                              <a:ext cx="2" cy="13664"/>
                            </a:xfrm>
                            <a:custGeom>
                              <a:avLst/>
                              <a:gdLst>
                                <a:gd name="T0" fmla="+- 0 1440 1440"/>
                                <a:gd name="T1" fmla="*/ 1440 h 13664"/>
                                <a:gd name="T2" fmla="+- 0 15103 1440"/>
                                <a:gd name="T3" fmla="*/ 15103 h 13664"/>
                              </a:gdLst>
                              <a:ahLst/>
                              <a:cxnLst>
                                <a:cxn ang="0">
                                  <a:pos x="0" y="T1"/>
                                </a:cxn>
                                <a:cxn ang="0">
                                  <a:pos x="0" y="T3"/>
                                </a:cxn>
                              </a:cxnLst>
                              <a:rect l="0" t="0" r="r" b="b"/>
                              <a:pathLst>
                                <a:path h="13664">
                                  <a:moveTo>
                                    <a:pt x="0" y="0"/>
                                  </a:moveTo>
                                  <a:lnTo>
                                    <a:pt x="0" y="13663"/>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97AFCE" id="Group 43" o:spid="_x0000_s1026" style="position:absolute;margin-left:0;margin-top:1in;width:425.1pt;height:683.7pt;z-index:-146368;mso-position-horizontal:center;mso-position-horizontal-relative:margin;mso-position-vertical-relative:page" coordorigin="1262,1435" coordsize="8502,13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">
                <v:group id="Group 52" o:spid="_x0000_s1027" style="position:absolute;left:1298;top:12554;width:8436;height:368" coordorigin="1298,12554" coordsize="843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3" o:spid="_x0000_s1028" style="position:absolute;left:1298;top:12554;width:8436;height:368;visibility:visible;mso-wrap-style:square;v-text-anchor:top" coordsize="8436,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" path="m,368r8436,l8436,,,,,368xe" fillcolor="#daeef3" stroked="f">
                    <v:path arrowok="t" o:connecttype="custom" o:connectlocs="0,12922;8436,12922;8436,12554;0,12554;0,12922" o:connectangles="0,0,0,0,0"/>
                  </v:shape>
                </v:group>
                <v:group id="Group 50" o:spid="_x0000_s1029" style="position:absolute;left:1402;top:12612;width:8225;height:252" coordorigin="1402,12612" coordsize="8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1" o:spid="_x0000_s1030" style="position:absolute;left:1402;top:12612;width:8225;height:252;visibility:visible;mso-wrap-style:square;v-text-anchor:top" coordsize="822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" path="m,252r8224,l8224,,,,,252xe" fillcolor="#daeef3" stroked="f">
                    <v:path arrowok="t" o:connecttype="custom" o:connectlocs="0,12864;8224,12864;8224,12612;0,12612;0,12864" o:connectangles="0,0,0,0,0"/>
                  </v:shape>
                </v:group>
                <v:group id="Group 48" o:spid="_x0000_s1031" style="position:absolute;left:1296;top:12554;width:8439;height:58" coordorigin="1296,12554" coordsize="84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49" o:spid="_x0000_s1032" style="position:absolute;left:1296;top:12554;width:8439;height:58;visibility:visible;mso-wrap-style:square;v-text-anchor:top" coordsize="843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" path="m,58r8438,l8438,,,,,58xe" fillcolor="#daeef3" stroked="f">
                    <v:path arrowok="t" o:connecttype="custom" o:connectlocs="0,12612;8438,12612;8438,12554;0,12554;0,12612" o:connectangles="0,0,0,0,0"/>
                  </v:shape>
                </v:group>
                <v:group id="Group 46" o:spid="_x0000_s1033" style="position:absolute;left:1291;top:12893;width:8444;height:2" coordorigin="1291,12893" coordsize="8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47" o:spid="_x0000_s1034" style="position:absolute;left:1291;top:12893;width:8444;height:2;visibility:visible;mso-wrap-style:square;v-text-anchor:top" coordsize="84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" path="m,l8443,e" filled="f" strokecolor="#daeef3" strokeweight="2.88pt">
                    <v:path arrowok="t" o:connecttype="custom" o:connectlocs="0,0;8443,0" o:connectangles="0,0"/>
                  </v:shape>
                </v:group>
                <v:group id="Group 44" o:spid="_x0000_s1035" style="position:absolute;left:1291;top:1440;width:2;height:13664" coordorigin="1291,1440" coordsize="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45" o:spid="_x0000_s1036" style="position:absolute;left:1291;top:1440;width:2;height:13664;visibility:visible;mso-wrap-style:square;v-text-anchor:top" coordsize="2,13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" path="m,l,13663e" filled="f" strokecolor="#215868" strokeweight=".48pt">
                    <v:path arrowok="t" o:connecttype="custom" o:connectlocs="0,1440;0,15103" o:connectangles="0,0"/>
                  </v:shape>
                </v:group>
                <w10:wrap anchorx="margin" anchory="page"/>
              </v:group>
            </w:pict>
          </mc:Fallback>
        </mc:AlternateContent>
      </w:r>
    </w:p>
    <w:p w14:paraId="152D6C0C" w14:textId="77777777" w:rsidR="00D0078D" w:rsidRDefault="00D0078D">
      <w:pPr>
        <w:rPr>
          <w:rFonts w:ascii="Arial" w:eastAsia="Arial" w:hAnsi="Arial" w:cs="Arial"/>
          <w:b/>
          <w:bCs/>
          <w:sz w:val="20"/>
          <w:szCs w:val="20"/>
        </w:rPr>
      </w:pPr>
    </w:p>
    <w:p w14:paraId="0A96C7FA" w14:textId="77777777" w:rsidR="00D0078D" w:rsidRDefault="00D0078D">
      <w:pPr>
        <w:rPr>
          <w:rFonts w:ascii="Arial" w:eastAsia="Arial" w:hAnsi="Arial" w:cs="Arial"/>
          <w:b/>
          <w:bCs/>
          <w:sz w:val="20"/>
          <w:szCs w:val="20"/>
        </w:rPr>
      </w:pPr>
    </w:p>
    <w:p w14:paraId="55827D76" w14:textId="77777777" w:rsidR="00D0078D" w:rsidRDefault="00D0078D">
      <w:pPr>
        <w:rPr>
          <w:rFonts w:ascii="Arial" w:eastAsia="Arial" w:hAnsi="Arial" w:cs="Arial"/>
          <w:b/>
          <w:bCs/>
          <w:sz w:val="20"/>
          <w:szCs w:val="20"/>
        </w:rPr>
      </w:pPr>
    </w:p>
    <w:p w14:paraId="0A140830" w14:textId="77777777" w:rsidR="00D0078D" w:rsidRDefault="00D0078D">
      <w:pPr>
        <w:spacing w:before="3"/>
        <w:rPr>
          <w:rFonts w:ascii="Arial" w:eastAsia="Arial" w:hAnsi="Arial" w:cs="Arial"/>
          <w:b/>
          <w:bCs/>
          <w:sz w:val="17"/>
          <w:szCs w:val="17"/>
        </w:rPr>
      </w:pPr>
    </w:p>
    <w:p w14:paraId="6B15801F" w14:textId="6124FEFF" w:rsidR="00FB6A72" w:rsidRDefault="000253A4">
      <w:pPr>
        <w:pStyle w:val="Heading1"/>
        <w:tabs>
          <w:tab w:val="left" w:pos="701"/>
        </w:tabs>
        <w:ind w:left="115" w:right="672"/>
        <w:rPr>
          <w:b w:val="0"/>
          <w:i/>
          <w:spacing w:val="-1"/>
        </w:rPr>
      </w:pPr>
      <w:r>
        <w:rPr>
          <w:b w:val="0"/>
          <w:i/>
          <w:spacing w:val="-1"/>
        </w:rPr>
        <w:t>11</w:t>
      </w:r>
    </w:p>
    <w:p w14:paraId="009B2CAC" w14:textId="77777777" w:rsidR="00FB6A72" w:rsidRDefault="00FB6A72">
      <w:pPr>
        <w:pStyle w:val="Heading1"/>
        <w:tabs>
          <w:tab w:val="left" w:pos="701"/>
        </w:tabs>
        <w:ind w:left="115" w:right="672"/>
        <w:rPr>
          <w:b w:val="0"/>
          <w:i/>
          <w:spacing w:val="-1"/>
        </w:rPr>
      </w:pPr>
    </w:p>
    <w:p w14:paraId="3D8AD7A1" w14:textId="32E1197A" w:rsidR="00D0078D" w:rsidRDefault="000253A4">
      <w:pPr>
        <w:pStyle w:val="Heading1"/>
        <w:tabs>
          <w:tab w:val="left" w:pos="701"/>
        </w:tabs>
        <w:ind w:left="115" w:right="672"/>
        <w:rPr>
          <w:b w:val="0"/>
          <w:bCs w:val="0"/>
        </w:rPr>
      </w:pPr>
      <w:r>
        <w:rPr>
          <w:b w:val="0"/>
          <w:i/>
          <w:spacing w:val="-1"/>
        </w:rPr>
        <w:tab/>
      </w:r>
      <w:r>
        <w:rPr>
          <w:color w:val="31849B"/>
          <w:spacing w:val="-1"/>
        </w:rPr>
        <w:t>Relevant</w:t>
      </w:r>
      <w:r>
        <w:rPr>
          <w:color w:val="31849B"/>
        </w:rPr>
        <w:t xml:space="preserve"> </w:t>
      </w:r>
      <w:r>
        <w:rPr>
          <w:color w:val="31849B"/>
          <w:spacing w:val="-1"/>
        </w:rPr>
        <w:t>QAA</w:t>
      </w:r>
      <w:r>
        <w:rPr>
          <w:color w:val="31849B"/>
        </w:rPr>
        <w:t xml:space="preserve"> </w:t>
      </w:r>
      <w:r>
        <w:rPr>
          <w:color w:val="31849B"/>
          <w:spacing w:val="-1"/>
        </w:rPr>
        <w:t>subject</w:t>
      </w:r>
      <w:r>
        <w:rPr>
          <w:color w:val="31849B"/>
        </w:rPr>
        <w:t xml:space="preserve"> </w:t>
      </w:r>
      <w:r>
        <w:rPr>
          <w:color w:val="31849B"/>
          <w:spacing w:val="-1"/>
        </w:rPr>
        <w:t>benchmark</w:t>
      </w:r>
      <w:r>
        <w:rPr>
          <w:color w:val="31849B"/>
          <w:spacing w:val="30"/>
        </w:rPr>
        <w:t xml:space="preserve"> </w:t>
      </w:r>
      <w:r>
        <w:rPr>
          <w:color w:val="31849B"/>
          <w:spacing w:val="-2"/>
        </w:rPr>
        <w:t>statement/s</w:t>
      </w:r>
    </w:p>
    <w:p w14:paraId="127F0C30" w14:textId="77777777" w:rsidR="00D0078D" w:rsidRDefault="000253A4">
      <w:pPr>
        <w:pStyle w:val="BodyText"/>
        <w:spacing w:before="112"/>
        <w:ind w:left="701" w:right="672"/>
      </w:pPr>
      <w:r>
        <w:lastRenderedPageBreak/>
        <w:t>The appropriate subject benchmark statements have been used for reference in the design of the level 3 foundation year part of the extended degree</w:t>
      </w:r>
      <w:r>
        <w:rPr>
          <w:spacing w:val="-32"/>
        </w:rPr>
        <w:t xml:space="preserve"> </w:t>
      </w:r>
      <w:proofErr w:type="spellStart"/>
      <w:r>
        <w:t>programme</w:t>
      </w:r>
      <w:proofErr w:type="spellEnd"/>
      <w:r>
        <w:t>.</w:t>
      </w:r>
    </w:p>
    <w:p w14:paraId="2F0358F7" w14:textId="77777777" w:rsidR="00D0078D" w:rsidRDefault="00D0078D">
      <w:pPr>
        <w:spacing w:before="3"/>
        <w:rPr>
          <w:rFonts w:ascii="Arial" w:eastAsia="Arial" w:hAnsi="Arial" w:cs="Arial"/>
          <w:sz w:val="23"/>
          <w:szCs w:val="23"/>
        </w:rPr>
      </w:pPr>
    </w:p>
    <w:p w14:paraId="2E78D92B" w14:textId="77777777" w:rsidR="00D0078D" w:rsidRDefault="000253A4">
      <w:pPr>
        <w:pStyle w:val="BodyText"/>
        <w:ind w:left="764" w:right="672"/>
      </w:pPr>
      <w:r w:rsidRPr="00781CDD">
        <w:t>Subject Benchmark Statements as appropriate to named Foundation Year</w:t>
      </w:r>
      <w:r w:rsidRPr="00781CDD">
        <w:rPr>
          <w:spacing w:val="-34"/>
        </w:rPr>
        <w:t xml:space="preserve"> </w:t>
      </w:r>
      <w:r w:rsidRPr="00781CDD">
        <w:t>strand:</w:t>
      </w:r>
    </w:p>
    <w:p w14:paraId="6D300D80" w14:textId="77777777" w:rsidR="00D0078D" w:rsidRDefault="00D0078D">
      <w:pPr>
        <w:rPr>
          <w:rFonts w:ascii="Arial" w:eastAsia="Arial" w:hAnsi="Arial" w:cs="Arial"/>
        </w:rPr>
      </w:pPr>
    </w:p>
    <w:p w14:paraId="6782E142" w14:textId="16CC4343" w:rsidR="00D0078D" w:rsidRPr="00271580" w:rsidRDefault="002E5286" w:rsidP="002E5286">
      <w:pPr>
        <w:pStyle w:val="ListParagraph"/>
        <w:numPr>
          <w:ilvl w:val="0"/>
          <w:numId w:val="10"/>
        </w:numPr>
        <w:tabs>
          <w:tab w:val="left" w:pos="1701"/>
        </w:tabs>
        <w:ind w:left="1560" w:right="849" w:hanging="284"/>
        <w:rPr>
          <w:rFonts w:ascii="Arial" w:eastAsia="Arial" w:hAnsi="Arial" w:cs="Arial"/>
        </w:rPr>
      </w:pPr>
      <w:r>
        <w:rPr>
          <w:rFonts w:ascii="Arial" w:eastAsia="Arial" w:hAnsi="Arial" w:cs="Arial"/>
        </w:rPr>
        <w:t xml:space="preserve"> </w:t>
      </w:r>
      <w:r w:rsidR="000253A4" w:rsidRPr="00271580">
        <w:rPr>
          <w:rFonts w:ascii="Arial" w:eastAsia="Arial" w:hAnsi="Arial" w:cs="Arial"/>
        </w:rPr>
        <w:t xml:space="preserve">Foundation Year: Art and Design – Subject Benchmark Statement: Art and </w:t>
      </w:r>
      <w:ins w:id="3" w:author="Tina Peers" w:date="2022-09-08T11:50:00Z">
        <w:r>
          <w:rPr>
            <w:rFonts w:ascii="Arial" w:eastAsia="Arial" w:hAnsi="Arial" w:cs="Arial"/>
          </w:rPr>
          <w:t xml:space="preserve"> </w:t>
        </w:r>
      </w:ins>
      <w:r w:rsidR="000253A4" w:rsidRPr="00271580">
        <w:rPr>
          <w:rFonts w:ascii="Arial" w:eastAsia="Arial" w:hAnsi="Arial" w:cs="Arial"/>
        </w:rPr>
        <w:t>Design</w:t>
      </w:r>
    </w:p>
    <w:p w14:paraId="23088143" w14:textId="0D870CB0" w:rsidR="00D0078D" w:rsidRPr="00271580" w:rsidRDefault="002E5286" w:rsidP="002E5286">
      <w:pPr>
        <w:pStyle w:val="ListParagraph"/>
        <w:numPr>
          <w:ilvl w:val="0"/>
          <w:numId w:val="10"/>
        </w:numPr>
        <w:tabs>
          <w:tab w:val="left" w:pos="1422"/>
        </w:tabs>
        <w:spacing w:line="268" w:lineRule="exact"/>
        <w:ind w:hanging="505"/>
        <w:rPr>
          <w:rFonts w:ascii="Arial" w:eastAsia="Arial" w:hAnsi="Arial" w:cs="Arial"/>
        </w:rPr>
      </w:pPr>
      <w:r>
        <w:rPr>
          <w:rFonts w:ascii="Arial" w:eastAsia="Arial" w:hAnsi="Arial" w:cs="Arial"/>
        </w:rPr>
        <w:t xml:space="preserve">   </w:t>
      </w:r>
      <w:r w:rsidR="000253A4" w:rsidRPr="00271580">
        <w:rPr>
          <w:rFonts w:ascii="Arial" w:eastAsia="Arial" w:hAnsi="Arial" w:cs="Arial"/>
        </w:rPr>
        <w:t>Foundation Year: Sciences – Subject Benchmark Statement:</w:t>
      </w:r>
      <w:r w:rsidR="000253A4" w:rsidRPr="00271580">
        <w:rPr>
          <w:rFonts w:ascii="Arial" w:eastAsia="Arial" w:hAnsi="Arial" w:cs="Arial"/>
          <w:spacing w:val="-25"/>
        </w:rPr>
        <w:t xml:space="preserve"> </w:t>
      </w:r>
      <w:r w:rsidR="000253A4" w:rsidRPr="00271580">
        <w:rPr>
          <w:rFonts w:ascii="Arial" w:eastAsia="Arial" w:hAnsi="Arial" w:cs="Arial"/>
        </w:rPr>
        <w:t>Sciences</w:t>
      </w:r>
    </w:p>
    <w:tbl>
      <w:tblPr>
        <w:tblW w:w="0" w:type="auto"/>
        <w:tblInd w:w="116" w:type="dxa"/>
        <w:tblLayout w:type="fixed"/>
        <w:tblCellMar>
          <w:left w:w="0" w:type="dxa"/>
          <w:right w:w="0" w:type="dxa"/>
        </w:tblCellMar>
        <w:tblLook w:val="01E0" w:firstRow="1" w:lastRow="1" w:firstColumn="1" w:lastColumn="1" w:noHBand="0" w:noVBand="0"/>
      </w:tblPr>
      <w:tblGrid>
        <w:gridCol w:w="675"/>
        <w:gridCol w:w="8443"/>
      </w:tblGrid>
      <w:tr w:rsidR="00D0078D" w14:paraId="0261AE89" w14:textId="77777777">
        <w:trPr>
          <w:trHeight w:hRule="exact" w:val="5604"/>
        </w:trPr>
        <w:tc>
          <w:tcPr>
            <w:tcW w:w="675" w:type="dxa"/>
            <w:tcBorders>
              <w:top w:val="nil"/>
              <w:left w:val="nil"/>
              <w:bottom w:val="nil"/>
              <w:right w:val="single" w:sz="4" w:space="0" w:color="215868"/>
            </w:tcBorders>
          </w:tcPr>
          <w:p w14:paraId="5CBFDA91" w14:textId="77777777" w:rsidR="00D0078D" w:rsidRDefault="00D0078D"/>
        </w:tc>
        <w:tc>
          <w:tcPr>
            <w:tcW w:w="8443" w:type="dxa"/>
            <w:tcBorders>
              <w:top w:val="nil"/>
              <w:left w:val="single" w:sz="4" w:space="0" w:color="215868"/>
              <w:bottom w:val="nil"/>
              <w:right w:val="nil"/>
            </w:tcBorders>
          </w:tcPr>
          <w:p w14:paraId="4730DB1F" w14:textId="77777777" w:rsidR="00D0078D" w:rsidRDefault="000253A4">
            <w:pPr>
              <w:pStyle w:val="TableParagraph"/>
              <w:numPr>
                <w:ilvl w:val="0"/>
                <w:numId w:val="8"/>
              </w:numPr>
              <w:tabs>
                <w:tab w:val="left" w:pos="826"/>
              </w:tabs>
              <w:spacing w:before="74" w:line="252" w:lineRule="exact"/>
              <w:ind w:right="308"/>
              <w:rPr>
                <w:rFonts w:ascii="Arial" w:eastAsia="Arial" w:hAnsi="Arial" w:cs="Arial"/>
              </w:rPr>
            </w:pPr>
            <w:r>
              <w:rPr>
                <w:rFonts w:ascii="Arial" w:eastAsia="Arial" w:hAnsi="Arial" w:cs="Arial"/>
              </w:rPr>
              <w:t>Foundation Year: Business – Subject Benchmark Statement: Business and Management</w:t>
            </w:r>
          </w:p>
          <w:p w14:paraId="38530410" w14:textId="77777777" w:rsidR="00D0078D" w:rsidRDefault="000253A4">
            <w:pPr>
              <w:pStyle w:val="TableParagraph"/>
              <w:numPr>
                <w:ilvl w:val="0"/>
                <w:numId w:val="8"/>
              </w:numPr>
              <w:tabs>
                <w:tab w:val="left" w:pos="826"/>
              </w:tabs>
              <w:spacing w:before="17" w:line="252" w:lineRule="exact"/>
              <w:ind w:right="553"/>
              <w:rPr>
                <w:rFonts w:ascii="Arial" w:eastAsia="Arial" w:hAnsi="Arial" w:cs="Arial"/>
              </w:rPr>
            </w:pPr>
            <w:r>
              <w:rPr>
                <w:rFonts w:ascii="Arial"/>
              </w:rPr>
              <w:t>Foundation Year Built Environment: Subject Benchmark Statement Land Construction Real Estate and Surveying and Architectural</w:t>
            </w:r>
            <w:r>
              <w:rPr>
                <w:rFonts w:ascii="Arial"/>
                <w:spacing w:val="-20"/>
              </w:rPr>
              <w:t xml:space="preserve"> </w:t>
            </w:r>
            <w:r>
              <w:rPr>
                <w:rFonts w:ascii="Arial"/>
              </w:rPr>
              <w:t>Technology</w:t>
            </w:r>
          </w:p>
          <w:p w14:paraId="63CF9E72" w14:textId="77777777" w:rsidR="00D0078D" w:rsidRDefault="000253A4">
            <w:pPr>
              <w:pStyle w:val="TableParagraph"/>
              <w:numPr>
                <w:ilvl w:val="0"/>
                <w:numId w:val="8"/>
              </w:numPr>
              <w:tabs>
                <w:tab w:val="left" w:pos="826"/>
              </w:tabs>
              <w:spacing w:line="265" w:lineRule="exact"/>
              <w:rPr>
                <w:rFonts w:ascii="Arial" w:eastAsia="Arial" w:hAnsi="Arial" w:cs="Arial"/>
              </w:rPr>
            </w:pPr>
            <w:r>
              <w:rPr>
                <w:rFonts w:ascii="Arial"/>
              </w:rPr>
              <w:t>Foundation Year: Computing - Subject Benchmark Statement:</w:t>
            </w:r>
            <w:r>
              <w:rPr>
                <w:rFonts w:ascii="Arial"/>
                <w:spacing w:val="-30"/>
              </w:rPr>
              <w:t xml:space="preserve"> </w:t>
            </w:r>
            <w:r>
              <w:rPr>
                <w:rFonts w:ascii="Arial"/>
              </w:rPr>
              <w:t>Computing</w:t>
            </w:r>
          </w:p>
          <w:p w14:paraId="2EFE63F1" w14:textId="77777777" w:rsidR="00D0078D" w:rsidRDefault="000253A4">
            <w:pPr>
              <w:pStyle w:val="TableParagraph"/>
              <w:numPr>
                <w:ilvl w:val="0"/>
                <w:numId w:val="8"/>
              </w:numPr>
              <w:tabs>
                <w:tab w:val="left" w:pos="827"/>
              </w:tabs>
              <w:ind w:left="826" w:right="627"/>
              <w:rPr>
                <w:rFonts w:ascii="Arial" w:eastAsia="Arial" w:hAnsi="Arial" w:cs="Arial"/>
              </w:rPr>
            </w:pPr>
            <w:r>
              <w:rPr>
                <w:rFonts w:ascii="Arial" w:eastAsia="Arial" w:hAnsi="Arial" w:cs="Arial"/>
              </w:rPr>
              <w:t>Foundation Year: Education– Subject Benchmark Statement: Education Studies</w:t>
            </w:r>
          </w:p>
          <w:p w14:paraId="704CD6EF" w14:textId="77777777" w:rsidR="00D0078D" w:rsidRDefault="000253A4">
            <w:pPr>
              <w:pStyle w:val="TableParagraph"/>
              <w:numPr>
                <w:ilvl w:val="0"/>
                <w:numId w:val="8"/>
              </w:numPr>
              <w:tabs>
                <w:tab w:val="left" w:pos="827"/>
              </w:tabs>
              <w:spacing w:line="268" w:lineRule="exact"/>
              <w:ind w:left="826"/>
              <w:rPr>
                <w:rFonts w:ascii="Arial" w:eastAsia="Arial" w:hAnsi="Arial" w:cs="Arial"/>
              </w:rPr>
            </w:pPr>
            <w:r>
              <w:rPr>
                <w:rFonts w:ascii="Arial" w:eastAsia="Arial" w:hAnsi="Arial" w:cs="Arial"/>
              </w:rPr>
              <w:t>Foundation Year: Engineering – Subject Benchmark Statement:</w:t>
            </w:r>
            <w:r>
              <w:rPr>
                <w:rFonts w:ascii="Arial" w:eastAsia="Arial" w:hAnsi="Arial" w:cs="Arial"/>
                <w:spacing w:val="-29"/>
              </w:rPr>
              <w:t xml:space="preserve"> </w:t>
            </w:r>
            <w:r>
              <w:rPr>
                <w:rFonts w:ascii="Arial" w:eastAsia="Arial" w:hAnsi="Arial" w:cs="Arial"/>
              </w:rPr>
              <w:t>Engineering</w:t>
            </w:r>
          </w:p>
          <w:p w14:paraId="4EDE8C7A" w14:textId="77777777" w:rsidR="00D0078D" w:rsidRDefault="000253A4">
            <w:pPr>
              <w:pStyle w:val="TableParagraph"/>
              <w:numPr>
                <w:ilvl w:val="0"/>
                <w:numId w:val="8"/>
              </w:numPr>
              <w:tabs>
                <w:tab w:val="left" w:pos="827"/>
              </w:tabs>
              <w:spacing w:line="266" w:lineRule="exact"/>
              <w:ind w:left="826"/>
              <w:rPr>
                <w:rFonts w:ascii="Arial" w:eastAsia="Arial" w:hAnsi="Arial" w:cs="Arial"/>
              </w:rPr>
            </w:pPr>
            <w:r>
              <w:rPr>
                <w:rFonts w:ascii="Arial"/>
              </w:rPr>
              <w:t>Foundation Year: Health - Subject Benchmark Statement: Health</w:t>
            </w:r>
            <w:r>
              <w:rPr>
                <w:rFonts w:ascii="Arial"/>
                <w:spacing w:val="-24"/>
              </w:rPr>
              <w:t xml:space="preserve"> </w:t>
            </w:r>
            <w:r>
              <w:rPr>
                <w:rFonts w:ascii="Arial"/>
              </w:rPr>
              <w:t>Studies</w:t>
            </w:r>
          </w:p>
          <w:p w14:paraId="4AC015B0" w14:textId="77777777" w:rsidR="00D0078D" w:rsidRDefault="000253A4">
            <w:pPr>
              <w:pStyle w:val="TableParagraph"/>
              <w:numPr>
                <w:ilvl w:val="0"/>
                <w:numId w:val="8"/>
              </w:numPr>
              <w:tabs>
                <w:tab w:val="left" w:pos="827"/>
              </w:tabs>
              <w:spacing w:line="242" w:lineRule="auto"/>
              <w:ind w:left="826" w:right="601"/>
              <w:rPr>
                <w:rFonts w:ascii="Arial" w:eastAsia="Arial" w:hAnsi="Arial" w:cs="Arial"/>
              </w:rPr>
            </w:pPr>
            <w:r>
              <w:rPr>
                <w:rFonts w:ascii="Arial" w:eastAsia="Arial" w:hAnsi="Arial" w:cs="Arial"/>
              </w:rPr>
              <w:t xml:space="preserve">Foundation Year: Media and Creative Technology </w:t>
            </w:r>
            <w:r>
              <w:rPr>
                <w:rFonts w:ascii="Arial" w:eastAsia="Arial" w:hAnsi="Arial" w:cs="Arial"/>
                <w:b/>
                <w:bCs/>
              </w:rPr>
              <w:t xml:space="preserve">– </w:t>
            </w:r>
            <w:r>
              <w:rPr>
                <w:rFonts w:ascii="Arial" w:eastAsia="Arial" w:hAnsi="Arial" w:cs="Arial"/>
              </w:rPr>
              <w:t>Subject Benchmark Statement: Communication, Media, Film and Cultural</w:t>
            </w:r>
            <w:r>
              <w:rPr>
                <w:rFonts w:ascii="Arial" w:eastAsia="Arial" w:hAnsi="Arial" w:cs="Arial"/>
                <w:spacing w:val="-18"/>
              </w:rPr>
              <w:t xml:space="preserve"> </w:t>
            </w:r>
            <w:r>
              <w:rPr>
                <w:rFonts w:ascii="Arial" w:eastAsia="Arial" w:hAnsi="Arial" w:cs="Arial"/>
              </w:rPr>
              <w:t>Studies</w:t>
            </w:r>
          </w:p>
          <w:p w14:paraId="460CD3F5" w14:textId="77777777" w:rsidR="00D0078D" w:rsidRDefault="000253A4">
            <w:pPr>
              <w:pStyle w:val="TableParagraph"/>
              <w:numPr>
                <w:ilvl w:val="0"/>
                <w:numId w:val="8"/>
              </w:numPr>
              <w:tabs>
                <w:tab w:val="left" w:pos="828"/>
              </w:tabs>
              <w:spacing w:line="263" w:lineRule="exact"/>
              <w:ind w:left="827" w:hanging="361"/>
              <w:rPr>
                <w:rFonts w:ascii="Arial" w:eastAsia="Arial" w:hAnsi="Arial" w:cs="Arial"/>
              </w:rPr>
            </w:pPr>
            <w:r>
              <w:rPr>
                <w:rFonts w:ascii="Arial" w:eastAsia="Arial" w:hAnsi="Arial" w:cs="Arial"/>
              </w:rPr>
              <w:t xml:space="preserve">Foundation Year: Psychology </w:t>
            </w:r>
            <w:r>
              <w:rPr>
                <w:rFonts w:ascii="Arial" w:eastAsia="Arial" w:hAnsi="Arial" w:cs="Arial"/>
                <w:b/>
                <w:bCs/>
              </w:rPr>
              <w:t xml:space="preserve">– </w:t>
            </w:r>
            <w:r>
              <w:rPr>
                <w:rFonts w:ascii="Arial" w:eastAsia="Arial" w:hAnsi="Arial" w:cs="Arial"/>
              </w:rPr>
              <w:t>Subject Benchmark Statement:</w:t>
            </w:r>
            <w:r>
              <w:rPr>
                <w:rFonts w:ascii="Arial" w:eastAsia="Arial" w:hAnsi="Arial" w:cs="Arial"/>
                <w:spacing w:val="-22"/>
              </w:rPr>
              <w:t xml:space="preserve"> </w:t>
            </w:r>
            <w:r>
              <w:rPr>
                <w:rFonts w:ascii="Arial" w:eastAsia="Arial" w:hAnsi="Arial" w:cs="Arial"/>
              </w:rPr>
              <w:t>Psychology</w:t>
            </w:r>
          </w:p>
          <w:p w14:paraId="752C41BB" w14:textId="77777777" w:rsidR="00D0078D" w:rsidRDefault="000253A4">
            <w:pPr>
              <w:pStyle w:val="TableParagraph"/>
              <w:numPr>
                <w:ilvl w:val="0"/>
                <w:numId w:val="8"/>
              </w:numPr>
              <w:tabs>
                <w:tab w:val="left" w:pos="828"/>
              </w:tabs>
              <w:spacing w:before="1"/>
              <w:ind w:left="827" w:right="625"/>
              <w:rPr>
                <w:rFonts w:ascii="Arial" w:eastAsia="Arial" w:hAnsi="Arial" w:cs="Arial"/>
              </w:rPr>
            </w:pPr>
            <w:r>
              <w:rPr>
                <w:rFonts w:ascii="Arial"/>
              </w:rPr>
              <w:t>Foundation Year: Sport: Subject Benchmark Statement: Health Studies, Events, Hospitality, Leisure, Sport and</w:t>
            </w:r>
            <w:r>
              <w:rPr>
                <w:rFonts w:ascii="Arial"/>
                <w:spacing w:val="-15"/>
              </w:rPr>
              <w:t xml:space="preserve"> </w:t>
            </w:r>
            <w:r>
              <w:rPr>
                <w:rFonts w:ascii="Arial"/>
              </w:rPr>
              <w:t>Tourism</w:t>
            </w:r>
          </w:p>
          <w:p w14:paraId="3DE29A12" w14:textId="77777777" w:rsidR="00D0078D" w:rsidRDefault="000253A4">
            <w:pPr>
              <w:pStyle w:val="TableParagraph"/>
              <w:numPr>
                <w:ilvl w:val="0"/>
                <w:numId w:val="8"/>
              </w:numPr>
              <w:tabs>
                <w:tab w:val="left" w:pos="828"/>
              </w:tabs>
              <w:ind w:left="827" w:right="1004"/>
              <w:rPr>
                <w:rFonts w:ascii="Arial" w:eastAsia="Arial" w:hAnsi="Arial" w:cs="Arial"/>
              </w:rPr>
            </w:pPr>
            <w:r>
              <w:rPr>
                <w:rFonts w:ascii="Arial"/>
              </w:rPr>
              <w:t>Foundation Year: Youth and Community Work - Subject Benchmark Statement: Youth and Community</w:t>
            </w:r>
            <w:r>
              <w:rPr>
                <w:rFonts w:ascii="Arial"/>
                <w:spacing w:val="-14"/>
              </w:rPr>
              <w:t xml:space="preserve"> </w:t>
            </w:r>
            <w:r>
              <w:rPr>
                <w:rFonts w:ascii="Arial"/>
              </w:rPr>
              <w:t>Work</w:t>
            </w:r>
          </w:p>
          <w:p w14:paraId="393D7730" w14:textId="77777777" w:rsidR="00D0078D" w:rsidRDefault="000253A4">
            <w:pPr>
              <w:pStyle w:val="TableParagraph"/>
              <w:numPr>
                <w:ilvl w:val="0"/>
                <w:numId w:val="8"/>
              </w:numPr>
              <w:tabs>
                <w:tab w:val="left" w:pos="828"/>
              </w:tabs>
              <w:ind w:left="827" w:right="503"/>
              <w:rPr>
                <w:rFonts w:ascii="Arial" w:eastAsia="Arial" w:hAnsi="Arial" w:cs="Arial"/>
              </w:rPr>
            </w:pPr>
            <w:r>
              <w:rPr>
                <w:rFonts w:ascii="Arial" w:eastAsia="Arial" w:hAnsi="Arial" w:cs="Arial"/>
              </w:rPr>
              <w:t>Foundation Year: Humanities - Subject Benchmark Statements: English - Dance, Drama, and Performance – History – Creative</w:t>
            </w:r>
            <w:r>
              <w:rPr>
                <w:rFonts w:ascii="Arial" w:eastAsia="Arial" w:hAnsi="Arial" w:cs="Arial"/>
                <w:spacing w:val="-24"/>
              </w:rPr>
              <w:t xml:space="preserve"> </w:t>
            </w:r>
            <w:r>
              <w:rPr>
                <w:rFonts w:ascii="Arial" w:eastAsia="Arial" w:hAnsi="Arial" w:cs="Arial"/>
              </w:rPr>
              <w:t>Writing</w:t>
            </w:r>
          </w:p>
          <w:p w14:paraId="06122D54" w14:textId="77777777" w:rsidR="00D0078D" w:rsidRDefault="000253A4">
            <w:pPr>
              <w:pStyle w:val="TableParagraph"/>
              <w:numPr>
                <w:ilvl w:val="0"/>
                <w:numId w:val="8"/>
              </w:numPr>
              <w:tabs>
                <w:tab w:val="left" w:pos="828"/>
              </w:tabs>
              <w:ind w:left="827" w:right="551"/>
              <w:rPr>
                <w:rFonts w:ascii="Arial" w:eastAsia="Arial" w:hAnsi="Arial" w:cs="Arial"/>
              </w:rPr>
            </w:pPr>
            <w:r>
              <w:rPr>
                <w:rFonts w:ascii="Arial"/>
              </w:rPr>
              <w:t>Foundation Year Built Environment: Subject Benchmark Statement Land Construction Real Estate and Surveying and Architectural</w:t>
            </w:r>
            <w:r>
              <w:rPr>
                <w:rFonts w:ascii="Arial"/>
                <w:spacing w:val="-20"/>
              </w:rPr>
              <w:t xml:space="preserve"> </w:t>
            </w:r>
            <w:r>
              <w:rPr>
                <w:rFonts w:ascii="Arial"/>
              </w:rPr>
              <w:t>Technology</w:t>
            </w:r>
          </w:p>
        </w:tc>
      </w:tr>
      <w:tr w:rsidR="00D0078D" w14:paraId="64AE30CA" w14:textId="77777777">
        <w:trPr>
          <w:trHeight w:hRule="exact" w:val="622"/>
        </w:trPr>
        <w:tc>
          <w:tcPr>
            <w:tcW w:w="675" w:type="dxa"/>
            <w:tcBorders>
              <w:top w:val="nil"/>
              <w:left w:val="nil"/>
              <w:bottom w:val="nil"/>
              <w:right w:val="single" w:sz="4" w:space="0" w:color="215868"/>
            </w:tcBorders>
          </w:tcPr>
          <w:p w14:paraId="78716807" w14:textId="77777777" w:rsidR="00D0078D" w:rsidRDefault="000253A4">
            <w:pPr>
              <w:pStyle w:val="TableParagraph"/>
              <w:spacing w:before="182"/>
              <w:ind w:left="200"/>
              <w:rPr>
                <w:rFonts w:ascii="Arial" w:eastAsia="Arial" w:hAnsi="Arial" w:cs="Arial"/>
              </w:rPr>
            </w:pPr>
            <w:r>
              <w:rPr>
                <w:rFonts w:ascii="Arial"/>
                <w:i/>
              </w:rPr>
              <w:t>12</w:t>
            </w:r>
          </w:p>
        </w:tc>
        <w:tc>
          <w:tcPr>
            <w:tcW w:w="8443" w:type="dxa"/>
            <w:tcBorders>
              <w:top w:val="nil"/>
              <w:left w:val="single" w:sz="4" w:space="0" w:color="215868"/>
              <w:bottom w:val="nil"/>
              <w:right w:val="nil"/>
            </w:tcBorders>
            <w:shd w:val="clear" w:color="auto" w:fill="DAEEF3"/>
          </w:tcPr>
          <w:p w14:paraId="31B0BF78" w14:textId="77777777" w:rsidR="00D0078D" w:rsidRDefault="000253A4">
            <w:pPr>
              <w:pStyle w:val="TableParagraph"/>
              <w:spacing w:before="53"/>
              <w:ind w:left="105" w:right="505"/>
              <w:rPr>
                <w:rFonts w:ascii="Arial" w:eastAsia="Arial" w:hAnsi="Arial" w:cs="Arial"/>
              </w:rPr>
            </w:pPr>
            <w:r>
              <w:rPr>
                <w:rFonts w:ascii="Arial"/>
                <w:b/>
                <w:color w:val="31849B"/>
              </w:rPr>
              <w:t xml:space="preserve">Other external and internal reference points used to inform the </w:t>
            </w:r>
            <w:proofErr w:type="spellStart"/>
            <w:r>
              <w:rPr>
                <w:rFonts w:ascii="Arial"/>
                <w:b/>
                <w:color w:val="31849B"/>
              </w:rPr>
              <w:t>programme</w:t>
            </w:r>
            <w:proofErr w:type="spellEnd"/>
            <w:r>
              <w:rPr>
                <w:rFonts w:ascii="Arial"/>
                <w:b/>
                <w:color w:val="31849B"/>
              </w:rPr>
              <w:t xml:space="preserve"> outcomes</w:t>
            </w:r>
          </w:p>
        </w:tc>
      </w:tr>
      <w:tr w:rsidR="00D0078D" w14:paraId="50C01916" w14:textId="77777777">
        <w:trPr>
          <w:trHeight w:hRule="exact" w:val="871"/>
        </w:trPr>
        <w:tc>
          <w:tcPr>
            <w:tcW w:w="675" w:type="dxa"/>
            <w:tcBorders>
              <w:top w:val="nil"/>
              <w:left w:val="nil"/>
              <w:bottom w:val="nil"/>
              <w:right w:val="single" w:sz="4" w:space="0" w:color="215868"/>
            </w:tcBorders>
          </w:tcPr>
          <w:p w14:paraId="09929931" w14:textId="77777777" w:rsidR="00D0078D" w:rsidRDefault="00D0078D"/>
        </w:tc>
        <w:tc>
          <w:tcPr>
            <w:tcW w:w="8443" w:type="dxa"/>
            <w:tcBorders>
              <w:top w:val="nil"/>
              <w:left w:val="single" w:sz="4" w:space="0" w:color="215868"/>
              <w:bottom w:val="nil"/>
              <w:right w:val="nil"/>
            </w:tcBorders>
          </w:tcPr>
          <w:p w14:paraId="580B9E2D" w14:textId="77777777" w:rsidR="00D0078D" w:rsidRDefault="000253A4">
            <w:pPr>
              <w:pStyle w:val="TableParagraph"/>
              <w:spacing w:before="53"/>
              <w:ind w:left="105" w:right="723"/>
              <w:rPr>
                <w:rFonts w:ascii="Arial" w:eastAsia="Arial" w:hAnsi="Arial" w:cs="Arial"/>
              </w:rPr>
            </w:pPr>
            <w:r>
              <w:rPr>
                <w:rFonts w:ascii="Arial"/>
              </w:rPr>
              <w:t>The Foundation Year operates as a component of a 4-year degree for multiple departments. Each subject area will be informed by professional body and employers requirements as</w:t>
            </w:r>
            <w:r>
              <w:rPr>
                <w:rFonts w:ascii="Arial"/>
                <w:spacing w:val="-17"/>
              </w:rPr>
              <w:t xml:space="preserve"> </w:t>
            </w:r>
            <w:r>
              <w:rPr>
                <w:rFonts w:ascii="Arial"/>
              </w:rPr>
              <w:t>appropriate.</w:t>
            </w:r>
          </w:p>
        </w:tc>
      </w:tr>
      <w:tr w:rsidR="00D0078D" w14:paraId="4A172B55" w14:textId="77777777">
        <w:trPr>
          <w:trHeight w:hRule="exact" w:val="367"/>
        </w:trPr>
        <w:tc>
          <w:tcPr>
            <w:tcW w:w="675" w:type="dxa"/>
            <w:tcBorders>
              <w:top w:val="nil"/>
              <w:left w:val="nil"/>
              <w:bottom w:val="nil"/>
              <w:right w:val="single" w:sz="4" w:space="0" w:color="215868"/>
            </w:tcBorders>
          </w:tcPr>
          <w:p w14:paraId="748F3AAE" w14:textId="77777777" w:rsidR="00D0078D" w:rsidRDefault="000253A4">
            <w:pPr>
              <w:pStyle w:val="TableParagraph"/>
              <w:spacing w:before="55"/>
              <w:ind w:left="200"/>
              <w:rPr>
                <w:rFonts w:ascii="Arial" w:eastAsia="Arial" w:hAnsi="Arial" w:cs="Arial"/>
              </w:rPr>
            </w:pPr>
            <w:r>
              <w:rPr>
                <w:rFonts w:ascii="Arial"/>
                <w:i/>
              </w:rPr>
              <w:t>13</w:t>
            </w:r>
          </w:p>
        </w:tc>
        <w:tc>
          <w:tcPr>
            <w:tcW w:w="8443" w:type="dxa"/>
            <w:tcBorders>
              <w:top w:val="nil"/>
              <w:left w:val="single" w:sz="4" w:space="0" w:color="215868"/>
              <w:bottom w:val="nil"/>
              <w:right w:val="nil"/>
            </w:tcBorders>
            <w:shd w:val="clear" w:color="auto" w:fill="DAEEF3"/>
          </w:tcPr>
          <w:p w14:paraId="35CB0F4F" w14:textId="77777777" w:rsidR="00D0078D" w:rsidRDefault="000253A4">
            <w:pPr>
              <w:pStyle w:val="TableParagraph"/>
              <w:spacing w:before="53"/>
              <w:ind w:left="105"/>
              <w:rPr>
                <w:rFonts w:ascii="Arial" w:eastAsia="Arial" w:hAnsi="Arial" w:cs="Arial"/>
              </w:rPr>
            </w:pPr>
            <w:r>
              <w:rPr>
                <w:rFonts w:ascii="Arial"/>
                <w:b/>
                <w:color w:val="31849B"/>
              </w:rPr>
              <w:t>Mode of</w:t>
            </w:r>
            <w:r>
              <w:rPr>
                <w:rFonts w:ascii="Arial"/>
                <w:b/>
                <w:color w:val="31849B"/>
                <w:spacing w:val="-4"/>
              </w:rPr>
              <w:t xml:space="preserve"> </w:t>
            </w:r>
            <w:r>
              <w:rPr>
                <w:rFonts w:ascii="Arial"/>
                <w:b/>
                <w:color w:val="31849B"/>
              </w:rPr>
              <w:t>study</w:t>
            </w:r>
          </w:p>
        </w:tc>
      </w:tr>
      <w:tr w:rsidR="00D0078D" w14:paraId="76235275" w14:textId="77777777">
        <w:trPr>
          <w:trHeight w:hRule="exact" w:val="367"/>
        </w:trPr>
        <w:tc>
          <w:tcPr>
            <w:tcW w:w="675" w:type="dxa"/>
            <w:tcBorders>
              <w:top w:val="nil"/>
              <w:left w:val="nil"/>
              <w:bottom w:val="nil"/>
              <w:right w:val="single" w:sz="4" w:space="0" w:color="215868"/>
            </w:tcBorders>
          </w:tcPr>
          <w:p w14:paraId="75E6295A" w14:textId="77777777" w:rsidR="00D0078D" w:rsidRDefault="00D0078D"/>
        </w:tc>
        <w:tc>
          <w:tcPr>
            <w:tcW w:w="8443" w:type="dxa"/>
            <w:tcBorders>
              <w:top w:val="nil"/>
              <w:left w:val="single" w:sz="4" w:space="0" w:color="215868"/>
              <w:bottom w:val="nil"/>
              <w:right w:val="nil"/>
            </w:tcBorders>
          </w:tcPr>
          <w:p w14:paraId="19CD5ADB" w14:textId="77777777" w:rsidR="00D0078D" w:rsidRDefault="000253A4">
            <w:pPr>
              <w:pStyle w:val="TableParagraph"/>
              <w:spacing w:before="55"/>
              <w:ind w:left="105"/>
              <w:rPr>
                <w:rFonts w:ascii="Arial" w:eastAsia="Arial" w:hAnsi="Arial" w:cs="Arial"/>
              </w:rPr>
            </w:pPr>
            <w:r>
              <w:rPr>
                <w:rFonts w:ascii="Arial"/>
              </w:rPr>
              <w:t>Full</w:t>
            </w:r>
            <w:r>
              <w:rPr>
                <w:rFonts w:ascii="Arial"/>
                <w:spacing w:val="-3"/>
              </w:rPr>
              <w:t xml:space="preserve"> </w:t>
            </w:r>
            <w:r>
              <w:rPr>
                <w:rFonts w:ascii="Arial"/>
              </w:rPr>
              <w:t>time</w:t>
            </w:r>
          </w:p>
        </w:tc>
      </w:tr>
      <w:tr w:rsidR="00D0078D" w14:paraId="276200FE" w14:textId="77777777">
        <w:trPr>
          <w:trHeight w:hRule="exact" w:val="367"/>
        </w:trPr>
        <w:tc>
          <w:tcPr>
            <w:tcW w:w="675" w:type="dxa"/>
            <w:tcBorders>
              <w:top w:val="nil"/>
              <w:left w:val="nil"/>
              <w:bottom w:val="nil"/>
              <w:right w:val="single" w:sz="4" w:space="0" w:color="215868"/>
            </w:tcBorders>
          </w:tcPr>
          <w:p w14:paraId="441F369C" w14:textId="77777777" w:rsidR="00D0078D" w:rsidRDefault="000253A4">
            <w:pPr>
              <w:pStyle w:val="TableParagraph"/>
              <w:spacing w:before="55"/>
              <w:ind w:left="200"/>
              <w:rPr>
                <w:rFonts w:ascii="Arial" w:eastAsia="Arial" w:hAnsi="Arial" w:cs="Arial"/>
              </w:rPr>
            </w:pPr>
            <w:r>
              <w:rPr>
                <w:rFonts w:ascii="Arial"/>
                <w:i/>
              </w:rPr>
              <w:t>14</w:t>
            </w:r>
          </w:p>
        </w:tc>
        <w:tc>
          <w:tcPr>
            <w:tcW w:w="8443" w:type="dxa"/>
            <w:tcBorders>
              <w:top w:val="nil"/>
              <w:left w:val="single" w:sz="4" w:space="0" w:color="215868"/>
              <w:bottom w:val="nil"/>
              <w:right w:val="nil"/>
            </w:tcBorders>
            <w:shd w:val="clear" w:color="auto" w:fill="DAEEF3"/>
          </w:tcPr>
          <w:p w14:paraId="7C7ECBEB" w14:textId="77777777" w:rsidR="00D0078D" w:rsidRDefault="000253A4">
            <w:pPr>
              <w:pStyle w:val="TableParagraph"/>
              <w:spacing w:before="53"/>
              <w:ind w:left="105"/>
              <w:rPr>
                <w:rFonts w:ascii="Arial" w:eastAsia="Arial" w:hAnsi="Arial" w:cs="Arial"/>
              </w:rPr>
            </w:pPr>
            <w:r>
              <w:rPr>
                <w:rFonts w:ascii="Arial"/>
                <w:b/>
                <w:color w:val="31849B"/>
              </w:rPr>
              <w:t>Normal length of</w:t>
            </w:r>
            <w:r>
              <w:rPr>
                <w:rFonts w:ascii="Arial"/>
                <w:b/>
                <w:color w:val="31849B"/>
                <w:spacing w:val="-6"/>
              </w:rPr>
              <w:t xml:space="preserve"> </w:t>
            </w:r>
            <w:r>
              <w:rPr>
                <w:rFonts w:ascii="Arial"/>
                <w:b/>
                <w:color w:val="31849B"/>
              </w:rPr>
              <w:t>study</w:t>
            </w:r>
          </w:p>
        </w:tc>
      </w:tr>
      <w:tr w:rsidR="00D0078D" w14:paraId="69DF4496" w14:textId="77777777">
        <w:trPr>
          <w:trHeight w:hRule="exact" w:val="619"/>
        </w:trPr>
        <w:tc>
          <w:tcPr>
            <w:tcW w:w="675" w:type="dxa"/>
            <w:tcBorders>
              <w:top w:val="nil"/>
              <w:left w:val="nil"/>
              <w:bottom w:val="nil"/>
              <w:right w:val="single" w:sz="4" w:space="0" w:color="215868"/>
            </w:tcBorders>
          </w:tcPr>
          <w:p w14:paraId="75CCC53F" w14:textId="77777777" w:rsidR="00D0078D" w:rsidRDefault="00D0078D"/>
        </w:tc>
        <w:tc>
          <w:tcPr>
            <w:tcW w:w="8443" w:type="dxa"/>
            <w:tcBorders>
              <w:top w:val="nil"/>
              <w:left w:val="single" w:sz="4" w:space="0" w:color="215868"/>
              <w:bottom w:val="nil"/>
              <w:right w:val="nil"/>
            </w:tcBorders>
          </w:tcPr>
          <w:p w14:paraId="4BB7EBD6" w14:textId="77777777" w:rsidR="00D0078D" w:rsidRDefault="000253A4">
            <w:pPr>
              <w:pStyle w:val="TableParagraph"/>
              <w:spacing w:before="55"/>
              <w:ind w:left="105" w:right="357"/>
              <w:rPr>
                <w:rFonts w:ascii="Arial" w:eastAsia="Arial" w:hAnsi="Arial" w:cs="Arial"/>
              </w:rPr>
            </w:pPr>
            <w:r>
              <w:rPr>
                <w:rFonts w:ascii="Arial"/>
              </w:rPr>
              <w:t xml:space="preserve">4 year extended degree </w:t>
            </w:r>
            <w:proofErr w:type="spellStart"/>
            <w:r>
              <w:rPr>
                <w:rFonts w:ascii="Arial"/>
              </w:rPr>
              <w:t>programme</w:t>
            </w:r>
            <w:proofErr w:type="spellEnd"/>
            <w:r>
              <w:rPr>
                <w:rFonts w:ascii="Arial"/>
              </w:rPr>
              <w:t xml:space="preserve"> (one year for completion of level 3 foundation year)</w:t>
            </w:r>
          </w:p>
        </w:tc>
      </w:tr>
      <w:tr w:rsidR="00D0078D" w14:paraId="46C4084A" w14:textId="77777777">
        <w:trPr>
          <w:trHeight w:hRule="exact" w:val="367"/>
        </w:trPr>
        <w:tc>
          <w:tcPr>
            <w:tcW w:w="675" w:type="dxa"/>
            <w:tcBorders>
              <w:top w:val="nil"/>
              <w:left w:val="nil"/>
              <w:bottom w:val="nil"/>
              <w:right w:val="single" w:sz="4" w:space="0" w:color="215868"/>
            </w:tcBorders>
          </w:tcPr>
          <w:p w14:paraId="35571226" w14:textId="77777777" w:rsidR="00D0078D" w:rsidRDefault="000253A4">
            <w:pPr>
              <w:pStyle w:val="TableParagraph"/>
              <w:spacing w:before="55"/>
              <w:ind w:left="200"/>
              <w:rPr>
                <w:rFonts w:ascii="Arial" w:eastAsia="Arial" w:hAnsi="Arial" w:cs="Arial"/>
              </w:rPr>
            </w:pPr>
            <w:r>
              <w:rPr>
                <w:rFonts w:ascii="Arial"/>
                <w:i/>
              </w:rPr>
              <w:t>15</w:t>
            </w:r>
          </w:p>
        </w:tc>
        <w:tc>
          <w:tcPr>
            <w:tcW w:w="8443" w:type="dxa"/>
            <w:tcBorders>
              <w:top w:val="nil"/>
              <w:left w:val="single" w:sz="4" w:space="0" w:color="215868"/>
              <w:bottom w:val="nil"/>
              <w:right w:val="nil"/>
            </w:tcBorders>
            <w:shd w:val="clear" w:color="auto" w:fill="DAEEF3"/>
          </w:tcPr>
          <w:p w14:paraId="6860059B" w14:textId="77777777" w:rsidR="00D0078D" w:rsidRDefault="000253A4">
            <w:pPr>
              <w:pStyle w:val="TableParagraph"/>
              <w:spacing w:before="53"/>
              <w:ind w:left="105"/>
              <w:rPr>
                <w:rFonts w:ascii="Arial" w:eastAsia="Arial" w:hAnsi="Arial" w:cs="Arial"/>
              </w:rPr>
            </w:pPr>
            <w:r>
              <w:rPr>
                <w:rFonts w:ascii="Arial"/>
                <w:b/>
                <w:color w:val="31849B"/>
              </w:rPr>
              <w:t>Maximum length of</w:t>
            </w:r>
            <w:r>
              <w:rPr>
                <w:rFonts w:ascii="Arial"/>
                <w:b/>
                <w:color w:val="31849B"/>
                <w:spacing w:val="-7"/>
              </w:rPr>
              <w:t xml:space="preserve"> </w:t>
            </w:r>
            <w:r>
              <w:rPr>
                <w:rFonts w:ascii="Arial"/>
                <w:b/>
                <w:color w:val="31849B"/>
              </w:rPr>
              <w:t>study</w:t>
            </w:r>
          </w:p>
        </w:tc>
      </w:tr>
      <w:tr w:rsidR="00D0078D" w14:paraId="74275470" w14:textId="77777777">
        <w:trPr>
          <w:trHeight w:hRule="exact" w:val="367"/>
        </w:trPr>
        <w:tc>
          <w:tcPr>
            <w:tcW w:w="675" w:type="dxa"/>
            <w:tcBorders>
              <w:top w:val="nil"/>
              <w:left w:val="nil"/>
              <w:bottom w:val="nil"/>
              <w:right w:val="single" w:sz="4" w:space="0" w:color="215868"/>
            </w:tcBorders>
          </w:tcPr>
          <w:p w14:paraId="697ED7D2" w14:textId="77777777" w:rsidR="00D0078D" w:rsidRDefault="00D0078D"/>
        </w:tc>
        <w:tc>
          <w:tcPr>
            <w:tcW w:w="8443" w:type="dxa"/>
            <w:tcBorders>
              <w:top w:val="nil"/>
              <w:left w:val="single" w:sz="4" w:space="0" w:color="215868"/>
              <w:bottom w:val="nil"/>
              <w:right w:val="nil"/>
            </w:tcBorders>
          </w:tcPr>
          <w:p w14:paraId="422A846E" w14:textId="77777777" w:rsidR="00D0078D" w:rsidRDefault="000253A4">
            <w:pPr>
              <w:pStyle w:val="TableParagraph"/>
              <w:spacing w:before="55"/>
              <w:ind w:left="105"/>
              <w:rPr>
                <w:rFonts w:ascii="Arial" w:eastAsia="Arial" w:hAnsi="Arial" w:cs="Arial"/>
              </w:rPr>
            </w:pPr>
            <w:r>
              <w:rPr>
                <w:rFonts w:ascii="Arial"/>
              </w:rPr>
              <w:t>Refer to academic</w:t>
            </w:r>
            <w:r>
              <w:rPr>
                <w:rFonts w:ascii="Arial"/>
                <w:spacing w:val="-12"/>
              </w:rPr>
              <w:t xml:space="preserve"> </w:t>
            </w:r>
            <w:r>
              <w:rPr>
                <w:rFonts w:ascii="Arial"/>
              </w:rPr>
              <w:t>regulations</w:t>
            </w:r>
          </w:p>
        </w:tc>
      </w:tr>
      <w:tr w:rsidR="00D0078D" w14:paraId="10E55166" w14:textId="77777777">
        <w:trPr>
          <w:trHeight w:hRule="exact" w:val="367"/>
        </w:trPr>
        <w:tc>
          <w:tcPr>
            <w:tcW w:w="675" w:type="dxa"/>
            <w:tcBorders>
              <w:top w:val="nil"/>
              <w:left w:val="nil"/>
              <w:bottom w:val="nil"/>
              <w:right w:val="single" w:sz="4" w:space="0" w:color="215868"/>
            </w:tcBorders>
          </w:tcPr>
          <w:p w14:paraId="23DF3CC8" w14:textId="77777777" w:rsidR="00D0078D" w:rsidRDefault="000253A4">
            <w:pPr>
              <w:pStyle w:val="TableParagraph"/>
              <w:spacing w:before="55"/>
              <w:ind w:left="200"/>
              <w:rPr>
                <w:rFonts w:ascii="Arial" w:eastAsia="Arial" w:hAnsi="Arial" w:cs="Arial"/>
              </w:rPr>
            </w:pPr>
            <w:r>
              <w:rPr>
                <w:rFonts w:ascii="Arial"/>
                <w:i/>
              </w:rPr>
              <w:t>16</w:t>
            </w:r>
          </w:p>
        </w:tc>
        <w:tc>
          <w:tcPr>
            <w:tcW w:w="8443" w:type="dxa"/>
            <w:tcBorders>
              <w:top w:val="nil"/>
              <w:left w:val="single" w:sz="4" w:space="0" w:color="215868"/>
              <w:bottom w:val="nil"/>
              <w:right w:val="nil"/>
            </w:tcBorders>
            <w:shd w:val="clear" w:color="auto" w:fill="DAEEF3"/>
          </w:tcPr>
          <w:p w14:paraId="462B944E" w14:textId="77777777" w:rsidR="00D0078D" w:rsidRDefault="000253A4">
            <w:pPr>
              <w:pStyle w:val="TableParagraph"/>
              <w:spacing w:before="53"/>
              <w:ind w:left="105"/>
              <w:rPr>
                <w:rFonts w:ascii="Arial" w:eastAsia="Arial" w:hAnsi="Arial" w:cs="Arial"/>
              </w:rPr>
            </w:pPr>
            <w:r>
              <w:rPr>
                <w:rFonts w:ascii="Arial"/>
                <w:b/>
                <w:color w:val="31849B"/>
              </w:rPr>
              <w:t>Language of</w:t>
            </w:r>
            <w:r>
              <w:rPr>
                <w:rFonts w:ascii="Arial"/>
                <w:b/>
                <w:color w:val="31849B"/>
                <w:spacing w:val="-7"/>
              </w:rPr>
              <w:t xml:space="preserve"> </w:t>
            </w:r>
            <w:r>
              <w:rPr>
                <w:rFonts w:ascii="Arial"/>
                <w:b/>
                <w:color w:val="31849B"/>
              </w:rPr>
              <w:t>study</w:t>
            </w:r>
          </w:p>
        </w:tc>
      </w:tr>
      <w:tr w:rsidR="00D0078D" w14:paraId="68A36332" w14:textId="77777777">
        <w:trPr>
          <w:trHeight w:hRule="exact" w:val="367"/>
        </w:trPr>
        <w:tc>
          <w:tcPr>
            <w:tcW w:w="675" w:type="dxa"/>
            <w:tcBorders>
              <w:top w:val="nil"/>
              <w:left w:val="nil"/>
              <w:bottom w:val="nil"/>
              <w:right w:val="single" w:sz="4" w:space="0" w:color="215868"/>
            </w:tcBorders>
          </w:tcPr>
          <w:p w14:paraId="48708075" w14:textId="77777777" w:rsidR="00D0078D" w:rsidRDefault="00D0078D"/>
        </w:tc>
        <w:tc>
          <w:tcPr>
            <w:tcW w:w="8443" w:type="dxa"/>
            <w:tcBorders>
              <w:top w:val="nil"/>
              <w:left w:val="single" w:sz="4" w:space="0" w:color="215868"/>
              <w:bottom w:val="nil"/>
              <w:right w:val="nil"/>
            </w:tcBorders>
          </w:tcPr>
          <w:p w14:paraId="1EFCF082" w14:textId="77777777" w:rsidR="00D0078D" w:rsidRDefault="000253A4">
            <w:pPr>
              <w:pStyle w:val="TableParagraph"/>
              <w:spacing w:before="55"/>
              <w:ind w:left="105"/>
              <w:rPr>
                <w:rFonts w:ascii="Arial" w:eastAsia="Arial" w:hAnsi="Arial" w:cs="Arial"/>
              </w:rPr>
            </w:pPr>
            <w:r>
              <w:rPr>
                <w:rFonts w:ascii="Arial"/>
              </w:rPr>
              <w:t>English</w:t>
            </w:r>
          </w:p>
        </w:tc>
      </w:tr>
    </w:tbl>
    <w:p w14:paraId="5F21694D" w14:textId="77777777" w:rsidR="00D0078D" w:rsidRDefault="00D0078D">
      <w:pPr>
        <w:rPr>
          <w:rFonts w:ascii="Arial" w:eastAsia="Arial" w:hAnsi="Arial" w:cs="Arial"/>
        </w:rPr>
        <w:sectPr w:rsidR="00D0078D">
          <w:footerReference w:type="default" r:id="rId20"/>
          <w:pgSz w:w="11910" w:h="16840"/>
          <w:pgMar w:top="1420" w:right="1680" w:bottom="640" w:left="500" w:header="0" w:footer="446" w:gutter="0"/>
          <w:pgNumType w:start="11"/>
          <w:cols w:space="720"/>
        </w:sectPr>
      </w:pPr>
    </w:p>
    <w:p w14:paraId="1FD19DA5" w14:textId="77777777" w:rsidR="00D0078D" w:rsidRDefault="000253A4">
      <w:pPr>
        <w:pStyle w:val="Heading1"/>
        <w:numPr>
          <w:ilvl w:val="0"/>
          <w:numId w:val="7"/>
        </w:numPr>
        <w:tabs>
          <w:tab w:val="left" w:pos="468"/>
        </w:tabs>
        <w:spacing w:before="57"/>
        <w:ind w:hanging="359"/>
        <w:jc w:val="left"/>
        <w:rPr>
          <w:b w:val="0"/>
          <w:bCs w:val="0"/>
        </w:rPr>
      </w:pPr>
      <w:bookmarkStart w:id="4" w:name="17_Criteria_for_admission_to_the_program"/>
      <w:bookmarkEnd w:id="4"/>
      <w:r>
        <w:lastRenderedPageBreak/>
        <w:t>Criteria for admission to the</w:t>
      </w:r>
      <w:r>
        <w:rPr>
          <w:spacing w:val="-10"/>
        </w:rPr>
        <w:t xml:space="preserve"> </w:t>
      </w:r>
      <w:proofErr w:type="spellStart"/>
      <w:r>
        <w:t>programme</w:t>
      </w:r>
      <w:proofErr w:type="spellEnd"/>
    </w:p>
    <w:p w14:paraId="47998148" w14:textId="77777777" w:rsidR="00D0078D" w:rsidRDefault="00D0078D">
      <w:pPr>
        <w:spacing w:before="6"/>
        <w:rPr>
          <w:rFonts w:ascii="Arial" w:eastAsia="Arial" w:hAnsi="Arial" w:cs="Arial"/>
          <w:b/>
          <w:bCs/>
          <w:sz w:val="19"/>
          <w:szCs w:val="19"/>
        </w:rPr>
      </w:pPr>
    </w:p>
    <w:tbl>
      <w:tblPr>
        <w:tblW w:w="0" w:type="auto"/>
        <w:tblInd w:w="309" w:type="dxa"/>
        <w:tblLayout w:type="fixed"/>
        <w:tblCellMar>
          <w:left w:w="0" w:type="dxa"/>
          <w:right w:w="0" w:type="dxa"/>
        </w:tblCellMar>
        <w:tblLook w:val="01E0" w:firstRow="1" w:lastRow="1" w:firstColumn="1" w:lastColumn="1" w:noHBand="0" w:noVBand="0"/>
      </w:tblPr>
      <w:tblGrid>
        <w:gridCol w:w="8254"/>
      </w:tblGrid>
      <w:tr w:rsidR="00D0078D" w14:paraId="40768008" w14:textId="77777777">
        <w:trPr>
          <w:trHeight w:hRule="exact" w:val="367"/>
        </w:trPr>
        <w:tc>
          <w:tcPr>
            <w:tcW w:w="8254" w:type="dxa"/>
            <w:tcBorders>
              <w:top w:val="nil"/>
              <w:left w:val="single" w:sz="4" w:space="0" w:color="215868"/>
              <w:bottom w:val="nil"/>
              <w:right w:val="nil"/>
            </w:tcBorders>
            <w:shd w:val="clear" w:color="auto" w:fill="DAEEF3"/>
          </w:tcPr>
          <w:p w14:paraId="670185CA" w14:textId="77777777" w:rsidR="00D0078D" w:rsidRDefault="000253A4">
            <w:pPr>
              <w:pStyle w:val="TableParagraph"/>
              <w:spacing w:before="53"/>
              <w:ind w:left="105"/>
              <w:rPr>
                <w:rFonts w:ascii="Arial" w:eastAsia="Arial" w:hAnsi="Arial" w:cs="Arial"/>
              </w:rPr>
            </w:pPr>
            <w:bookmarkStart w:id="5" w:name="Standard_entry_criteria"/>
            <w:bookmarkEnd w:id="5"/>
            <w:r>
              <w:rPr>
                <w:rFonts w:ascii="Arial"/>
                <w:b/>
              </w:rPr>
              <w:t>Standard entry</w:t>
            </w:r>
            <w:r>
              <w:rPr>
                <w:rFonts w:ascii="Arial"/>
                <w:b/>
                <w:spacing w:val="-7"/>
              </w:rPr>
              <w:t xml:space="preserve"> </w:t>
            </w:r>
            <w:r>
              <w:rPr>
                <w:rFonts w:ascii="Arial"/>
                <w:b/>
              </w:rPr>
              <w:t>criteria</w:t>
            </w:r>
          </w:p>
        </w:tc>
      </w:tr>
      <w:tr w:rsidR="00D0078D" w14:paraId="006FF859" w14:textId="77777777">
        <w:trPr>
          <w:trHeight w:hRule="exact" w:val="12845"/>
        </w:trPr>
        <w:tc>
          <w:tcPr>
            <w:tcW w:w="8254" w:type="dxa"/>
            <w:tcBorders>
              <w:top w:val="nil"/>
              <w:left w:val="single" w:sz="4" w:space="0" w:color="215868"/>
              <w:bottom w:val="nil"/>
              <w:right w:val="nil"/>
            </w:tcBorders>
          </w:tcPr>
          <w:p w14:paraId="1D1A9118" w14:textId="77777777" w:rsidR="00D0078D" w:rsidRDefault="000253A4">
            <w:pPr>
              <w:pStyle w:val="TableParagraph"/>
              <w:spacing w:before="55"/>
              <w:ind w:left="105" w:right="193"/>
              <w:rPr>
                <w:rFonts w:ascii="Arial" w:eastAsia="Arial" w:hAnsi="Arial" w:cs="Arial"/>
              </w:rPr>
            </w:pPr>
            <w:bookmarkStart w:id="6" w:name="Entry_requirements_are_in_accordance_wit"/>
            <w:bookmarkStart w:id="7" w:name="https://www.glyndwr.ac.uk/en/media/FINAL"/>
            <w:bookmarkEnd w:id="6"/>
            <w:bookmarkEnd w:id="7"/>
            <w:r>
              <w:rPr>
                <w:rFonts w:ascii="Arial" w:eastAsia="Arial" w:hAnsi="Arial" w:cs="Arial"/>
              </w:rPr>
              <w:t xml:space="preserve">Entry requirements are in accordance with the University’s admissions policy </w:t>
            </w:r>
            <w:hyperlink r:id="rId21">
              <w:r>
                <w:rPr>
                  <w:rFonts w:ascii="Arial" w:eastAsia="Arial" w:hAnsi="Arial" w:cs="Arial"/>
                  <w:spacing w:val="-1"/>
                  <w:u w:val="single" w:color="000000"/>
                </w:rPr>
                <w:t xml:space="preserve">https://www.glyndwr.ac.uk/en/media/FINAL%20ADMISSIONS%20POLICY%2020 </w:t>
              </w:r>
            </w:hyperlink>
            <w:hyperlink r:id="rId22">
              <w:r>
                <w:rPr>
                  <w:rFonts w:ascii="Arial" w:eastAsia="Arial" w:hAnsi="Arial" w:cs="Arial"/>
                  <w:u w:val="single" w:color="000000"/>
                </w:rPr>
                <w:t>17.pdf</w:t>
              </w:r>
            </w:hyperlink>
          </w:p>
          <w:p w14:paraId="1F3D058F" w14:textId="77777777" w:rsidR="00D0078D" w:rsidRDefault="00D0078D">
            <w:pPr>
              <w:pStyle w:val="TableParagraph"/>
              <w:spacing w:before="9"/>
              <w:rPr>
                <w:rFonts w:ascii="Arial" w:eastAsia="Arial" w:hAnsi="Arial" w:cs="Arial"/>
                <w:b/>
                <w:bCs/>
                <w:sz w:val="21"/>
                <w:szCs w:val="21"/>
              </w:rPr>
            </w:pPr>
          </w:p>
          <w:p w14:paraId="030B0F80" w14:textId="77777777" w:rsidR="00D0078D" w:rsidRDefault="000253A4">
            <w:pPr>
              <w:pStyle w:val="TableParagraph"/>
              <w:ind w:left="105" w:right="730"/>
              <w:rPr>
                <w:rFonts w:ascii="Arial" w:eastAsia="Arial" w:hAnsi="Arial" w:cs="Arial"/>
              </w:rPr>
            </w:pPr>
            <w:r>
              <w:rPr>
                <w:rFonts w:ascii="Arial" w:eastAsia="Arial" w:hAnsi="Arial" w:cs="Arial"/>
              </w:rPr>
              <w:t xml:space="preserve">The University’s entry requirements are set out at </w:t>
            </w:r>
            <w:hyperlink r:id="rId23">
              <w:r>
                <w:rPr>
                  <w:rFonts w:ascii="Arial" w:eastAsia="Arial" w:hAnsi="Arial" w:cs="Arial"/>
                  <w:spacing w:val="-1"/>
                  <w:u w:val="single" w:color="000000"/>
                </w:rPr>
                <w:t>http://www.glyndwr.ac.uk/en/Undergraduatecourses/UCAStariffchange2017/</w:t>
              </w:r>
            </w:hyperlink>
          </w:p>
          <w:p w14:paraId="5A5E5F17" w14:textId="77777777" w:rsidR="00D0078D" w:rsidRDefault="00D0078D">
            <w:pPr>
              <w:pStyle w:val="TableParagraph"/>
              <w:spacing w:before="1"/>
              <w:rPr>
                <w:rFonts w:ascii="Arial" w:eastAsia="Arial" w:hAnsi="Arial" w:cs="Arial"/>
                <w:b/>
                <w:bCs/>
              </w:rPr>
            </w:pPr>
          </w:p>
          <w:p w14:paraId="7172DB08" w14:textId="77777777" w:rsidR="00D0078D" w:rsidRDefault="000253A4">
            <w:pPr>
              <w:pStyle w:val="TableParagraph"/>
              <w:ind w:left="105" w:right="594"/>
              <w:rPr>
                <w:rFonts w:ascii="Arial" w:eastAsia="Arial" w:hAnsi="Arial" w:cs="Arial"/>
              </w:rPr>
            </w:pPr>
            <w:r>
              <w:rPr>
                <w:rFonts w:ascii="Arial"/>
              </w:rPr>
              <w:t xml:space="preserve">International entry qualifications are outlined on the </w:t>
            </w:r>
            <w:hyperlink r:id="rId24">
              <w:r>
                <w:rPr>
                  <w:rFonts w:ascii="Arial"/>
                  <w:u w:val="single" w:color="000000"/>
                </w:rPr>
                <w:t xml:space="preserve">National Academic </w:t>
              </w:r>
            </w:hyperlink>
            <w:hyperlink r:id="rId25">
              <w:r>
                <w:rPr>
                  <w:rFonts w:ascii="Arial"/>
                  <w:u w:val="single" w:color="000000"/>
                </w:rPr>
                <w:t xml:space="preserve">Recognition and Information Centre (NARIC) </w:t>
              </w:r>
            </w:hyperlink>
            <w:r>
              <w:rPr>
                <w:rFonts w:ascii="Arial"/>
              </w:rPr>
              <w:t>as equivalent to the relevant UK entry</w:t>
            </w:r>
            <w:r>
              <w:rPr>
                <w:rFonts w:ascii="Arial"/>
                <w:spacing w:val="-7"/>
              </w:rPr>
              <w:t xml:space="preserve"> </w:t>
            </w:r>
            <w:r>
              <w:rPr>
                <w:rFonts w:ascii="Arial"/>
              </w:rPr>
              <w:t>qualification.</w:t>
            </w:r>
          </w:p>
          <w:p w14:paraId="5E49C567" w14:textId="77777777" w:rsidR="00D0078D" w:rsidRDefault="00D0078D">
            <w:pPr>
              <w:pStyle w:val="TableParagraph"/>
              <w:rPr>
                <w:rFonts w:ascii="Arial" w:eastAsia="Arial" w:hAnsi="Arial" w:cs="Arial"/>
                <w:b/>
                <w:bCs/>
              </w:rPr>
            </w:pPr>
          </w:p>
          <w:p w14:paraId="4F26F83A" w14:textId="77777777" w:rsidR="00D0078D" w:rsidRDefault="000253A4">
            <w:pPr>
              <w:pStyle w:val="TableParagraph"/>
              <w:ind w:left="105" w:right="142"/>
              <w:rPr>
                <w:rFonts w:ascii="Arial" w:eastAsia="Arial" w:hAnsi="Arial" w:cs="Arial"/>
              </w:rPr>
            </w:pPr>
            <w:r>
              <w:rPr>
                <w:rFonts w:ascii="Arial"/>
              </w:rPr>
              <w:t>In addition to the academic entry requirements, all applicants whose first language is not English or Welsh must demonstrate English language</w:t>
            </w:r>
            <w:r>
              <w:rPr>
                <w:rFonts w:ascii="Arial"/>
                <w:spacing w:val="-23"/>
              </w:rPr>
              <w:t xml:space="preserve"> </w:t>
            </w:r>
            <w:r>
              <w:rPr>
                <w:rFonts w:ascii="Arial"/>
              </w:rPr>
              <w:t>proficiency.</w:t>
            </w:r>
          </w:p>
          <w:p w14:paraId="250DB3EC" w14:textId="77777777" w:rsidR="00D0078D" w:rsidRDefault="00D0078D">
            <w:pPr>
              <w:pStyle w:val="TableParagraph"/>
              <w:spacing w:before="9"/>
              <w:rPr>
                <w:rFonts w:ascii="Arial" w:eastAsia="Arial" w:hAnsi="Arial" w:cs="Arial"/>
                <w:b/>
                <w:bCs/>
                <w:sz w:val="21"/>
                <w:szCs w:val="21"/>
              </w:rPr>
            </w:pPr>
          </w:p>
          <w:p w14:paraId="19BC18F6" w14:textId="77777777" w:rsidR="00D0078D" w:rsidRDefault="000253A4">
            <w:pPr>
              <w:pStyle w:val="TableParagraph"/>
              <w:ind w:left="105" w:right="253"/>
              <w:rPr>
                <w:rFonts w:ascii="Arial" w:eastAsia="Arial" w:hAnsi="Arial" w:cs="Arial"/>
              </w:rPr>
            </w:pPr>
            <w:r>
              <w:rPr>
                <w:rFonts w:ascii="Arial"/>
              </w:rPr>
              <w:t xml:space="preserve">European students are able to provide this evidence in a number of ways (please see </w:t>
            </w:r>
            <w:hyperlink r:id="rId26">
              <w:r>
                <w:rPr>
                  <w:rFonts w:ascii="Arial"/>
                  <w:u w:val="single" w:color="000000"/>
                </w:rPr>
                <w:t xml:space="preserve">http://www.glyndwr.ac.uk/en/Europeanstudents/entryrequirements/ </w:t>
              </w:r>
            </w:hyperlink>
            <w:r>
              <w:rPr>
                <w:rFonts w:ascii="Arial"/>
              </w:rPr>
              <w:t>for details), including</w:t>
            </w:r>
            <w:r>
              <w:rPr>
                <w:rFonts w:ascii="Arial"/>
                <w:spacing w:val="-10"/>
              </w:rPr>
              <w:t xml:space="preserve"> </w:t>
            </w:r>
            <w:r>
              <w:rPr>
                <w:rFonts w:ascii="Arial"/>
              </w:rPr>
              <w:t>IELTS.</w:t>
            </w:r>
          </w:p>
          <w:p w14:paraId="60165FFE" w14:textId="77777777" w:rsidR="00D0078D" w:rsidRDefault="00D0078D">
            <w:pPr>
              <w:pStyle w:val="TableParagraph"/>
              <w:rPr>
                <w:rFonts w:ascii="Arial" w:eastAsia="Arial" w:hAnsi="Arial" w:cs="Arial"/>
                <w:b/>
                <w:bCs/>
              </w:rPr>
            </w:pPr>
          </w:p>
          <w:p w14:paraId="556D902E" w14:textId="77777777" w:rsidR="00D0078D" w:rsidRDefault="000253A4">
            <w:pPr>
              <w:pStyle w:val="TableParagraph"/>
              <w:ind w:left="105" w:right="129"/>
              <w:rPr>
                <w:rFonts w:ascii="Arial" w:eastAsia="Arial" w:hAnsi="Arial" w:cs="Arial"/>
              </w:rPr>
            </w:pPr>
            <w:r>
              <w:rPr>
                <w:rFonts w:ascii="Arial"/>
              </w:rPr>
              <w:t xml:space="preserve">International students require a UKVI Approved Secure English Language Test (SELT) (please see </w:t>
            </w:r>
            <w:hyperlink r:id="rId27">
              <w:r>
                <w:rPr>
                  <w:rFonts w:ascii="Arial"/>
                  <w:spacing w:val="-1"/>
                  <w:u w:val="single" w:color="000000"/>
                </w:rPr>
                <w:t>http://www.glyndwr.ac.uk/en/Internationalstudents/EntryandEnglishLanguageRequ</w:t>
              </w:r>
              <w:r>
                <w:rPr>
                  <w:rFonts w:ascii="Arial"/>
                  <w:u w:val="single" w:color="000000"/>
                </w:rPr>
                <w:t xml:space="preserve"> </w:t>
              </w:r>
            </w:hyperlink>
            <w:hyperlink r:id="rId28">
              <w:proofErr w:type="spellStart"/>
              <w:r>
                <w:rPr>
                  <w:rFonts w:ascii="Arial"/>
                  <w:u w:val="single" w:color="000000"/>
                </w:rPr>
                <w:t>irements</w:t>
              </w:r>
              <w:proofErr w:type="spellEnd"/>
              <w:r>
                <w:rPr>
                  <w:rFonts w:ascii="Arial"/>
                  <w:u w:val="single" w:color="000000"/>
                </w:rPr>
                <w:t xml:space="preserve">/ </w:t>
              </w:r>
            </w:hyperlink>
            <w:r>
              <w:rPr>
                <w:rFonts w:ascii="Arial"/>
              </w:rPr>
              <w:t>for</w:t>
            </w:r>
            <w:r>
              <w:rPr>
                <w:rFonts w:ascii="Arial"/>
                <w:spacing w:val="-7"/>
              </w:rPr>
              <w:t xml:space="preserve"> </w:t>
            </w:r>
            <w:r>
              <w:rPr>
                <w:rFonts w:ascii="Arial"/>
              </w:rPr>
              <w:t>details).</w:t>
            </w:r>
          </w:p>
          <w:p w14:paraId="674106AE" w14:textId="77777777" w:rsidR="00D0078D" w:rsidRDefault="00D0078D">
            <w:pPr>
              <w:pStyle w:val="TableParagraph"/>
              <w:rPr>
                <w:rFonts w:ascii="Arial" w:eastAsia="Arial" w:hAnsi="Arial" w:cs="Arial"/>
                <w:b/>
                <w:bCs/>
              </w:rPr>
            </w:pPr>
          </w:p>
          <w:p w14:paraId="44AA3679" w14:textId="36623D4D" w:rsidR="00D0078D" w:rsidRDefault="00765D28">
            <w:pPr>
              <w:pStyle w:val="TableParagraph"/>
              <w:ind w:left="105" w:right="104"/>
              <w:jc w:val="both"/>
              <w:rPr>
                <w:rFonts w:ascii="Arial" w:eastAsia="Arial" w:hAnsi="Arial" w:cs="Arial"/>
              </w:rPr>
            </w:pPr>
            <w:r>
              <w:rPr>
                <w:rFonts w:ascii="Arial" w:hAnsi="Arial"/>
              </w:rPr>
              <w:t>Entry to four-</w:t>
            </w:r>
            <w:r w:rsidR="000253A4">
              <w:rPr>
                <w:rFonts w:ascii="Arial" w:hAnsi="Arial"/>
              </w:rPr>
              <w:t xml:space="preserve">year degree </w:t>
            </w:r>
            <w:proofErr w:type="spellStart"/>
            <w:r w:rsidR="000253A4">
              <w:rPr>
                <w:rFonts w:ascii="Arial" w:hAnsi="Arial"/>
              </w:rPr>
              <w:t>programmes</w:t>
            </w:r>
            <w:proofErr w:type="spellEnd"/>
            <w:r w:rsidR="000253A4">
              <w:rPr>
                <w:rFonts w:ascii="Arial" w:hAnsi="Arial"/>
              </w:rPr>
              <w:t xml:space="preserve"> with integrated Foundation Year is aimed at a range of applicants who do not currently meet the criteria for entry to </w:t>
            </w:r>
            <w:proofErr w:type="spellStart"/>
            <w:r w:rsidR="000253A4">
              <w:rPr>
                <w:rFonts w:ascii="Arial" w:hAnsi="Arial"/>
              </w:rPr>
              <w:t>Glyndŵr</w:t>
            </w:r>
            <w:proofErr w:type="spellEnd"/>
            <w:r w:rsidR="000253A4">
              <w:rPr>
                <w:rFonts w:ascii="Arial" w:hAnsi="Arial"/>
              </w:rPr>
              <w:t xml:space="preserve"> University</w:t>
            </w:r>
            <w:r w:rsidR="000253A4">
              <w:rPr>
                <w:rFonts w:ascii="Arial" w:hAnsi="Arial"/>
                <w:spacing w:val="-9"/>
              </w:rPr>
              <w:t xml:space="preserve"> </w:t>
            </w:r>
            <w:proofErr w:type="spellStart"/>
            <w:r w:rsidR="000253A4">
              <w:rPr>
                <w:rFonts w:ascii="Arial" w:hAnsi="Arial"/>
              </w:rPr>
              <w:t>programmes</w:t>
            </w:r>
            <w:proofErr w:type="spellEnd"/>
            <w:r w:rsidR="000253A4">
              <w:rPr>
                <w:rFonts w:ascii="Arial" w:hAnsi="Arial"/>
                <w:spacing w:val="-7"/>
              </w:rPr>
              <w:t xml:space="preserve"> </w:t>
            </w:r>
            <w:r w:rsidR="000253A4">
              <w:rPr>
                <w:rFonts w:ascii="Arial" w:hAnsi="Arial"/>
              </w:rPr>
              <w:t>in</w:t>
            </w:r>
            <w:r w:rsidR="000253A4">
              <w:rPr>
                <w:rFonts w:ascii="Arial" w:hAnsi="Arial"/>
                <w:spacing w:val="-7"/>
              </w:rPr>
              <w:t xml:space="preserve"> </w:t>
            </w:r>
            <w:r w:rsidR="000253A4">
              <w:rPr>
                <w:rFonts w:ascii="Arial" w:hAnsi="Arial"/>
              </w:rPr>
              <w:t>terms</w:t>
            </w:r>
            <w:r w:rsidR="000253A4">
              <w:rPr>
                <w:rFonts w:ascii="Arial" w:hAnsi="Arial"/>
                <w:spacing w:val="-7"/>
              </w:rPr>
              <w:t xml:space="preserve"> </w:t>
            </w:r>
            <w:r w:rsidR="000253A4">
              <w:rPr>
                <w:rFonts w:ascii="Arial" w:hAnsi="Arial"/>
              </w:rPr>
              <w:t>of</w:t>
            </w:r>
            <w:r w:rsidR="000253A4">
              <w:rPr>
                <w:rFonts w:ascii="Arial" w:hAnsi="Arial"/>
                <w:spacing w:val="-8"/>
              </w:rPr>
              <w:t xml:space="preserve"> </w:t>
            </w:r>
            <w:r w:rsidR="000253A4">
              <w:rPr>
                <w:rFonts w:ascii="Arial" w:hAnsi="Arial"/>
              </w:rPr>
              <w:t>traditional</w:t>
            </w:r>
            <w:r w:rsidR="000253A4">
              <w:rPr>
                <w:rFonts w:ascii="Arial" w:hAnsi="Arial"/>
                <w:spacing w:val="-8"/>
              </w:rPr>
              <w:t xml:space="preserve"> </w:t>
            </w:r>
            <w:r w:rsidR="000253A4">
              <w:rPr>
                <w:rFonts w:ascii="Arial" w:hAnsi="Arial"/>
              </w:rPr>
              <w:t>and/or</w:t>
            </w:r>
            <w:r w:rsidR="000253A4">
              <w:rPr>
                <w:rFonts w:ascii="Arial" w:hAnsi="Arial"/>
                <w:spacing w:val="-11"/>
              </w:rPr>
              <w:t xml:space="preserve"> </w:t>
            </w:r>
            <w:r w:rsidR="000253A4">
              <w:rPr>
                <w:rFonts w:ascii="Arial" w:hAnsi="Arial"/>
              </w:rPr>
              <w:t>formal</w:t>
            </w:r>
            <w:r w:rsidR="000253A4">
              <w:rPr>
                <w:rFonts w:ascii="Arial" w:hAnsi="Arial"/>
                <w:spacing w:val="-13"/>
              </w:rPr>
              <w:t xml:space="preserve"> </w:t>
            </w:r>
            <w:r w:rsidR="000253A4">
              <w:rPr>
                <w:rFonts w:ascii="Arial" w:hAnsi="Arial"/>
              </w:rPr>
              <w:t>qualification.</w:t>
            </w:r>
            <w:r w:rsidR="000253A4">
              <w:rPr>
                <w:rFonts w:ascii="Arial" w:hAnsi="Arial"/>
                <w:spacing w:val="-8"/>
              </w:rPr>
              <w:t xml:space="preserve"> </w:t>
            </w:r>
            <w:r w:rsidR="000253A4">
              <w:rPr>
                <w:rFonts w:ascii="Arial" w:hAnsi="Arial"/>
              </w:rPr>
              <w:t xml:space="preserve">Admission to these </w:t>
            </w:r>
            <w:proofErr w:type="spellStart"/>
            <w:r w:rsidR="000253A4">
              <w:rPr>
                <w:rFonts w:ascii="Arial" w:hAnsi="Arial"/>
              </w:rPr>
              <w:t>programmes</w:t>
            </w:r>
            <w:proofErr w:type="spellEnd"/>
            <w:r w:rsidR="000253A4">
              <w:rPr>
                <w:rFonts w:ascii="Arial" w:hAnsi="Arial"/>
              </w:rPr>
              <w:t xml:space="preserve"> at Foundation Year will therefore be determined on the basis of</w:t>
            </w:r>
            <w:r w:rsidR="000253A4">
              <w:rPr>
                <w:rFonts w:ascii="Arial" w:hAnsi="Arial"/>
                <w:spacing w:val="-8"/>
              </w:rPr>
              <w:t xml:space="preserve"> </w:t>
            </w:r>
            <w:r w:rsidR="000253A4">
              <w:rPr>
                <w:rFonts w:ascii="Arial" w:hAnsi="Arial"/>
              </w:rPr>
              <w:t>a</w:t>
            </w:r>
            <w:r w:rsidR="000253A4">
              <w:rPr>
                <w:rFonts w:ascii="Arial" w:hAnsi="Arial"/>
                <w:spacing w:val="-14"/>
              </w:rPr>
              <w:t xml:space="preserve"> </w:t>
            </w:r>
            <w:r w:rsidR="000253A4">
              <w:rPr>
                <w:rFonts w:ascii="Arial" w:hAnsi="Arial"/>
              </w:rPr>
              <w:t>policy</w:t>
            </w:r>
            <w:r w:rsidR="000253A4">
              <w:rPr>
                <w:rFonts w:ascii="Arial" w:hAnsi="Arial"/>
                <w:spacing w:val="-13"/>
              </w:rPr>
              <w:t xml:space="preserve"> </w:t>
            </w:r>
            <w:r w:rsidR="000253A4">
              <w:rPr>
                <w:rFonts w:ascii="Arial" w:hAnsi="Arial"/>
              </w:rPr>
              <w:t>of</w:t>
            </w:r>
            <w:r w:rsidR="000253A4">
              <w:rPr>
                <w:rFonts w:ascii="Arial" w:hAnsi="Arial"/>
                <w:spacing w:val="-12"/>
              </w:rPr>
              <w:t xml:space="preserve"> </w:t>
            </w:r>
            <w:r w:rsidR="000253A4">
              <w:rPr>
                <w:rFonts w:ascii="Arial" w:hAnsi="Arial"/>
              </w:rPr>
              <w:t>flexible</w:t>
            </w:r>
            <w:r w:rsidR="000253A4">
              <w:rPr>
                <w:rFonts w:ascii="Arial" w:hAnsi="Arial"/>
                <w:spacing w:val="-11"/>
              </w:rPr>
              <w:t xml:space="preserve"> </w:t>
            </w:r>
            <w:r w:rsidR="000253A4">
              <w:rPr>
                <w:rFonts w:ascii="Arial" w:hAnsi="Arial"/>
              </w:rPr>
              <w:t>entry,</w:t>
            </w:r>
            <w:r w:rsidR="000253A4">
              <w:rPr>
                <w:rFonts w:ascii="Arial" w:hAnsi="Arial"/>
                <w:spacing w:val="-10"/>
              </w:rPr>
              <w:t xml:space="preserve"> </w:t>
            </w:r>
            <w:r w:rsidR="000253A4">
              <w:rPr>
                <w:rFonts w:ascii="Arial" w:hAnsi="Arial"/>
              </w:rPr>
              <w:t>supported</w:t>
            </w:r>
            <w:r w:rsidR="000253A4">
              <w:rPr>
                <w:rFonts w:ascii="Arial" w:hAnsi="Arial"/>
                <w:spacing w:val="-14"/>
              </w:rPr>
              <w:t xml:space="preserve"> </w:t>
            </w:r>
            <w:r w:rsidR="000253A4">
              <w:rPr>
                <w:rFonts w:ascii="Arial" w:hAnsi="Arial"/>
              </w:rPr>
              <w:t>by</w:t>
            </w:r>
            <w:r w:rsidR="000253A4">
              <w:rPr>
                <w:rFonts w:ascii="Arial" w:hAnsi="Arial"/>
                <w:spacing w:val="-13"/>
              </w:rPr>
              <w:t xml:space="preserve"> </w:t>
            </w:r>
            <w:r w:rsidR="000253A4">
              <w:rPr>
                <w:rFonts w:ascii="Arial" w:hAnsi="Arial"/>
              </w:rPr>
              <w:t>initial</w:t>
            </w:r>
            <w:r w:rsidR="000253A4">
              <w:rPr>
                <w:rFonts w:ascii="Arial" w:hAnsi="Arial"/>
                <w:spacing w:val="-12"/>
              </w:rPr>
              <w:t xml:space="preserve"> </w:t>
            </w:r>
            <w:r w:rsidR="000253A4">
              <w:rPr>
                <w:rFonts w:ascii="Arial" w:hAnsi="Arial"/>
              </w:rPr>
              <w:t>interview,</w:t>
            </w:r>
            <w:r w:rsidR="000253A4">
              <w:rPr>
                <w:rFonts w:ascii="Arial" w:hAnsi="Arial"/>
                <w:spacing w:val="-10"/>
              </w:rPr>
              <w:t xml:space="preserve"> </w:t>
            </w:r>
            <w:r w:rsidR="000253A4">
              <w:rPr>
                <w:rFonts w:ascii="Arial" w:hAnsi="Arial"/>
              </w:rPr>
              <w:t>to</w:t>
            </w:r>
            <w:r w:rsidR="000253A4">
              <w:rPr>
                <w:rFonts w:ascii="Arial" w:hAnsi="Arial"/>
                <w:spacing w:val="-11"/>
              </w:rPr>
              <w:t xml:space="preserve"> </w:t>
            </w:r>
            <w:r w:rsidR="000253A4">
              <w:rPr>
                <w:rFonts w:ascii="Arial" w:hAnsi="Arial"/>
              </w:rPr>
              <w:t>all</w:t>
            </w:r>
            <w:r w:rsidR="000253A4">
              <w:rPr>
                <w:rFonts w:ascii="Arial" w:hAnsi="Arial"/>
                <w:spacing w:val="-12"/>
              </w:rPr>
              <w:t xml:space="preserve"> </w:t>
            </w:r>
            <w:r w:rsidR="000253A4">
              <w:rPr>
                <w:rFonts w:ascii="Arial" w:hAnsi="Arial"/>
              </w:rPr>
              <w:t>who</w:t>
            </w:r>
            <w:r w:rsidR="000253A4">
              <w:rPr>
                <w:rFonts w:ascii="Arial" w:hAnsi="Arial"/>
                <w:spacing w:val="-11"/>
              </w:rPr>
              <w:t xml:space="preserve"> </w:t>
            </w:r>
            <w:r w:rsidR="000253A4">
              <w:rPr>
                <w:rFonts w:ascii="Arial" w:hAnsi="Arial"/>
              </w:rPr>
              <w:t>can</w:t>
            </w:r>
            <w:r w:rsidR="000253A4">
              <w:rPr>
                <w:rFonts w:ascii="Arial" w:hAnsi="Arial"/>
                <w:spacing w:val="-11"/>
              </w:rPr>
              <w:t xml:space="preserve"> </w:t>
            </w:r>
            <w:r w:rsidR="000253A4">
              <w:rPr>
                <w:rFonts w:ascii="Arial" w:hAnsi="Arial"/>
              </w:rPr>
              <w:t>demonstrate that</w:t>
            </w:r>
            <w:r w:rsidR="000253A4">
              <w:rPr>
                <w:rFonts w:ascii="Arial" w:hAnsi="Arial"/>
                <w:spacing w:val="-7"/>
              </w:rPr>
              <w:t xml:space="preserve"> </w:t>
            </w:r>
            <w:r w:rsidR="000253A4">
              <w:rPr>
                <w:rFonts w:ascii="Arial" w:hAnsi="Arial"/>
              </w:rPr>
              <w:t>they</w:t>
            </w:r>
            <w:r w:rsidR="000253A4">
              <w:rPr>
                <w:rFonts w:ascii="Arial" w:hAnsi="Arial"/>
                <w:spacing w:val="-8"/>
              </w:rPr>
              <w:t xml:space="preserve"> </w:t>
            </w:r>
            <w:r w:rsidR="000253A4">
              <w:rPr>
                <w:rFonts w:ascii="Arial" w:hAnsi="Arial"/>
              </w:rPr>
              <w:t>can</w:t>
            </w:r>
            <w:r w:rsidR="000253A4">
              <w:rPr>
                <w:rFonts w:ascii="Arial" w:hAnsi="Arial"/>
                <w:spacing w:val="-6"/>
              </w:rPr>
              <w:t xml:space="preserve"> </w:t>
            </w:r>
            <w:r w:rsidR="000253A4">
              <w:rPr>
                <w:rFonts w:ascii="Arial" w:hAnsi="Arial"/>
              </w:rPr>
              <w:t>benefit</w:t>
            </w:r>
            <w:r w:rsidR="000253A4">
              <w:rPr>
                <w:rFonts w:ascii="Arial" w:hAnsi="Arial"/>
                <w:spacing w:val="-9"/>
              </w:rPr>
              <w:t xml:space="preserve"> </w:t>
            </w:r>
            <w:r w:rsidR="000253A4">
              <w:rPr>
                <w:rFonts w:ascii="Arial" w:hAnsi="Arial"/>
              </w:rPr>
              <w:t>from,</w:t>
            </w:r>
            <w:r w:rsidR="000253A4">
              <w:rPr>
                <w:rFonts w:ascii="Arial" w:hAnsi="Arial"/>
                <w:spacing w:val="-5"/>
              </w:rPr>
              <w:t xml:space="preserve"> </w:t>
            </w:r>
            <w:r w:rsidR="000253A4">
              <w:rPr>
                <w:rFonts w:ascii="Arial" w:hAnsi="Arial"/>
              </w:rPr>
              <w:t>and</w:t>
            </w:r>
            <w:r w:rsidR="000253A4">
              <w:rPr>
                <w:rFonts w:ascii="Arial" w:hAnsi="Arial"/>
                <w:spacing w:val="-8"/>
              </w:rPr>
              <w:t xml:space="preserve"> </w:t>
            </w:r>
            <w:r w:rsidR="000253A4">
              <w:rPr>
                <w:rFonts w:ascii="Arial" w:hAnsi="Arial"/>
              </w:rPr>
              <w:t>will</w:t>
            </w:r>
            <w:r w:rsidR="000253A4">
              <w:rPr>
                <w:rFonts w:ascii="Arial" w:hAnsi="Arial"/>
                <w:spacing w:val="-7"/>
              </w:rPr>
              <w:t xml:space="preserve"> </w:t>
            </w:r>
            <w:r w:rsidR="000253A4">
              <w:rPr>
                <w:rFonts w:ascii="Arial" w:hAnsi="Arial"/>
              </w:rPr>
              <w:t>successfully</w:t>
            </w:r>
            <w:r w:rsidR="000253A4">
              <w:rPr>
                <w:rFonts w:ascii="Arial" w:hAnsi="Arial"/>
                <w:spacing w:val="-8"/>
              </w:rPr>
              <w:t xml:space="preserve"> </w:t>
            </w:r>
            <w:r w:rsidR="000253A4">
              <w:rPr>
                <w:rFonts w:ascii="Arial" w:hAnsi="Arial"/>
              </w:rPr>
              <w:t>complete,</w:t>
            </w:r>
            <w:r w:rsidR="000253A4">
              <w:rPr>
                <w:rFonts w:ascii="Arial" w:hAnsi="Arial"/>
                <w:spacing w:val="-7"/>
              </w:rPr>
              <w:t xml:space="preserve"> </w:t>
            </w:r>
            <w:r w:rsidR="000253A4">
              <w:rPr>
                <w:rFonts w:ascii="Arial" w:hAnsi="Arial"/>
              </w:rPr>
              <w:t>the</w:t>
            </w:r>
            <w:r w:rsidR="000253A4">
              <w:rPr>
                <w:rFonts w:ascii="Arial" w:hAnsi="Arial"/>
                <w:spacing w:val="-6"/>
              </w:rPr>
              <w:t xml:space="preserve"> </w:t>
            </w:r>
            <w:r w:rsidR="000253A4">
              <w:rPr>
                <w:rFonts w:ascii="Arial" w:hAnsi="Arial"/>
              </w:rPr>
              <w:t>Foundation</w:t>
            </w:r>
            <w:r w:rsidR="000253A4">
              <w:rPr>
                <w:rFonts w:ascii="Arial" w:hAnsi="Arial"/>
                <w:spacing w:val="-8"/>
              </w:rPr>
              <w:t xml:space="preserve"> </w:t>
            </w:r>
            <w:r w:rsidR="000253A4">
              <w:rPr>
                <w:rFonts w:ascii="Arial" w:hAnsi="Arial"/>
              </w:rPr>
              <w:t>Year</w:t>
            </w:r>
            <w:r w:rsidR="000253A4">
              <w:rPr>
                <w:rFonts w:ascii="Arial" w:hAnsi="Arial"/>
                <w:spacing w:val="-5"/>
              </w:rPr>
              <w:t xml:space="preserve"> </w:t>
            </w:r>
            <w:r w:rsidR="000253A4">
              <w:rPr>
                <w:rFonts w:ascii="Arial" w:hAnsi="Arial"/>
              </w:rPr>
              <w:t xml:space="preserve">and progress to study on the named full </w:t>
            </w:r>
            <w:proofErr w:type="spellStart"/>
            <w:r w:rsidR="000253A4">
              <w:rPr>
                <w:rFonts w:ascii="Arial" w:hAnsi="Arial"/>
              </w:rPr>
              <w:t>honours</w:t>
            </w:r>
            <w:proofErr w:type="spellEnd"/>
            <w:r w:rsidR="000253A4">
              <w:rPr>
                <w:rFonts w:ascii="Arial" w:hAnsi="Arial"/>
              </w:rPr>
              <w:t xml:space="preserve"> degree</w:t>
            </w:r>
            <w:r w:rsidR="000253A4">
              <w:rPr>
                <w:rFonts w:ascii="Arial" w:hAnsi="Arial"/>
                <w:spacing w:val="-23"/>
              </w:rPr>
              <w:t xml:space="preserve"> </w:t>
            </w:r>
            <w:proofErr w:type="spellStart"/>
            <w:r w:rsidR="000253A4">
              <w:rPr>
                <w:rFonts w:ascii="Arial" w:hAnsi="Arial"/>
              </w:rPr>
              <w:t>programme</w:t>
            </w:r>
            <w:proofErr w:type="spellEnd"/>
            <w:r w:rsidR="000253A4">
              <w:rPr>
                <w:rFonts w:ascii="Arial" w:hAnsi="Arial"/>
              </w:rPr>
              <w:t>.</w:t>
            </w:r>
          </w:p>
          <w:p w14:paraId="50F8A40F" w14:textId="77777777" w:rsidR="00D0078D" w:rsidRDefault="00D0078D">
            <w:pPr>
              <w:pStyle w:val="TableParagraph"/>
              <w:spacing w:before="4"/>
              <w:rPr>
                <w:rFonts w:ascii="Arial" w:eastAsia="Arial" w:hAnsi="Arial" w:cs="Arial"/>
                <w:b/>
                <w:bCs/>
                <w:sz w:val="24"/>
                <w:szCs w:val="24"/>
              </w:rPr>
            </w:pPr>
          </w:p>
          <w:p w14:paraId="31739511" w14:textId="340DD9E7" w:rsidR="00D0078D" w:rsidRDefault="000253A4" w:rsidP="00F50A08">
            <w:pPr>
              <w:pStyle w:val="TableParagraph"/>
              <w:ind w:left="105" w:right="102"/>
              <w:jc w:val="both"/>
              <w:rPr>
                <w:rFonts w:ascii="Arial" w:eastAsia="Arial" w:hAnsi="Arial" w:cs="Arial"/>
              </w:rPr>
            </w:pPr>
            <w:r>
              <w:rPr>
                <w:rFonts w:ascii="Arial"/>
              </w:rPr>
              <w:t xml:space="preserve">Entry to the </w:t>
            </w:r>
            <w:proofErr w:type="spellStart"/>
            <w:r>
              <w:rPr>
                <w:rFonts w:ascii="Arial"/>
              </w:rPr>
              <w:t>programme</w:t>
            </w:r>
            <w:proofErr w:type="spellEnd"/>
            <w:r>
              <w:rPr>
                <w:rFonts w:ascii="Arial"/>
              </w:rPr>
              <w:t xml:space="preserve"> will be conditional on interview and review of applications to confirm that students are able to satisfactorily complete the </w:t>
            </w:r>
            <w:proofErr w:type="spellStart"/>
            <w:r>
              <w:rPr>
                <w:rFonts w:ascii="Arial"/>
              </w:rPr>
              <w:t>programme</w:t>
            </w:r>
            <w:proofErr w:type="spellEnd"/>
            <w:r>
              <w:rPr>
                <w:rFonts w:ascii="Arial"/>
              </w:rPr>
              <w:t>. The principal criteria for entry wil</w:t>
            </w:r>
            <w:r w:rsidR="006C4BE6">
              <w:rPr>
                <w:rFonts w:ascii="Arial"/>
              </w:rPr>
              <w:t>l be based on the academic judge</w:t>
            </w:r>
            <w:r>
              <w:rPr>
                <w:rFonts w:ascii="Arial"/>
              </w:rPr>
              <w:t>ment of the admissions</w:t>
            </w:r>
            <w:r>
              <w:rPr>
                <w:rFonts w:ascii="Arial"/>
                <w:spacing w:val="-4"/>
              </w:rPr>
              <w:t xml:space="preserve"> </w:t>
            </w:r>
            <w:r>
              <w:rPr>
                <w:rFonts w:ascii="Arial"/>
              </w:rPr>
              <w:t>tutor</w:t>
            </w:r>
            <w:r>
              <w:rPr>
                <w:rFonts w:ascii="Arial"/>
                <w:spacing w:val="-5"/>
              </w:rPr>
              <w:t xml:space="preserve"> </w:t>
            </w:r>
            <w:r>
              <w:rPr>
                <w:rFonts w:ascii="Arial"/>
              </w:rPr>
              <w:t>and</w:t>
            </w:r>
            <w:r>
              <w:rPr>
                <w:rFonts w:ascii="Arial"/>
                <w:spacing w:val="-6"/>
              </w:rPr>
              <w:t xml:space="preserve"> </w:t>
            </w:r>
            <w:r>
              <w:rPr>
                <w:rFonts w:ascii="Arial"/>
              </w:rPr>
              <w:t>members</w:t>
            </w:r>
            <w:r>
              <w:rPr>
                <w:rFonts w:ascii="Arial"/>
                <w:spacing w:val="-6"/>
              </w:rPr>
              <w:t xml:space="preserve"> </w:t>
            </w:r>
            <w:r>
              <w:rPr>
                <w:rFonts w:ascii="Arial"/>
              </w:rPr>
              <w:t>of</w:t>
            </w:r>
            <w:r>
              <w:rPr>
                <w:rFonts w:ascii="Arial"/>
                <w:spacing w:val="-4"/>
              </w:rPr>
              <w:t xml:space="preserve"> </w:t>
            </w:r>
            <w:r>
              <w:rPr>
                <w:rFonts w:ascii="Arial"/>
              </w:rPr>
              <w:t>the</w:t>
            </w:r>
            <w:r>
              <w:rPr>
                <w:rFonts w:ascii="Arial"/>
                <w:spacing w:val="-4"/>
              </w:rPr>
              <w:t xml:space="preserve"> </w:t>
            </w:r>
            <w:proofErr w:type="spellStart"/>
            <w:r>
              <w:rPr>
                <w:rFonts w:ascii="Arial"/>
              </w:rPr>
              <w:t>programme</w:t>
            </w:r>
            <w:proofErr w:type="spellEnd"/>
            <w:r>
              <w:rPr>
                <w:rFonts w:ascii="Arial"/>
                <w:spacing w:val="-6"/>
              </w:rPr>
              <w:t xml:space="preserve"> </w:t>
            </w:r>
            <w:r>
              <w:rPr>
                <w:rFonts w:ascii="Arial"/>
              </w:rPr>
              <w:t>team</w:t>
            </w:r>
            <w:r>
              <w:rPr>
                <w:rFonts w:ascii="Arial"/>
                <w:spacing w:val="-4"/>
              </w:rPr>
              <w:t xml:space="preserve"> </w:t>
            </w:r>
            <w:r>
              <w:rPr>
                <w:rFonts w:ascii="Arial"/>
              </w:rPr>
              <w:t>in</w:t>
            </w:r>
            <w:r>
              <w:rPr>
                <w:rFonts w:ascii="Arial"/>
                <w:spacing w:val="-4"/>
              </w:rPr>
              <w:t xml:space="preserve"> </w:t>
            </w:r>
            <w:r>
              <w:rPr>
                <w:rFonts w:ascii="Arial"/>
              </w:rPr>
              <w:t>the</w:t>
            </w:r>
            <w:r>
              <w:rPr>
                <w:rFonts w:ascii="Arial"/>
                <w:spacing w:val="-6"/>
              </w:rPr>
              <w:t xml:space="preserve"> </w:t>
            </w:r>
            <w:r>
              <w:rPr>
                <w:rFonts w:ascii="Arial"/>
              </w:rPr>
              <w:t>relevant</w:t>
            </w:r>
            <w:r>
              <w:rPr>
                <w:rFonts w:ascii="Arial"/>
                <w:spacing w:val="-4"/>
              </w:rPr>
              <w:t xml:space="preserve"> </w:t>
            </w:r>
            <w:r>
              <w:rPr>
                <w:rFonts w:ascii="Arial"/>
              </w:rPr>
              <w:t>subject</w:t>
            </w:r>
            <w:r>
              <w:rPr>
                <w:rFonts w:ascii="Arial"/>
                <w:spacing w:val="-4"/>
              </w:rPr>
              <w:t xml:space="preserve"> </w:t>
            </w:r>
            <w:r>
              <w:rPr>
                <w:rFonts w:ascii="Arial"/>
              </w:rPr>
              <w:t xml:space="preserve">area that the applicant will be able to satisfactorily complete the </w:t>
            </w:r>
            <w:proofErr w:type="spellStart"/>
            <w:r>
              <w:rPr>
                <w:rFonts w:ascii="Arial"/>
              </w:rPr>
              <w:t>programme</w:t>
            </w:r>
            <w:proofErr w:type="spellEnd"/>
            <w:r>
              <w:rPr>
                <w:rFonts w:ascii="Arial"/>
              </w:rPr>
              <w:t>. All applicants must be able to demonstrate a minimum level of competence in</w:t>
            </w:r>
            <w:r>
              <w:rPr>
                <w:rFonts w:ascii="Arial"/>
                <w:spacing w:val="-1"/>
              </w:rPr>
              <w:t xml:space="preserve"> </w:t>
            </w:r>
            <w:r>
              <w:rPr>
                <w:rFonts w:ascii="Arial"/>
              </w:rPr>
              <w:t>English/Welsh Language and in Mathematics/Science, with a pass at Grade C or above</w:t>
            </w:r>
            <w:r>
              <w:rPr>
                <w:rFonts w:ascii="Arial"/>
                <w:spacing w:val="-28"/>
              </w:rPr>
              <w:t xml:space="preserve"> </w:t>
            </w:r>
            <w:r>
              <w:rPr>
                <w:rFonts w:ascii="Arial"/>
              </w:rPr>
              <w:t>in GCSE or an equivalent</w:t>
            </w:r>
            <w:r>
              <w:rPr>
                <w:rFonts w:ascii="Arial"/>
                <w:spacing w:val="-13"/>
              </w:rPr>
              <w:t xml:space="preserve"> </w:t>
            </w:r>
            <w:r>
              <w:rPr>
                <w:rFonts w:ascii="Arial"/>
              </w:rPr>
              <w:t>qualification.</w:t>
            </w:r>
          </w:p>
          <w:p w14:paraId="3A2A8884" w14:textId="77777777" w:rsidR="00D0078D" w:rsidRDefault="00D0078D">
            <w:pPr>
              <w:pStyle w:val="TableParagraph"/>
              <w:spacing w:before="6"/>
              <w:rPr>
                <w:rFonts w:ascii="Arial" w:eastAsia="Arial" w:hAnsi="Arial" w:cs="Arial"/>
                <w:b/>
                <w:bCs/>
                <w:sz w:val="24"/>
                <w:szCs w:val="24"/>
              </w:rPr>
            </w:pPr>
          </w:p>
          <w:p w14:paraId="0CC3F38B" w14:textId="77777777" w:rsidR="00D0078D" w:rsidRDefault="000253A4">
            <w:pPr>
              <w:pStyle w:val="TableParagraph"/>
              <w:ind w:left="105" w:right="104"/>
              <w:jc w:val="both"/>
              <w:rPr>
                <w:rFonts w:ascii="Arial" w:eastAsia="Arial" w:hAnsi="Arial" w:cs="Arial"/>
              </w:rPr>
            </w:pPr>
            <w:r>
              <w:rPr>
                <w:rFonts w:ascii="Arial"/>
              </w:rPr>
              <w:t xml:space="preserve">Applicants for entry onto the BA (Hons) Youth and Community Education </w:t>
            </w:r>
            <w:proofErr w:type="spellStart"/>
            <w:r>
              <w:rPr>
                <w:rFonts w:ascii="Arial"/>
              </w:rPr>
              <w:t>programme</w:t>
            </w:r>
            <w:proofErr w:type="spellEnd"/>
            <w:r>
              <w:rPr>
                <w:rFonts w:ascii="Arial"/>
              </w:rPr>
              <w:t xml:space="preserve"> strand will be required to complete a Disclosure and Barring Service clearance so a check can be made on their suitability for working with children and/or vulnerable</w:t>
            </w:r>
            <w:r>
              <w:rPr>
                <w:rFonts w:ascii="Arial"/>
                <w:spacing w:val="-10"/>
              </w:rPr>
              <w:t xml:space="preserve"> </w:t>
            </w:r>
            <w:r>
              <w:rPr>
                <w:rFonts w:ascii="Arial"/>
              </w:rPr>
              <w:t>adults.</w:t>
            </w:r>
          </w:p>
          <w:p w14:paraId="5462C8D4" w14:textId="77777777" w:rsidR="00D0078D" w:rsidRDefault="00D0078D">
            <w:pPr>
              <w:pStyle w:val="TableParagraph"/>
              <w:spacing w:before="4"/>
              <w:rPr>
                <w:rFonts w:ascii="Arial" w:eastAsia="Arial" w:hAnsi="Arial" w:cs="Arial"/>
                <w:b/>
                <w:bCs/>
                <w:sz w:val="24"/>
                <w:szCs w:val="24"/>
              </w:rPr>
            </w:pPr>
          </w:p>
          <w:p w14:paraId="6CBF42BB" w14:textId="5F100BAD" w:rsidR="00D0078D" w:rsidRDefault="000253A4">
            <w:pPr>
              <w:pStyle w:val="TableParagraph"/>
              <w:ind w:left="105" w:right="103"/>
              <w:jc w:val="both"/>
              <w:rPr>
                <w:rFonts w:ascii="Arial" w:eastAsia="Arial" w:hAnsi="Arial" w:cs="Arial"/>
              </w:rPr>
            </w:pPr>
            <w:r>
              <w:rPr>
                <w:rFonts w:ascii="Arial"/>
              </w:rPr>
              <w:t xml:space="preserve">International students may be admitted to full-time degree </w:t>
            </w:r>
            <w:proofErr w:type="spellStart"/>
            <w:r>
              <w:rPr>
                <w:rFonts w:ascii="Arial"/>
              </w:rPr>
              <w:t>programmes</w:t>
            </w:r>
            <w:proofErr w:type="spellEnd"/>
            <w:r>
              <w:rPr>
                <w:rFonts w:ascii="Arial"/>
              </w:rPr>
              <w:t xml:space="preserve"> with a Foundation Year option, and in addition to the academic entry requirements, they require a UKVI Approved Secure English Language Test (SELT) achieving an overall score of 6.0 with no component below 5.5. If arr</w:t>
            </w:r>
            <w:r w:rsidR="003A380C">
              <w:rPr>
                <w:rFonts w:ascii="Arial"/>
              </w:rPr>
              <w:t xml:space="preserve">anging a test, applicants must </w:t>
            </w:r>
            <w:r>
              <w:rPr>
                <w:rFonts w:ascii="Arial"/>
              </w:rPr>
              <w:t>ensure they book an  'IELTS  for  UKVI' test.  For further information</w:t>
            </w:r>
            <w:r>
              <w:rPr>
                <w:rFonts w:ascii="Arial"/>
                <w:spacing w:val="30"/>
              </w:rPr>
              <w:t xml:space="preserve"> </w:t>
            </w:r>
            <w:r>
              <w:rPr>
                <w:rFonts w:ascii="Arial"/>
              </w:rPr>
              <w:t>see:</w:t>
            </w:r>
          </w:p>
        </w:tc>
      </w:tr>
    </w:tbl>
    <w:p w14:paraId="62971DE9" w14:textId="77777777" w:rsidR="00D0078D" w:rsidRDefault="00D0078D">
      <w:pPr>
        <w:jc w:val="both"/>
        <w:rPr>
          <w:rFonts w:ascii="Arial" w:eastAsia="Arial" w:hAnsi="Arial" w:cs="Arial"/>
        </w:rPr>
        <w:sectPr w:rsidR="00D0078D">
          <w:pgSz w:w="11910" w:h="16840"/>
          <w:pgMar w:top="1360" w:right="1680" w:bottom="640" w:left="960" w:header="0" w:footer="446" w:gutter="0"/>
          <w:cols w:space="720"/>
        </w:sectPr>
      </w:pPr>
    </w:p>
    <w:tbl>
      <w:tblPr>
        <w:tblW w:w="0" w:type="auto"/>
        <w:tblInd w:w="109" w:type="dxa"/>
        <w:tblLayout w:type="fixed"/>
        <w:tblCellMar>
          <w:left w:w="0" w:type="dxa"/>
          <w:right w:w="0" w:type="dxa"/>
        </w:tblCellMar>
        <w:tblLook w:val="01E0" w:firstRow="1" w:lastRow="1" w:firstColumn="1" w:lastColumn="1" w:noHBand="0" w:noVBand="0"/>
      </w:tblPr>
      <w:tblGrid>
        <w:gridCol w:w="8254"/>
      </w:tblGrid>
      <w:tr w:rsidR="00D0078D" w14:paraId="6B79D52D" w14:textId="77777777">
        <w:trPr>
          <w:trHeight w:hRule="exact" w:val="7776"/>
        </w:trPr>
        <w:tc>
          <w:tcPr>
            <w:tcW w:w="8254" w:type="dxa"/>
            <w:tcBorders>
              <w:top w:val="nil"/>
              <w:left w:val="single" w:sz="4" w:space="0" w:color="215868"/>
              <w:bottom w:val="nil"/>
              <w:right w:val="nil"/>
            </w:tcBorders>
          </w:tcPr>
          <w:p w14:paraId="5A635A99" w14:textId="77777777" w:rsidR="00D0078D" w:rsidRDefault="00000000">
            <w:pPr>
              <w:pStyle w:val="TableParagraph"/>
              <w:spacing w:before="55"/>
              <w:ind w:left="105" w:right="103"/>
              <w:rPr>
                <w:rFonts w:ascii="Arial" w:eastAsia="Arial" w:hAnsi="Arial" w:cs="Arial"/>
              </w:rPr>
            </w:pPr>
            <w:hyperlink r:id="rId29">
              <w:r w:rsidR="000253A4">
                <w:rPr>
                  <w:rFonts w:ascii="Arial"/>
                  <w:u w:val="single" w:color="000000"/>
                </w:rPr>
                <w:t>http://takeielts.britishcouncil.org/ielts-ukvi/book-ielts-ukvi</w:t>
              </w:r>
            </w:hyperlink>
            <w:r w:rsidR="000253A4">
              <w:rPr>
                <w:rFonts w:ascii="Arial"/>
              </w:rPr>
              <w:t>. Applicants are asked to note that only an IELTS for UKVI test result will be</w:t>
            </w:r>
            <w:r w:rsidR="000253A4">
              <w:rPr>
                <w:rFonts w:ascii="Arial"/>
                <w:spacing w:val="-19"/>
              </w:rPr>
              <w:t xml:space="preserve"> </w:t>
            </w:r>
            <w:r w:rsidR="000253A4">
              <w:rPr>
                <w:rFonts w:ascii="Arial"/>
              </w:rPr>
              <w:t>accepted.</w:t>
            </w:r>
          </w:p>
          <w:p w14:paraId="3097748D" w14:textId="77777777" w:rsidR="00D0078D" w:rsidRDefault="00D0078D">
            <w:pPr>
              <w:pStyle w:val="TableParagraph"/>
              <w:rPr>
                <w:rFonts w:ascii="Arial" w:eastAsia="Arial" w:hAnsi="Arial" w:cs="Arial"/>
                <w:b/>
                <w:bCs/>
              </w:rPr>
            </w:pPr>
          </w:p>
          <w:p w14:paraId="3D5F1E50" w14:textId="77777777" w:rsidR="00D0078D" w:rsidRDefault="000253A4">
            <w:pPr>
              <w:pStyle w:val="TableParagraph"/>
              <w:spacing w:line="252" w:lineRule="exact"/>
              <w:ind w:left="105"/>
              <w:rPr>
                <w:rFonts w:ascii="Arial" w:eastAsia="Arial" w:hAnsi="Arial" w:cs="Arial"/>
              </w:rPr>
            </w:pPr>
            <w:r>
              <w:rPr>
                <w:rFonts w:ascii="Arial"/>
                <w:u w:val="single" w:color="000000"/>
              </w:rPr>
              <w:t>International Foundation</w:t>
            </w:r>
            <w:r>
              <w:rPr>
                <w:rFonts w:ascii="Arial"/>
                <w:spacing w:val="-13"/>
                <w:u w:val="single" w:color="000000"/>
              </w:rPr>
              <w:t xml:space="preserve"> </w:t>
            </w:r>
            <w:r>
              <w:rPr>
                <w:rFonts w:ascii="Arial"/>
                <w:u w:val="single" w:color="000000"/>
              </w:rPr>
              <w:t>Year</w:t>
            </w:r>
          </w:p>
          <w:p w14:paraId="051ABBC8" w14:textId="77777777" w:rsidR="00D0078D" w:rsidRDefault="000253A4">
            <w:pPr>
              <w:pStyle w:val="TableParagraph"/>
              <w:ind w:left="105" w:right="102"/>
              <w:jc w:val="both"/>
              <w:rPr>
                <w:rFonts w:ascii="Arial" w:eastAsia="Arial" w:hAnsi="Arial" w:cs="Arial"/>
              </w:rPr>
            </w:pPr>
            <w:r>
              <w:rPr>
                <w:rFonts w:ascii="Arial"/>
              </w:rPr>
              <w:t>Applicants are asked to note that the Foundation Year framework does not include any element of English Language upskilling or support, however this is a core component</w:t>
            </w:r>
            <w:r>
              <w:rPr>
                <w:rFonts w:ascii="Arial"/>
                <w:spacing w:val="-16"/>
              </w:rPr>
              <w:t xml:space="preserve"> </w:t>
            </w:r>
            <w:r>
              <w:rPr>
                <w:rFonts w:ascii="Arial"/>
              </w:rPr>
              <w:t>of</w:t>
            </w:r>
            <w:r>
              <w:rPr>
                <w:rFonts w:ascii="Arial"/>
                <w:spacing w:val="-16"/>
              </w:rPr>
              <w:t xml:space="preserve"> </w:t>
            </w:r>
            <w:r>
              <w:rPr>
                <w:rFonts w:ascii="Arial"/>
              </w:rPr>
              <w:t>the</w:t>
            </w:r>
            <w:r>
              <w:rPr>
                <w:rFonts w:ascii="Arial"/>
                <w:spacing w:val="-17"/>
              </w:rPr>
              <w:t xml:space="preserve"> </w:t>
            </w:r>
            <w:r>
              <w:rPr>
                <w:rFonts w:ascii="Arial"/>
              </w:rPr>
              <w:t>International</w:t>
            </w:r>
            <w:r>
              <w:rPr>
                <w:rFonts w:ascii="Arial"/>
                <w:spacing w:val="-15"/>
              </w:rPr>
              <w:t xml:space="preserve"> </w:t>
            </w:r>
            <w:r>
              <w:rPr>
                <w:rFonts w:ascii="Arial"/>
              </w:rPr>
              <w:t>Foundation</w:t>
            </w:r>
            <w:r>
              <w:rPr>
                <w:rFonts w:ascii="Arial"/>
                <w:spacing w:val="-15"/>
              </w:rPr>
              <w:t xml:space="preserve"> </w:t>
            </w:r>
            <w:r>
              <w:rPr>
                <w:rFonts w:ascii="Arial"/>
              </w:rPr>
              <w:t>Year</w:t>
            </w:r>
            <w:r>
              <w:rPr>
                <w:rFonts w:ascii="Arial"/>
                <w:spacing w:val="-16"/>
              </w:rPr>
              <w:t xml:space="preserve"> </w:t>
            </w:r>
            <w:r>
              <w:rPr>
                <w:rFonts w:ascii="Arial"/>
              </w:rPr>
              <w:t>(IFY).</w:t>
            </w:r>
            <w:r>
              <w:rPr>
                <w:rFonts w:ascii="Arial"/>
                <w:spacing w:val="-16"/>
              </w:rPr>
              <w:t xml:space="preserve"> </w:t>
            </w:r>
            <w:r>
              <w:rPr>
                <w:rFonts w:ascii="Arial"/>
              </w:rPr>
              <w:t>The</w:t>
            </w:r>
            <w:r>
              <w:rPr>
                <w:rFonts w:ascii="Arial"/>
                <w:spacing w:val="-17"/>
              </w:rPr>
              <w:t xml:space="preserve"> </w:t>
            </w:r>
            <w:r>
              <w:rPr>
                <w:rFonts w:ascii="Arial"/>
              </w:rPr>
              <w:t>International</w:t>
            </w:r>
            <w:r>
              <w:rPr>
                <w:rFonts w:ascii="Arial"/>
                <w:spacing w:val="-15"/>
              </w:rPr>
              <w:t xml:space="preserve"> </w:t>
            </w:r>
            <w:r>
              <w:rPr>
                <w:rFonts w:ascii="Arial"/>
              </w:rPr>
              <w:t>Foundation Year focuses on a language, writing, and comprehension skills, with students then blending into the Foundation Year subject areas in Semester 2 where they undertake subject-specific</w:t>
            </w:r>
            <w:r>
              <w:rPr>
                <w:rFonts w:ascii="Arial"/>
                <w:spacing w:val="-14"/>
              </w:rPr>
              <w:t xml:space="preserve"> </w:t>
            </w:r>
            <w:r>
              <w:rPr>
                <w:rFonts w:ascii="Arial"/>
              </w:rPr>
              <w:t>modules.</w:t>
            </w:r>
          </w:p>
          <w:p w14:paraId="6DA29D87" w14:textId="77777777" w:rsidR="00D0078D" w:rsidRDefault="00D0078D">
            <w:pPr>
              <w:pStyle w:val="TableParagraph"/>
              <w:rPr>
                <w:rFonts w:ascii="Arial" w:eastAsia="Arial" w:hAnsi="Arial" w:cs="Arial"/>
                <w:b/>
                <w:bCs/>
              </w:rPr>
            </w:pPr>
          </w:p>
          <w:p w14:paraId="128234E3" w14:textId="376B07ED" w:rsidR="00D0078D" w:rsidRDefault="000253A4">
            <w:pPr>
              <w:pStyle w:val="TableParagraph"/>
              <w:ind w:left="105" w:right="101" w:hanging="1"/>
              <w:rPr>
                <w:rFonts w:ascii="Arial" w:eastAsia="Arial" w:hAnsi="Arial" w:cs="Arial"/>
              </w:rPr>
            </w:pPr>
            <w:r>
              <w:rPr>
                <w:rFonts w:ascii="Arial"/>
              </w:rPr>
              <w:t xml:space="preserve">From September 2019, the International Foundation Year pathway </w:t>
            </w:r>
            <w:proofErr w:type="spellStart"/>
            <w:r>
              <w:rPr>
                <w:rFonts w:ascii="Arial"/>
              </w:rPr>
              <w:t>programme</w:t>
            </w:r>
            <w:proofErr w:type="spellEnd"/>
            <w:r>
              <w:rPr>
                <w:rFonts w:ascii="Arial"/>
              </w:rPr>
              <w:t xml:space="preserve"> is offered in five subject</w:t>
            </w:r>
            <w:r>
              <w:rPr>
                <w:rFonts w:ascii="Arial"/>
                <w:spacing w:val="-11"/>
              </w:rPr>
              <w:t xml:space="preserve"> </w:t>
            </w:r>
            <w:r>
              <w:rPr>
                <w:rFonts w:ascii="Arial"/>
              </w:rPr>
              <w:t>areas:</w:t>
            </w:r>
          </w:p>
          <w:p w14:paraId="2833B139" w14:textId="77777777" w:rsidR="00D0078D" w:rsidRDefault="00D0078D">
            <w:pPr>
              <w:pStyle w:val="TableParagraph"/>
              <w:spacing w:before="9"/>
              <w:rPr>
                <w:rFonts w:ascii="Arial" w:eastAsia="Arial" w:hAnsi="Arial" w:cs="Arial"/>
                <w:b/>
                <w:bCs/>
                <w:sz w:val="21"/>
                <w:szCs w:val="21"/>
              </w:rPr>
            </w:pPr>
          </w:p>
          <w:p w14:paraId="6222997E" w14:textId="77777777" w:rsidR="00D0078D" w:rsidRDefault="000253A4">
            <w:pPr>
              <w:pStyle w:val="TableParagraph"/>
              <w:numPr>
                <w:ilvl w:val="0"/>
                <w:numId w:val="6"/>
              </w:numPr>
              <w:tabs>
                <w:tab w:val="left" w:pos="886"/>
              </w:tabs>
              <w:spacing w:line="269" w:lineRule="exact"/>
              <w:ind w:hanging="360"/>
              <w:rPr>
                <w:rFonts w:ascii="Arial" w:eastAsia="Arial" w:hAnsi="Arial" w:cs="Arial"/>
              </w:rPr>
            </w:pPr>
            <w:r>
              <w:rPr>
                <w:rFonts w:ascii="Arial"/>
              </w:rPr>
              <w:t>International Foundation Year (Art and</w:t>
            </w:r>
            <w:r>
              <w:rPr>
                <w:rFonts w:ascii="Arial"/>
                <w:spacing w:val="-18"/>
              </w:rPr>
              <w:t xml:space="preserve"> </w:t>
            </w:r>
            <w:r>
              <w:rPr>
                <w:rFonts w:ascii="Arial"/>
              </w:rPr>
              <w:t>Design)</w:t>
            </w:r>
          </w:p>
          <w:p w14:paraId="6467630B" w14:textId="77777777" w:rsidR="00D0078D" w:rsidRDefault="000253A4">
            <w:pPr>
              <w:pStyle w:val="TableParagraph"/>
              <w:numPr>
                <w:ilvl w:val="0"/>
                <w:numId w:val="6"/>
              </w:numPr>
              <w:tabs>
                <w:tab w:val="left" w:pos="887"/>
              </w:tabs>
              <w:spacing w:line="269" w:lineRule="exact"/>
              <w:ind w:left="886" w:hanging="360"/>
              <w:rPr>
                <w:rFonts w:ascii="Arial" w:eastAsia="Arial" w:hAnsi="Arial" w:cs="Arial"/>
              </w:rPr>
            </w:pPr>
            <w:r>
              <w:rPr>
                <w:rFonts w:ascii="Arial"/>
              </w:rPr>
              <w:t>International Foundation Year</w:t>
            </w:r>
            <w:r>
              <w:rPr>
                <w:rFonts w:ascii="Arial"/>
                <w:spacing w:val="-14"/>
              </w:rPr>
              <w:t xml:space="preserve"> </w:t>
            </w:r>
            <w:r>
              <w:rPr>
                <w:rFonts w:ascii="Arial"/>
              </w:rPr>
              <w:t>(Business)</w:t>
            </w:r>
          </w:p>
          <w:p w14:paraId="1F438240" w14:textId="4D59ACB2" w:rsidR="00D0078D" w:rsidRDefault="000253A4">
            <w:pPr>
              <w:pStyle w:val="TableParagraph"/>
              <w:numPr>
                <w:ilvl w:val="0"/>
                <w:numId w:val="6"/>
              </w:numPr>
              <w:tabs>
                <w:tab w:val="left" w:pos="887"/>
              </w:tabs>
              <w:spacing w:line="268" w:lineRule="exact"/>
              <w:ind w:left="886" w:hanging="360"/>
              <w:rPr>
                <w:rFonts w:ascii="Arial" w:eastAsia="Arial" w:hAnsi="Arial" w:cs="Arial"/>
              </w:rPr>
            </w:pPr>
            <w:r>
              <w:rPr>
                <w:rFonts w:ascii="Arial"/>
              </w:rPr>
              <w:t>International Foundation Year</w:t>
            </w:r>
            <w:r>
              <w:rPr>
                <w:rFonts w:ascii="Arial"/>
                <w:spacing w:val="-18"/>
              </w:rPr>
              <w:t xml:space="preserve"> </w:t>
            </w:r>
            <w:r>
              <w:rPr>
                <w:rFonts w:ascii="Arial"/>
              </w:rPr>
              <w:t>(Computing)International Foundation Year</w:t>
            </w:r>
            <w:r>
              <w:rPr>
                <w:rFonts w:ascii="Arial"/>
                <w:spacing w:val="-17"/>
              </w:rPr>
              <w:t xml:space="preserve"> </w:t>
            </w:r>
            <w:r>
              <w:rPr>
                <w:rFonts w:ascii="Arial"/>
              </w:rPr>
              <w:t>(Engineering)</w:t>
            </w:r>
          </w:p>
          <w:p w14:paraId="7BE8889E" w14:textId="77777777" w:rsidR="00D0078D" w:rsidRDefault="000253A4">
            <w:pPr>
              <w:pStyle w:val="TableParagraph"/>
              <w:numPr>
                <w:ilvl w:val="0"/>
                <w:numId w:val="6"/>
              </w:numPr>
              <w:tabs>
                <w:tab w:val="left" w:pos="887"/>
              </w:tabs>
              <w:spacing w:line="269" w:lineRule="exact"/>
              <w:ind w:left="886" w:hanging="360"/>
              <w:rPr>
                <w:rFonts w:ascii="Arial" w:eastAsia="Arial" w:hAnsi="Arial" w:cs="Arial"/>
              </w:rPr>
            </w:pPr>
            <w:r>
              <w:rPr>
                <w:rFonts w:ascii="Arial"/>
              </w:rPr>
              <w:t>International Foundation Year (Media and Creative</w:t>
            </w:r>
            <w:r>
              <w:rPr>
                <w:rFonts w:ascii="Arial"/>
                <w:spacing w:val="-23"/>
              </w:rPr>
              <w:t xml:space="preserve"> </w:t>
            </w:r>
            <w:r>
              <w:rPr>
                <w:rFonts w:ascii="Arial"/>
              </w:rPr>
              <w:t>Technology)</w:t>
            </w:r>
          </w:p>
          <w:p w14:paraId="22CE1E85" w14:textId="7E47219F" w:rsidR="00D0078D" w:rsidRDefault="00D0078D">
            <w:pPr>
              <w:pStyle w:val="TableParagraph"/>
              <w:spacing w:before="10"/>
              <w:rPr>
                <w:rFonts w:ascii="Arial" w:eastAsia="Arial" w:hAnsi="Arial" w:cs="Arial"/>
                <w:b/>
                <w:bCs/>
                <w:sz w:val="21"/>
                <w:szCs w:val="21"/>
              </w:rPr>
            </w:pPr>
          </w:p>
          <w:p w14:paraId="09E1C042" w14:textId="2F29C576" w:rsidR="005633DB" w:rsidRPr="00D1188D" w:rsidRDefault="002E5286">
            <w:pPr>
              <w:pStyle w:val="TableParagraph"/>
              <w:spacing w:before="10"/>
              <w:rPr>
                <w:rFonts w:ascii="Arial" w:eastAsia="Arial" w:hAnsi="Arial" w:cs="Arial"/>
                <w:bCs/>
                <w:sz w:val="21"/>
                <w:szCs w:val="21"/>
              </w:rPr>
            </w:pPr>
            <w:r>
              <w:rPr>
                <w:rFonts w:ascii="Arial" w:eastAsia="Arial" w:hAnsi="Arial" w:cs="Arial"/>
                <w:bCs/>
                <w:sz w:val="21"/>
                <w:szCs w:val="21"/>
              </w:rPr>
              <w:t xml:space="preserve">  </w:t>
            </w:r>
            <w:r w:rsidR="005633DB" w:rsidRPr="00D1188D">
              <w:rPr>
                <w:rFonts w:ascii="Arial" w:eastAsia="Arial" w:hAnsi="Arial" w:cs="Arial"/>
                <w:bCs/>
                <w:sz w:val="21"/>
                <w:szCs w:val="21"/>
              </w:rPr>
              <w:t xml:space="preserve">From September 2020, the </w:t>
            </w:r>
            <w:r w:rsidR="005633DB" w:rsidRPr="005633DB">
              <w:rPr>
                <w:rFonts w:ascii="Arial" w:eastAsia="Arial" w:hAnsi="Arial" w:cs="Arial"/>
                <w:bCs/>
                <w:sz w:val="21"/>
                <w:szCs w:val="21"/>
              </w:rPr>
              <w:t xml:space="preserve">following </w:t>
            </w:r>
            <w:r w:rsidR="005633DB">
              <w:rPr>
                <w:rFonts w:ascii="Arial" w:eastAsia="Arial" w:hAnsi="Arial" w:cs="Arial"/>
                <w:bCs/>
                <w:sz w:val="21"/>
                <w:szCs w:val="21"/>
              </w:rPr>
              <w:t xml:space="preserve">International Foundation Year </w:t>
            </w:r>
            <w:r w:rsidR="005633DB" w:rsidRPr="005633DB">
              <w:rPr>
                <w:rFonts w:ascii="Arial" w:eastAsia="Arial" w:hAnsi="Arial" w:cs="Arial"/>
                <w:bCs/>
                <w:sz w:val="21"/>
                <w:szCs w:val="21"/>
              </w:rPr>
              <w:t xml:space="preserve">pathway </w:t>
            </w:r>
            <w:r w:rsidR="005633DB" w:rsidRPr="00D1188D">
              <w:rPr>
                <w:rFonts w:ascii="Arial" w:eastAsia="Arial" w:hAnsi="Arial" w:cs="Arial"/>
                <w:bCs/>
                <w:sz w:val="21"/>
                <w:szCs w:val="21"/>
              </w:rPr>
              <w:t>is added:</w:t>
            </w:r>
          </w:p>
          <w:p w14:paraId="182C69B3" w14:textId="77777777" w:rsidR="005633DB" w:rsidRPr="005633DB" w:rsidRDefault="005633DB" w:rsidP="005633DB">
            <w:pPr>
              <w:pStyle w:val="TableParagraph"/>
              <w:numPr>
                <w:ilvl w:val="0"/>
                <w:numId w:val="6"/>
              </w:numPr>
              <w:tabs>
                <w:tab w:val="left" w:pos="887"/>
              </w:tabs>
              <w:spacing w:line="268" w:lineRule="exact"/>
              <w:ind w:left="886" w:hanging="360"/>
              <w:rPr>
                <w:rFonts w:ascii="Arial" w:eastAsia="Arial" w:hAnsi="Arial" w:cs="Arial"/>
              </w:rPr>
            </w:pPr>
            <w:r w:rsidRPr="005633DB">
              <w:rPr>
                <w:rFonts w:ascii="Arial"/>
              </w:rPr>
              <w:t>International Foundation Year (Games)</w:t>
            </w:r>
          </w:p>
          <w:p w14:paraId="4AEAED54" w14:textId="77777777" w:rsidR="005633DB" w:rsidRDefault="005633DB">
            <w:pPr>
              <w:pStyle w:val="TableParagraph"/>
              <w:spacing w:before="10"/>
              <w:rPr>
                <w:rFonts w:ascii="Arial" w:eastAsia="Arial" w:hAnsi="Arial" w:cs="Arial"/>
                <w:b/>
                <w:bCs/>
                <w:sz w:val="21"/>
                <w:szCs w:val="21"/>
              </w:rPr>
            </w:pPr>
          </w:p>
          <w:p w14:paraId="58759760" w14:textId="77777777" w:rsidR="00D0078D" w:rsidRDefault="000253A4">
            <w:pPr>
              <w:pStyle w:val="TableParagraph"/>
              <w:spacing w:line="252" w:lineRule="exact"/>
              <w:ind w:left="106"/>
              <w:rPr>
                <w:rFonts w:ascii="Arial" w:eastAsia="Arial" w:hAnsi="Arial" w:cs="Arial"/>
              </w:rPr>
            </w:pPr>
            <w:r>
              <w:rPr>
                <w:rFonts w:ascii="Arial"/>
              </w:rPr>
              <w:t>Subject Specific</w:t>
            </w:r>
            <w:r>
              <w:rPr>
                <w:rFonts w:ascii="Arial"/>
                <w:spacing w:val="-10"/>
              </w:rPr>
              <w:t xml:space="preserve"> </w:t>
            </w:r>
            <w:r>
              <w:rPr>
                <w:rFonts w:ascii="Arial"/>
              </w:rPr>
              <w:t>modules;</w:t>
            </w:r>
          </w:p>
          <w:p w14:paraId="43B69A9D" w14:textId="03DCF372" w:rsidR="00E64C75" w:rsidRDefault="000253A4">
            <w:pPr>
              <w:pStyle w:val="TableParagraph"/>
              <w:ind w:left="106" w:right="580" w:hanging="1"/>
              <w:rPr>
                <w:rFonts w:ascii="Arial" w:eastAsia="Arial" w:hAnsi="Arial" w:cs="Arial"/>
              </w:rPr>
            </w:pPr>
            <w:r>
              <w:rPr>
                <w:rFonts w:ascii="Arial" w:eastAsia="Arial" w:hAnsi="Arial" w:cs="Arial"/>
              </w:rPr>
              <w:t xml:space="preserve">Art and Design pathway - Materials and Methods, Progression project Business pathway - Fundamentals of Finance, Introduction to Marketing Computing pathway - Computing Mathematics, </w:t>
            </w:r>
            <w:r w:rsidR="00DE79E3" w:rsidRPr="002C665D">
              <w:rPr>
                <w:rFonts w:ascii="Arial" w:eastAsia="Arial" w:hAnsi="Arial" w:cs="Arial"/>
              </w:rPr>
              <w:t>Information Systems and Databases</w:t>
            </w:r>
          </w:p>
          <w:p w14:paraId="6DC1C311" w14:textId="1AC27DDB" w:rsidR="00E64C75" w:rsidRDefault="00E64C75">
            <w:pPr>
              <w:pStyle w:val="TableParagraph"/>
              <w:ind w:left="106" w:right="580" w:hanging="1"/>
              <w:rPr>
                <w:rFonts w:ascii="Arial" w:eastAsia="Arial" w:hAnsi="Arial" w:cs="Arial"/>
              </w:rPr>
            </w:pPr>
            <w:r>
              <w:rPr>
                <w:rFonts w:ascii="Arial" w:eastAsia="Arial" w:hAnsi="Arial" w:cs="Arial"/>
              </w:rPr>
              <w:t xml:space="preserve">Games pathway – Game Design Fundamentals, Game Design Project </w:t>
            </w:r>
          </w:p>
          <w:p w14:paraId="323D2D85" w14:textId="67096056" w:rsidR="00D0078D" w:rsidRDefault="000253A4">
            <w:pPr>
              <w:pStyle w:val="TableParagraph"/>
              <w:ind w:left="106" w:right="580" w:hanging="1"/>
              <w:rPr>
                <w:rFonts w:ascii="Arial" w:eastAsia="Arial" w:hAnsi="Arial" w:cs="Arial"/>
              </w:rPr>
            </w:pPr>
            <w:r>
              <w:rPr>
                <w:rFonts w:ascii="Arial" w:eastAsia="Arial" w:hAnsi="Arial" w:cs="Arial"/>
              </w:rPr>
              <w:t>Engineering pathway – Mechanical Science, Electrical and Electronic</w:t>
            </w:r>
            <w:r>
              <w:rPr>
                <w:rFonts w:ascii="Arial" w:eastAsia="Arial" w:hAnsi="Arial" w:cs="Arial"/>
                <w:spacing w:val="-31"/>
              </w:rPr>
              <w:t xml:space="preserve"> </w:t>
            </w:r>
            <w:r>
              <w:rPr>
                <w:rFonts w:ascii="Arial" w:eastAsia="Arial" w:hAnsi="Arial" w:cs="Arial"/>
              </w:rPr>
              <w:t>Science Media and Creative Technology pathway - Personal Project, Media</w:t>
            </w:r>
            <w:r>
              <w:rPr>
                <w:rFonts w:ascii="Arial" w:eastAsia="Arial" w:hAnsi="Arial" w:cs="Arial"/>
                <w:spacing w:val="-27"/>
              </w:rPr>
              <w:t xml:space="preserve"> </w:t>
            </w:r>
            <w:r>
              <w:rPr>
                <w:rFonts w:ascii="Arial" w:eastAsia="Arial" w:hAnsi="Arial" w:cs="Arial"/>
              </w:rPr>
              <w:t>Culture</w:t>
            </w:r>
          </w:p>
          <w:p w14:paraId="70081384" w14:textId="77777777" w:rsidR="00D0078D" w:rsidRDefault="00D0078D">
            <w:pPr>
              <w:pStyle w:val="TableParagraph"/>
              <w:rPr>
                <w:rFonts w:ascii="Arial" w:eastAsia="Arial" w:hAnsi="Arial" w:cs="Arial"/>
                <w:b/>
                <w:bCs/>
              </w:rPr>
            </w:pPr>
          </w:p>
          <w:p w14:paraId="00E1A4BF" w14:textId="77777777" w:rsidR="00D0078D" w:rsidRDefault="000253A4">
            <w:pPr>
              <w:pStyle w:val="TableParagraph"/>
              <w:ind w:left="106" w:right="105"/>
              <w:rPr>
                <w:rFonts w:ascii="Arial" w:eastAsia="Arial" w:hAnsi="Arial" w:cs="Arial"/>
              </w:rPr>
            </w:pPr>
            <w:r>
              <w:rPr>
                <w:rFonts w:ascii="Arial"/>
              </w:rPr>
              <w:t xml:space="preserve">Refer to the </w:t>
            </w:r>
            <w:proofErr w:type="spellStart"/>
            <w:r>
              <w:rPr>
                <w:rFonts w:ascii="Arial"/>
              </w:rPr>
              <w:t>programme</w:t>
            </w:r>
            <w:proofErr w:type="spellEnd"/>
            <w:r>
              <w:rPr>
                <w:rFonts w:ascii="Arial"/>
              </w:rPr>
              <w:t xml:space="preserve"> specification for the International Foundation Year for full details.</w:t>
            </w:r>
          </w:p>
        </w:tc>
      </w:tr>
      <w:tr w:rsidR="00D0078D" w14:paraId="1EF566BD" w14:textId="77777777">
        <w:trPr>
          <w:trHeight w:hRule="exact" w:val="370"/>
        </w:trPr>
        <w:tc>
          <w:tcPr>
            <w:tcW w:w="8254" w:type="dxa"/>
            <w:tcBorders>
              <w:top w:val="nil"/>
              <w:left w:val="single" w:sz="4" w:space="0" w:color="215868"/>
              <w:bottom w:val="nil"/>
              <w:right w:val="nil"/>
            </w:tcBorders>
            <w:shd w:val="clear" w:color="auto" w:fill="DAEEF3"/>
          </w:tcPr>
          <w:p w14:paraId="3BF41C7B" w14:textId="77777777" w:rsidR="00D0078D" w:rsidRDefault="000253A4">
            <w:pPr>
              <w:pStyle w:val="TableParagraph"/>
              <w:spacing w:before="53"/>
              <w:ind w:left="105"/>
              <w:rPr>
                <w:rFonts w:ascii="Arial" w:eastAsia="Arial" w:hAnsi="Arial" w:cs="Arial"/>
              </w:rPr>
            </w:pPr>
            <w:r>
              <w:rPr>
                <w:rFonts w:ascii="Arial"/>
                <w:b/>
              </w:rPr>
              <w:t>DBS</w:t>
            </w:r>
            <w:r>
              <w:rPr>
                <w:rFonts w:ascii="Arial"/>
                <w:b/>
                <w:spacing w:val="-4"/>
              </w:rPr>
              <w:t xml:space="preserve"> </w:t>
            </w:r>
            <w:r>
              <w:rPr>
                <w:rFonts w:ascii="Arial"/>
                <w:b/>
              </w:rPr>
              <w:t>Requirements</w:t>
            </w:r>
          </w:p>
        </w:tc>
      </w:tr>
      <w:tr w:rsidR="00D0078D" w14:paraId="68C3CC9F" w14:textId="77777777">
        <w:trPr>
          <w:trHeight w:hRule="exact" w:val="5426"/>
        </w:trPr>
        <w:tc>
          <w:tcPr>
            <w:tcW w:w="8254" w:type="dxa"/>
            <w:tcBorders>
              <w:top w:val="nil"/>
              <w:left w:val="single" w:sz="4" w:space="0" w:color="215868"/>
              <w:bottom w:val="nil"/>
              <w:right w:val="nil"/>
            </w:tcBorders>
          </w:tcPr>
          <w:p w14:paraId="47732226" w14:textId="77777777" w:rsidR="00D0078D" w:rsidRDefault="00D0078D">
            <w:pPr>
              <w:pStyle w:val="TableParagraph"/>
              <w:rPr>
                <w:rFonts w:ascii="Arial" w:eastAsia="Arial" w:hAnsi="Arial" w:cs="Arial"/>
                <w:b/>
                <w:bCs/>
              </w:rPr>
            </w:pPr>
          </w:p>
          <w:p w14:paraId="26F1DC34" w14:textId="77777777" w:rsidR="00D0078D" w:rsidRDefault="000253A4">
            <w:pPr>
              <w:pStyle w:val="TableParagraph"/>
              <w:ind w:left="105" w:right="123"/>
              <w:rPr>
                <w:rFonts w:ascii="Arial" w:eastAsia="Arial" w:hAnsi="Arial" w:cs="Arial"/>
              </w:rPr>
            </w:pPr>
            <w:r>
              <w:rPr>
                <w:rFonts w:ascii="Arial" w:eastAsia="Arial" w:hAnsi="Arial" w:cs="Arial"/>
              </w:rPr>
              <w:t xml:space="preserve">BA (Hons) Youth and Community Work – Due to the requirement of 100 hours placement at level 3 in a youth and community setting, students applying to the Foundation Year </w:t>
            </w:r>
            <w:proofErr w:type="spellStart"/>
            <w:r>
              <w:rPr>
                <w:rFonts w:ascii="Arial" w:eastAsia="Arial" w:hAnsi="Arial" w:cs="Arial"/>
              </w:rPr>
              <w:t>programme</w:t>
            </w:r>
            <w:proofErr w:type="spellEnd"/>
            <w:r>
              <w:rPr>
                <w:rFonts w:ascii="Arial" w:eastAsia="Arial" w:hAnsi="Arial" w:cs="Arial"/>
              </w:rPr>
              <w:t xml:space="preserve"> will require a satisfactory DBS check. Students on this </w:t>
            </w:r>
            <w:proofErr w:type="spellStart"/>
            <w:r>
              <w:rPr>
                <w:rFonts w:ascii="Arial" w:eastAsia="Arial" w:hAnsi="Arial" w:cs="Arial"/>
              </w:rPr>
              <w:t>programme</w:t>
            </w:r>
            <w:proofErr w:type="spellEnd"/>
            <w:r>
              <w:rPr>
                <w:rFonts w:ascii="Arial" w:eastAsia="Arial" w:hAnsi="Arial" w:cs="Arial"/>
              </w:rPr>
              <w:t xml:space="preserve"> will be undertaking placement activities that will involve face to face work with young people aged 11-25 years in a variety of settings. Often this will involve working unsupervised and sometimes in a residential setting. ETS endorsement guidelines also state that students to the </w:t>
            </w:r>
            <w:proofErr w:type="spellStart"/>
            <w:r>
              <w:rPr>
                <w:rFonts w:ascii="Arial" w:eastAsia="Arial" w:hAnsi="Arial" w:cs="Arial"/>
              </w:rPr>
              <w:t>programme</w:t>
            </w:r>
            <w:proofErr w:type="spellEnd"/>
            <w:r>
              <w:rPr>
                <w:rFonts w:ascii="Arial" w:eastAsia="Arial" w:hAnsi="Arial" w:cs="Arial"/>
              </w:rPr>
              <w:t xml:space="preserve"> must have an Enhanced DBS. Because of the definition of young people are 11-25 years old, there may be times when students are working with adults aged 18+. These adults may be vulnerable as they are in receipt of services for mental health, homelessness, physical disabilities, drug and alcohol misuse. However, there will not be any requirement for personal</w:t>
            </w:r>
            <w:r>
              <w:rPr>
                <w:rFonts w:ascii="Arial" w:eastAsia="Arial" w:hAnsi="Arial" w:cs="Arial"/>
                <w:spacing w:val="-16"/>
              </w:rPr>
              <w:t xml:space="preserve"> </w:t>
            </w:r>
            <w:r>
              <w:rPr>
                <w:rFonts w:ascii="Arial" w:eastAsia="Arial" w:hAnsi="Arial" w:cs="Arial"/>
              </w:rPr>
              <w:t>care.</w:t>
            </w:r>
          </w:p>
          <w:p w14:paraId="27998CE9" w14:textId="77777777" w:rsidR="00CC09C1" w:rsidRDefault="00CC09C1" w:rsidP="00CC09C1">
            <w:pPr>
              <w:pStyle w:val="TableParagraph"/>
              <w:spacing w:before="55"/>
              <w:ind w:left="105" w:right="874"/>
              <w:rPr>
                <w:rFonts w:ascii="Arial" w:eastAsia="Arial" w:hAnsi="Arial" w:cs="Arial"/>
              </w:rPr>
            </w:pPr>
            <w:r>
              <w:rPr>
                <w:rFonts w:ascii="Arial"/>
              </w:rPr>
              <w:t xml:space="preserve">Based on the information above students who are applying to study on this </w:t>
            </w:r>
            <w:proofErr w:type="spellStart"/>
            <w:r>
              <w:rPr>
                <w:rFonts w:ascii="Arial"/>
              </w:rPr>
              <w:t>programme</w:t>
            </w:r>
            <w:proofErr w:type="spellEnd"/>
            <w:r>
              <w:rPr>
                <w:rFonts w:ascii="Arial"/>
              </w:rPr>
              <w:t xml:space="preserve"> will</w:t>
            </w:r>
            <w:r>
              <w:rPr>
                <w:rFonts w:ascii="Arial"/>
                <w:spacing w:val="-8"/>
              </w:rPr>
              <w:t xml:space="preserve"> </w:t>
            </w:r>
            <w:r>
              <w:rPr>
                <w:rFonts w:ascii="Arial"/>
              </w:rPr>
              <w:t>require;</w:t>
            </w:r>
          </w:p>
          <w:p w14:paraId="48BF8E33" w14:textId="77777777" w:rsidR="00CC09C1" w:rsidRDefault="00CC09C1" w:rsidP="00CC09C1">
            <w:pPr>
              <w:pStyle w:val="TableParagraph"/>
              <w:spacing w:before="1"/>
              <w:ind w:left="105" w:right="2370" w:hanging="1"/>
              <w:rPr>
                <w:rFonts w:ascii="Arial" w:eastAsia="Arial" w:hAnsi="Arial" w:cs="Arial"/>
              </w:rPr>
            </w:pPr>
            <w:r>
              <w:rPr>
                <w:rFonts w:ascii="Arial" w:eastAsia="Arial" w:hAnsi="Arial" w:cs="Arial"/>
              </w:rPr>
              <w:t>Children’s Enhanced check with children’s barred list check AND</w:t>
            </w:r>
          </w:p>
          <w:p w14:paraId="77BF2645" w14:textId="77777777" w:rsidR="00CC09C1" w:rsidRDefault="00CC09C1" w:rsidP="00CC09C1">
            <w:pPr>
              <w:pStyle w:val="TableParagraph"/>
              <w:spacing w:line="252" w:lineRule="exact"/>
              <w:ind w:left="105"/>
              <w:rPr>
                <w:rFonts w:ascii="Arial"/>
              </w:rPr>
            </w:pPr>
            <w:r>
              <w:rPr>
                <w:rFonts w:ascii="Arial"/>
              </w:rPr>
              <w:t>Adults Enhanced Check but WITHOUT a barred list</w:t>
            </w:r>
            <w:r>
              <w:rPr>
                <w:rFonts w:ascii="Arial"/>
                <w:spacing w:val="-17"/>
              </w:rPr>
              <w:t xml:space="preserve"> </w:t>
            </w:r>
            <w:r>
              <w:rPr>
                <w:rFonts w:ascii="Arial"/>
              </w:rPr>
              <w:t>check.</w:t>
            </w:r>
          </w:p>
          <w:p w14:paraId="7B2C2CE8" w14:textId="77777777" w:rsidR="00CC09C1" w:rsidRDefault="00CC09C1">
            <w:pPr>
              <w:pStyle w:val="TableParagraph"/>
              <w:ind w:left="105" w:right="123"/>
              <w:rPr>
                <w:rFonts w:ascii="Arial" w:eastAsia="Arial" w:hAnsi="Arial" w:cs="Arial"/>
              </w:rPr>
            </w:pPr>
          </w:p>
        </w:tc>
      </w:tr>
    </w:tbl>
    <w:p w14:paraId="3A8DD1D8" w14:textId="77777777" w:rsidR="00D0078D" w:rsidRDefault="00D0078D">
      <w:pPr>
        <w:rPr>
          <w:rFonts w:ascii="Arial" w:eastAsia="Arial" w:hAnsi="Arial" w:cs="Arial"/>
        </w:rPr>
        <w:sectPr w:rsidR="00D0078D">
          <w:pgSz w:w="11910" w:h="16840"/>
          <w:pgMar w:top="1420" w:right="1680" w:bottom="640" w:left="1160" w:header="0" w:footer="446" w:gutter="0"/>
          <w:cols w:space="720"/>
        </w:sectPr>
      </w:pPr>
    </w:p>
    <w:tbl>
      <w:tblPr>
        <w:tblW w:w="0" w:type="auto"/>
        <w:tblInd w:w="309" w:type="dxa"/>
        <w:tblLayout w:type="fixed"/>
        <w:tblCellMar>
          <w:left w:w="0" w:type="dxa"/>
          <w:right w:w="0" w:type="dxa"/>
        </w:tblCellMar>
        <w:tblLook w:val="01E0" w:firstRow="1" w:lastRow="1" w:firstColumn="1" w:lastColumn="1" w:noHBand="0" w:noVBand="0"/>
      </w:tblPr>
      <w:tblGrid>
        <w:gridCol w:w="8485"/>
      </w:tblGrid>
      <w:tr w:rsidR="00D0078D" w14:paraId="602B7F04" w14:textId="77777777" w:rsidTr="00A91A01">
        <w:trPr>
          <w:trHeight w:hRule="exact" w:val="3402"/>
        </w:trPr>
        <w:tc>
          <w:tcPr>
            <w:tcW w:w="8485" w:type="dxa"/>
            <w:tcBorders>
              <w:top w:val="nil"/>
              <w:left w:val="single" w:sz="4" w:space="0" w:color="215868"/>
              <w:bottom w:val="nil"/>
              <w:right w:val="nil"/>
            </w:tcBorders>
          </w:tcPr>
          <w:p w14:paraId="6DB81C64" w14:textId="77777777" w:rsidR="00D1435C" w:rsidRDefault="00A91A01">
            <w:pPr>
              <w:pStyle w:val="TableParagraph"/>
              <w:spacing w:line="252" w:lineRule="exact"/>
              <w:ind w:left="105"/>
              <w:rPr>
                <w:rFonts w:ascii="Arial"/>
                <w:b/>
              </w:rPr>
            </w:pPr>
            <w:proofErr w:type="spellStart"/>
            <w:r w:rsidRPr="00A91A01">
              <w:rPr>
                <w:rFonts w:ascii="Arial"/>
                <w:b/>
              </w:rPr>
              <w:lastRenderedPageBreak/>
              <w:t>Programmes</w:t>
            </w:r>
            <w:proofErr w:type="spellEnd"/>
            <w:r w:rsidRPr="00A91A01">
              <w:rPr>
                <w:rFonts w:ascii="Arial"/>
                <w:b/>
              </w:rPr>
              <w:t xml:space="preserve"> which required a DBS check for entry to level 4</w:t>
            </w:r>
          </w:p>
          <w:p w14:paraId="4B2608C3" w14:textId="77777777" w:rsidR="00A91A01" w:rsidRPr="00A91A01" w:rsidRDefault="00A91A01">
            <w:pPr>
              <w:pStyle w:val="TableParagraph"/>
              <w:spacing w:line="252" w:lineRule="exact"/>
              <w:ind w:left="105"/>
              <w:rPr>
                <w:rFonts w:ascii="Arial"/>
                <w:b/>
              </w:rPr>
            </w:pPr>
          </w:p>
          <w:p w14:paraId="0D2AF1FE" w14:textId="77777777" w:rsidR="00D1435C" w:rsidRDefault="00D1435C">
            <w:pPr>
              <w:pStyle w:val="TableParagraph"/>
              <w:spacing w:line="252" w:lineRule="exact"/>
              <w:ind w:left="105"/>
              <w:rPr>
                <w:rFonts w:ascii="Arial"/>
              </w:rPr>
            </w:pPr>
            <w:r w:rsidRPr="00D1435C">
              <w:rPr>
                <w:rFonts w:ascii="Arial"/>
              </w:rPr>
              <w:t xml:space="preserve">Applicants to </w:t>
            </w:r>
            <w:proofErr w:type="spellStart"/>
            <w:r w:rsidRPr="00D1435C">
              <w:rPr>
                <w:rFonts w:ascii="Arial"/>
              </w:rPr>
              <w:t>programmes</w:t>
            </w:r>
            <w:proofErr w:type="spellEnd"/>
            <w:r w:rsidRPr="00D1435C">
              <w:rPr>
                <w:rFonts w:ascii="Arial"/>
              </w:rPr>
              <w:t xml:space="preserve"> which require a DBS check for </w:t>
            </w:r>
            <w:r w:rsidRPr="00D1435C">
              <w:rPr>
                <w:rFonts w:ascii="Arial"/>
                <w:b/>
              </w:rPr>
              <w:t>all</w:t>
            </w:r>
            <w:r w:rsidRPr="00D1435C">
              <w:rPr>
                <w:rFonts w:ascii="Arial"/>
              </w:rPr>
              <w:t xml:space="preserve"> students </w:t>
            </w:r>
            <w:r w:rsidR="00A91A01">
              <w:rPr>
                <w:rFonts w:ascii="Arial"/>
              </w:rPr>
              <w:t xml:space="preserve">for level 4 entry </w:t>
            </w:r>
            <w:r w:rsidRPr="00D1435C">
              <w:rPr>
                <w:rFonts w:ascii="Arial"/>
              </w:rPr>
              <w:t>will be asked to undertake the check as a condition of entry to the 4 year ex</w:t>
            </w:r>
            <w:r w:rsidR="00A91A01">
              <w:rPr>
                <w:rFonts w:ascii="Arial"/>
              </w:rPr>
              <w:t xml:space="preserve">tended degree </w:t>
            </w:r>
            <w:proofErr w:type="spellStart"/>
            <w:r w:rsidR="00A91A01">
              <w:rPr>
                <w:rFonts w:ascii="Arial"/>
              </w:rPr>
              <w:t>programme</w:t>
            </w:r>
            <w:proofErr w:type="spellEnd"/>
            <w:r w:rsidR="00A91A01">
              <w:rPr>
                <w:rFonts w:ascii="Arial"/>
              </w:rPr>
              <w:t xml:space="preserve"> with FY. </w:t>
            </w:r>
          </w:p>
          <w:p w14:paraId="439245E2" w14:textId="77777777" w:rsidR="00CC09C1" w:rsidRDefault="00CC09C1">
            <w:pPr>
              <w:pStyle w:val="TableParagraph"/>
              <w:spacing w:line="252" w:lineRule="exact"/>
              <w:ind w:left="105"/>
              <w:rPr>
                <w:rFonts w:ascii="Arial"/>
              </w:rPr>
            </w:pPr>
          </w:p>
          <w:p w14:paraId="5D8FDA2C" w14:textId="77777777" w:rsidR="00D1435C" w:rsidRDefault="00CC09C1">
            <w:pPr>
              <w:pStyle w:val="TableParagraph"/>
              <w:spacing w:line="252" w:lineRule="exact"/>
              <w:ind w:left="105"/>
              <w:rPr>
                <w:rFonts w:ascii="Arial"/>
              </w:rPr>
            </w:pPr>
            <w:r>
              <w:rPr>
                <w:rFonts w:ascii="Arial"/>
              </w:rPr>
              <w:t>A</w:t>
            </w:r>
            <w:r w:rsidRPr="00D1435C">
              <w:rPr>
                <w:rFonts w:ascii="Arial"/>
              </w:rPr>
              <w:t>pplicants</w:t>
            </w:r>
            <w:r w:rsidR="00D1435C" w:rsidRPr="00D1435C">
              <w:rPr>
                <w:rFonts w:ascii="Arial"/>
              </w:rPr>
              <w:t xml:space="preserve"> to </w:t>
            </w:r>
            <w:proofErr w:type="spellStart"/>
            <w:r w:rsidR="00D1435C" w:rsidRPr="00D1435C">
              <w:rPr>
                <w:rFonts w:ascii="Arial"/>
              </w:rPr>
              <w:t>programmes</w:t>
            </w:r>
            <w:proofErr w:type="spellEnd"/>
            <w:r w:rsidR="00D1435C" w:rsidRPr="00D1435C">
              <w:rPr>
                <w:rFonts w:ascii="Arial"/>
              </w:rPr>
              <w:t xml:space="preserve"> </w:t>
            </w:r>
            <w:r w:rsidR="00D1435C">
              <w:rPr>
                <w:rFonts w:ascii="Arial"/>
              </w:rPr>
              <w:t>where the requirement of a</w:t>
            </w:r>
            <w:r w:rsidR="00D1435C" w:rsidRPr="00D1435C">
              <w:rPr>
                <w:rFonts w:ascii="Arial"/>
              </w:rPr>
              <w:t xml:space="preserve"> DBS check </w:t>
            </w:r>
            <w:r w:rsidR="00D1435C">
              <w:rPr>
                <w:rFonts w:ascii="Arial"/>
              </w:rPr>
              <w:t xml:space="preserve">is dependent on the circumstances of the </w:t>
            </w:r>
            <w:r w:rsidR="00D1435C" w:rsidRPr="00D1435C">
              <w:rPr>
                <w:rFonts w:ascii="Arial"/>
              </w:rPr>
              <w:t xml:space="preserve">work placement or choice of optional modules in levels 4, 5 or 6 will be asked to undertake the check </w:t>
            </w:r>
            <w:r w:rsidR="00D1435C">
              <w:rPr>
                <w:rFonts w:ascii="Arial"/>
              </w:rPr>
              <w:t>when placement</w:t>
            </w:r>
            <w:r w:rsidR="00A91A01">
              <w:rPr>
                <w:rFonts w:ascii="Arial"/>
              </w:rPr>
              <w:t xml:space="preserve"> / module choices are confirmed.</w:t>
            </w:r>
          </w:p>
          <w:p w14:paraId="72B1B97A" w14:textId="77777777" w:rsidR="00D1435C" w:rsidRDefault="00D1435C">
            <w:pPr>
              <w:pStyle w:val="TableParagraph"/>
              <w:spacing w:line="252" w:lineRule="exact"/>
              <w:ind w:left="105"/>
              <w:rPr>
                <w:rFonts w:ascii="Arial"/>
              </w:rPr>
            </w:pPr>
          </w:p>
          <w:p w14:paraId="272561F3" w14:textId="77777777" w:rsidR="00D1435C" w:rsidRDefault="00A91A01">
            <w:pPr>
              <w:pStyle w:val="TableParagraph"/>
              <w:spacing w:line="252" w:lineRule="exact"/>
              <w:ind w:left="105"/>
              <w:rPr>
                <w:rFonts w:ascii="Arial" w:eastAsia="Arial" w:hAnsi="Arial" w:cs="Arial"/>
              </w:rPr>
            </w:pPr>
            <w:r>
              <w:rPr>
                <w:rFonts w:ascii="Arial" w:eastAsia="Arial" w:hAnsi="Arial" w:cs="Arial"/>
              </w:rPr>
              <w:t xml:space="preserve">Up to date information on DBS requirements for undergraduate </w:t>
            </w:r>
            <w:proofErr w:type="spellStart"/>
            <w:r>
              <w:rPr>
                <w:rFonts w:ascii="Arial" w:eastAsia="Arial" w:hAnsi="Arial" w:cs="Arial"/>
              </w:rPr>
              <w:t>programmes</w:t>
            </w:r>
            <w:proofErr w:type="spellEnd"/>
            <w:r>
              <w:rPr>
                <w:rFonts w:ascii="Arial" w:eastAsia="Arial" w:hAnsi="Arial" w:cs="Arial"/>
              </w:rPr>
              <w:t xml:space="preserve"> can be found in the university validated </w:t>
            </w:r>
            <w:proofErr w:type="spellStart"/>
            <w:r>
              <w:rPr>
                <w:rFonts w:ascii="Arial" w:eastAsia="Arial" w:hAnsi="Arial" w:cs="Arial"/>
              </w:rPr>
              <w:t>programme</w:t>
            </w:r>
            <w:proofErr w:type="spellEnd"/>
            <w:r>
              <w:rPr>
                <w:rFonts w:ascii="Arial" w:eastAsia="Arial" w:hAnsi="Arial" w:cs="Arial"/>
              </w:rPr>
              <w:t xml:space="preserve"> list.  </w:t>
            </w:r>
          </w:p>
        </w:tc>
      </w:tr>
      <w:tr w:rsidR="00D0078D" w14:paraId="51FE7E7D" w14:textId="77777777" w:rsidTr="00D1435C">
        <w:trPr>
          <w:trHeight w:hRule="exact" w:val="367"/>
        </w:trPr>
        <w:tc>
          <w:tcPr>
            <w:tcW w:w="8485" w:type="dxa"/>
            <w:tcBorders>
              <w:top w:val="nil"/>
              <w:left w:val="single" w:sz="4" w:space="0" w:color="215868"/>
              <w:bottom w:val="nil"/>
              <w:right w:val="nil"/>
            </w:tcBorders>
            <w:shd w:val="clear" w:color="auto" w:fill="DAEEF3"/>
          </w:tcPr>
          <w:p w14:paraId="7FB4B130" w14:textId="77777777" w:rsidR="00D0078D" w:rsidRDefault="000253A4">
            <w:pPr>
              <w:pStyle w:val="TableParagraph"/>
              <w:spacing w:before="53"/>
              <w:ind w:left="105"/>
              <w:rPr>
                <w:rFonts w:ascii="Arial" w:eastAsia="Arial" w:hAnsi="Arial" w:cs="Arial"/>
              </w:rPr>
            </w:pPr>
            <w:r>
              <w:rPr>
                <w:rFonts w:ascii="Arial"/>
                <w:b/>
              </w:rPr>
              <w:t xml:space="preserve">Non-standard entry criteria and </w:t>
            </w:r>
            <w:proofErr w:type="spellStart"/>
            <w:r>
              <w:rPr>
                <w:rFonts w:ascii="Arial"/>
                <w:b/>
              </w:rPr>
              <w:t>programme</w:t>
            </w:r>
            <w:proofErr w:type="spellEnd"/>
            <w:r>
              <w:rPr>
                <w:rFonts w:ascii="Arial"/>
                <w:b/>
              </w:rPr>
              <w:t xml:space="preserve"> specific</w:t>
            </w:r>
            <w:r>
              <w:rPr>
                <w:rFonts w:ascii="Arial"/>
                <w:b/>
                <w:spacing w:val="-23"/>
              </w:rPr>
              <w:t xml:space="preserve"> </w:t>
            </w:r>
            <w:r>
              <w:rPr>
                <w:rFonts w:ascii="Arial"/>
                <w:b/>
              </w:rPr>
              <w:t>requirements</w:t>
            </w:r>
          </w:p>
        </w:tc>
      </w:tr>
      <w:tr w:rsidR="00D0078D" w14:paraId="6DF71BBA" w14:textId="77777777" w:rsidTr="00CC09C1">
        <w:trPr>
          <w:trHeight w:hRule="exact" w:val="527"/>
        </w:trPr>
        <w:tc>
          <w:tcPr>
            <w:tcW w:w="8485" w:type="dxa"/>
            <w:tcBorders>
              <w:top w:val="nil"/>
              <w:left w:val="single" w:sz="4" w:space="0" w:color="215868"/>
              <w:bottom w:val="nil"/>
              <w:right w:val="nil"/>
            </w:tcBorders>
          </w:tcPr>
          <w:p w14:paraId="2B476B96" w14:textId="77777777" w:rsidR="00D0078D" w:rsidRPr="003A380C" w:rsidRDefault="000253A4">
            <w:pPr>
              <w:pStyle w:val="TableParagraph"/>
              <w:spacing w:before="55"/>
              <w:ind w:left="105"/>
              <w:rPr>
                <w:rFonts w:ascii="Arial" w:eastAsia="Arial" w:hAnsi="Arial" w:cs="Arial"/>
              </w:rPr>
            </w:pPr>
            <w:r w:rsidRPr="003A380C">
              <w:rPr>
                <w:rFonts w:ascii="Arial"/>
              </w:rPr>
              <w:t>N/A</w:t>
            </w:r>
          </w:p>
        </w:tc>
      </w:tr>
    </w:tbl>
    <w:p w14:paraId="3BEF9E4A" w14:textId="77777777" w:rsidR="00D0078D" w:rsidRDefault="00D0078D">
      <w:pPr>
        <w:spacing w:before="10"/>
        <w:rPr>
          <w:rFonts w:ascii="Arial" w:eastAsia="Arial" w:hAnsi="Arial" w:cs="Arial"/>
          <w:b/>
          <w:bCs/>
          <w:sz w:val="11"/>
          <w:szCs w:val="11"/>
        </w:rPr>
      </w:pPr>
    </w:p>
    <w:p w14:paraId="72985020" w14:textId="77777777" w:rsidR="00D0078D" w:rsidRDefault="000253A4">
      <w:pPr>
        <w:pStyle w:val="ListParagraph"/>
        <w:numPr>
          <w:ilvl w:val="0"/>
          <w:numId w:val="7"/>
        </w:numPr>
        <w:tabs>
          <w:tab w:val="left" w:pos="468"/>
        </w:tabs>
        <w:spacing w:before="72"/>
        <w:ind w:hanging="359"/>
        <w:jc w:val="left"/>
        <w:rPr>
          <w:rFonts w:ascii="Arial" w:eastAsia="Arial" w:hAnsi="Arial" w:cs="Arial"/>
        </w:rPr>
      </w:pPr>
      <w:bookmarkStart w:id="8" w:name="18_Recognition_of_Prior_(Experiential)_L"/>
      <w:bookmarkEnd w:id="8"/>
      <w:r>
        <w:rPr>
          <w:rFonts w:ascii="Arial"/>
          <w:b/>
        </w:rPr>
        <w:t>Recognition of Prior (Experiential)</w:t>
      </w:r>
      <w:r>
        <w:rPr>
          <w:rFonts w:ascii="Arial"/>
          <w:b/>
          <w:spacing w:val="-14"/>
        </w:rPr>
        <w:t xml:space="preserve"> </w:t>
      </w:r>
      <w:r>
        <w:rPr>
          <w:rFonts w:ascii="Arial"/>
          <w:b/>
        </w:rPr>
        <w:t>Learning</w:t>
      </w:r>
    </w:p>
    <w:p w14:paraId="5846D442" w14:textId="77777777" w:rsidR="00D0078D" w:rsidRDefault="00D0078D">
      <w:pPr>
        <w:spacing w:before="8"/>
        <w:rPr>
          <w:rFonts w:ascii="Arial" w:eastAsia="Arial" w:hAnsi="Arial" w:cs="Arial"/>
          <w:b/>
          <w:bCs/>
          <w:sz w:val="19"/>
          <w:szCs w:val="19"/>
        </w:rPr>
      </w:pPr>
    </w:p>
    <w:tbl>
      <w:tblPr>
        <w:tblW w:w="0" w:type="auto"/>
        <w:tblInd w:w="309" w:type="dxa"/>
        <w:tblLayout w:type="fixed"/>
        <w:tblCellMar>
          <w:left w:w="0" w:type="dxa"/>
          <w:right w:w="0" w:type="dxa"/>
        </w:tblCellMar>
        <w:tblLook w:val="01E0" w:firstRow="1" w:lastRow="1" w:firstColumn="1" w:lastColumn="1" w:noHBand="0" w:noVBand="0"/>
      </w:tblPr>
      <w:tblGrid>
        <w:gridCol w:w="8450"/>
      </w:tblGrid>
      <w:tr w:rsidR="00D0078D" w14:paraId="1B2CA31D" w14:textId="77777777">
        <w:trPr>
          <w:trHeight w:hRule="exact" w:val="1126"/>
        </w:trPr>
        <w:tc>
          <w:tcPr>
            <w:tcW w:w="8450" w:type="dxa"/>
            <w:tcBorders>
              <w:top w:val="nil"/>
              <w:left w:val="single" w:sz="4" w:space="0" w:color="215868"/>
              <w:bottom w:val="nil"/>
              <w:right w:val="nil"/>
            </w:tcBorders>
          </w:tcPr>
          <w:p w14:paraId="3049D2E7" w14:textId="77777777" w:rsidR="00D0078D" w:rsidRDefault="000253A4">
            <w:pPr>
              <w:pStyle w:val="TableParagraph"/>
              <w:spacing w:before="55"/>
              <w:ind w:left="105" w:right="327"/>
              <w:rPr>
                <w:rFonts w:ascii="Arial" w:eastAsia="Arial" w:hAnsi="Arial" w:cs="Arial"/>
              </w:rPr>
            </w:pPr>
            <w:r>
              <w:rPr>
                <w:rFonts w:ascii="Arial"/>
              </w:rPr>
              <w:t xml:space="preserve">Applicants may enter the </w:t>
            </w:r>
            <w:proofErr w:type="spellStart"/>
            <w:r>
              <w:rPr>
                <w:rFonts w:ascii="Arial"/>
              </w:rPr>
              <w:t>programme</w:t>
            </w:r>
            <w:proofErr w:type="spellEnd"/>
            <w:r>
              <w:rPr>
                <w:rFonts w:ascii="Arial"/>
              </w:rPr>
              <w:t xml:space="preserve"> at various levels with Recognition of Prior Learning (RPL) or Recognition of Prior Experiential learning (RPEL) in accordance with the </w:t>
            </w:r>
            <w:hyperlink r:id="rId30">
              <w:r>
                <w:rPr>
                  <w:rFonts w:ascii="Arial"/>
                  <w:u w:val="single" w:color="000000"/>
                </w:rPr>
                <w:t>University General Regulations</w:t>
              </w:r>
            </w:hyperlink>
            <w:r>
              <w:rPr>
                <w:rFonts w:ascii="Arial"/>
              </w:rPr>
              <w:t xml:space="preserve">. Any </w:t>
            </w:r>
            <w:proofErr w:type="spellStart"/>
            <w:r>
              <w:rPr>
                <w:rFonts w:ascii="Arial"/>
              </w:rPr>
              <w:t>programme</w:t>
            </w:r>
            <w:proofErr w:type="spellEnd"/>
            <w:r>
              <w:rPr>
                <w:rFonts w:ascii="Arial"/>
              </w:rPr>
              <w:t xml:space="preserve"> specific restrictions are outlined</w:t>
            </w:r>
            <w:r>
              <w:rPr>
                <w:rFonts w:ascii="Arial"/>
                <w:spacing w:val="-6"/>
              </w:rPr>
              <w:t xml:space="preserve"> </w:t>
            </w:r>
            <w:r>
              <w:rPr>
                <w:rFonts w:ascii="Arial"/>
              </w:rPr>
              <w:t>below</w:t>
            </w:r>
          </w:p>
        </w:tc>
      </w:tr>
      <w:tr w:rsidR="00D0078D" w14:paraId="6243BAE9" w14:textId="77777777">
        <w:trPr>
          <w:trHeight w:hRule="exact" w:val="367"/>
        </w:trPr>
        <w:tc>
          <w:tcPr>
            <w:tcW w:w="8450" w:type="dxa"/>
            <w:tcBorders>
              <w:top w:val="nil"/>
              <w:left w:val="single" w:sz="4" w:space="0" w:color="215868"/>
              <w:bottom w:val="nil"/>
              <w:right w:val="nil"/>
            </w:tcBorders>
            <w:shd w:val="clear" w:color="auto" w:fill="DAEEF3"/>
          </w:tcPr>
          <w:p w14:paraId="1A7A560C" w14:textId="77777777" w:rsidR="00D0078D" w:rsidRDefault="000253A4">
            <w:pPr>
              <w:pStyle w:val="TableParagraph"/>
              <w:spacing w:before="53"/>
              <w:ind w:left="105"/>
              <w:rPr>
                <w:rFonts w:ascii="Arial" w:eastAsia="Arial" w:hAnsi="Arial" w:cs="Arial"/>
              </w:rPr>
            </w:pPr>
            <w:proofErr w:type="spellStart"/>
            <w:r>
              <w:rPr>
                <w:rFonts w:ascii="Arial"/>
                <w:b/>
              </w:rPr>
              <w:t>Programme</w:t>
            </w:r>
            <w:proofErr w:type="spellEnd"/>
            <w:r>
              <w:rPr>
                <w:rFonts w:ascii="Arial"/>
                <w:b/>
              </w:rPr>
              <w:t xml:space="preserve"> specific</w:t>
            </w:r>
            <w:r>
              <w:rPr>
                <w:rFonts w:ascii="Arial"/>
                <w:b/>
                <w:spacing w:val="-11"/>
              </w:rPr>
              <w:t xml:space="preserve"> </w:t>
            </w:r>
            <w:r>
              <w:rPr>
                <w:rFonts w:ascii="Arial"/>
                <w:b/>
              </w:rPr>
              <w:t>restrictions</w:t>
            </w:r>
          </w:p>
        </w:tc>
      </w:tr>
      <w:tr w:rsidR="00D0078D" w14:paraId="041B762A" w14:textId="77777777">
        <w:trPr>
          <w:trHeight w:hRule="exact" w:val="367"/>
        </w:trPr>
        <w:tc>
          <w:tcPr>
            <w:tcW w:w="8450" w:type="dxa"/>
            <w:tcBorders>
              <w:top w:val="nil"/>
              <w:left w:val="single" w:sz="4" w:space="0" w:color="215868"/>
              <w:bottom w:val="nil"/>
              <w:right w:val="nil"/>
            </w:tcBorders>
          </w:tcPr>
          <w:p w14:paraId="5B667175" w14:textId="77777777" w:rsidR="00D0078D" w:rsidRDefault="000253A4">
            <w:pPr>
              <w:pStyle w:val="TableParagraph"/>
              <w:spacing w:before="55"/>
              <w:ind w:left="105"/>
              <w:rPr>
                <w:rFonts w:ascii="Arial" w:eastAsia="Arial" w:hAnsi="Arial" w:cs="Arial"/>
              </w:rPr>
            </w:pPr>
            <w:r>
              <w:rPr>
                <w:rFonts w:ascii="Arial"/>
              </w:rPr>
              <w:t>N/A</w:t>
            </w:r>
          </w:p>
        </w:tc>
      </w:tr>
    </w:tbl>
    <w:p w14:paraId="2C90E8E0" w14:textId="77777777" w:rsidR="00D0078D" w:rsidRDefault="00D0078D">
      <w:pPr>
        <w:spacing w:before="10"/>
        <w:rPr>
          <w:rFonts w:ascii="Arial" w:eastAsia="Arial" w:hAnsi="Arial" w:cs="Arial"/>
          <w:b/>
          <w:bCs/>
          <w:sz w:val="11"/>
          <w:szCs w:val="11"/>
        </w:rPr>
      </w:pPr>
    </w:p>
    <w:p w14:paraId="4E429504" w14:textId="77777777" w:rsidR="00D0078D" w:rsidRDefault="000253A4">
      <w:pPr>
        <w:pStyle w:val="ListParagraph"/>
        <w:numPr>
          <w:ilvl w:val="0"/>
          <w:numId w:val="7"/>
        </w:numPr>
        <w:tabs>
          <w:tab w:val="left" w:pos="468"/>
        </w:tabs>
        <w:spacing w:before="72"/>
        <w:ind w:hanging="359"/>
        <w:jc w:val="left"/>
        <w:rPr>
          <w:rFonts w:ascii="Arial" w:eastAsia="Arial" w:hAnsi="Arial" w:cs="Arial"/>
        </w:rPr>
      </w:pPr>
      <w:bookmarkStart w:id="9" w:name="19_Aims_of_the_programme"/>
      <w:bookmarkEnd w:id="9"/>
      <w:r>
        <w:rPr>
          <w:rFonts w:ascii="Arial"/>
          <w:b/>
        </w:rPr>
        <w:t>Aims of the</w:t>
      </w:r>
      <w:r>
        <w:rPr>
          <w:rFonts w:ascii="Arial"/>
          <w:b/>
          <w:spacing w:val="-7"/>
        </w:rPr>
        <w:t xml:space="preserve"> </w:t>
      </w:r>
      <w:proofErr w:type="spellStart"/>
      <w:r>
        <w:rPr>
          <w:rFonts w:ascii="Arial"/>
          <w:b/>
        </w:rPr>
        <w:t>programme</w:t>
      </w:r>
      <w:proofErr w:type="spellEnd"/>
    </w:p>
    <w:p w14:paraId="6B5BAAC5" w14:textId="77777777" w:rsidR="00D0078D" w:rsidRDefault="00D0078D">
      <w:pPr>
        <w:spacing w:before="9"/>
        <w:rPr>
          <w:rFonts w:ascii="Arial" w:eastAsia="Arial" w:hAnsi="Arial" w:cs="Arial"/>
          <w:b/>
          <w:bCs/>
          <w:sz w:val="29"/>
          <w:szCs w:val="29"/>
        </w:rPr>
      </w:pPr>
    </w:p>
    <w:p w14:paraId="36B32C1F" w14:textId="77777777" w:rsidR="00D0078D" w:rsidRDefault="000E0A82">
      <w:pPr>
        <w:pStyle w:val="BodyText"/>
        <w:ind w:left="424" w:right="606"/>
        <w:jc w:val="both"/>
      </w:pPr>
      <w:r>
        <w:rPr>
          <w:noProof/>
          <w:lang w:val="en-GB" w:eastAsia="en-GB"/>
        </w:rPr>
        <mc:AlternateContent>
          <mc:Choice Requires="wpg">
            <w:drawing>
              <wp:anchor distT="0" distB="0" distL="114300" distR="114300" simplePos="0" relativeHeight="1072" behindDoc="0" locked="0" layoutInCell="1" allowOverlap="1" wp14:anchorId="0402D5F0" wp14:editId="7BD60B0F">
                <wp:simplePos x="0" y="0"/>
                <wp:positionH relativeFrom="page">
                  <wp:posOffset>808990</wp:posOffset>
                </wp:positionH>
                <wp:positionV relativeFrom="paragraph">
                  <wp:posOffset>-73025</wp:posOffset>
                </wp:positionV>
                <wp:extent cx="1270" cy="5102860"/>
                <wp:effectExtent l="8890" t="8255" r="8890" b="13335"/>
                <wp:wrapNone/>
                <wp:docPr id="7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02860"/>
                          <a:chOff x="1274" y="-115"/>
                          <a:chExt cx="2" cy="8036"/>
                        </a:xfrm>
                      </wpg:grpSpPr>
                      <wps:wsp>
                        <wps:cNvPr id="74" name="Freeform 42"/>
                        <wps:cNvSpPr>
                          <a:spLocks/>
                        </wps:cNvSpPr>
                        <wps:spPr bwMode="auto">
                          <a:xfrm>
                            <a:off x="1274" y="-115"/>
                            <a:ext cx="2" cy="8036"/>
                          </a:xfrm>
                          <a:custGeom>
                            <a:avLst/>
                            <a:gdLst>
                              <a:gd name="T0" fmla="+- 0 -115 -115"/>
                              <a:gd name="T1" fmla="*/ -115 h 8036"/>
                              <a:gd name="T2" fmla="+- 0 7920 -115"/>
                              <a:gd name="T3" fmla="*/ 7920 h 8036"/>
                            </a:gdLst>
                            <a:ahLst/>
                            <a:cxnLst>
                              <a:cxn ang="0">
                                <a:pos x="0" y="T1"/>
                              </a:cxn>
                              <a:cxn ang="0">
                                <a:pos x="0" y="T3"/>
                              </a:cxn>
                            </a:cxnLst>
                            <a:rect l="0" t="0" r="r" b="b"/>
                            <a:pathLst>
                              <a:path h="8036">
                                <a:moveTo>
                                  <a:pt x="0" y="0"/>
                                </a:moveTo>
                                <a:lnTo>
                                  <a:pt x="0" y="8035"/>
                                </a:lnTo>
                              </a:path>
                            </a:pathLst>
                          </a:custGeom>
                          <a:noFill/>
                          <a:ln w="6109">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EADE" id="Group 41" o:spid="_x0000_s1026" style="position:absolute;margin-left:63.7pt;margin-top:-5.75pt;width:.1pt;height:401.8pt;z-index:1072;mso-position-horizontal-relative:page" coordorigin="1274,-115" coordsize="2,8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">
                <v:shape id="Freeform 42" o:spid="_x0000_s1027" style="position:absolute;left:1274;top:-115;width:2;height:8036;visibility:visible;mso-wrap-style:square;v-text-anchor:top" coordsize="2,8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" path="m,l,8035e" filled="f" strokecolor="#215868" strokeweight=".16969mm">
                  <v:path arrowok="t" o:connecttype="custom" o:connectlocs="0,-115;0,7920" o:connectangles="0,0"/>
                </v:shape>
                <w10:wrap anchorx="page"/>
              </v:group>
            </w:pict>
          </mc:Fallback>
        </mc:AlternateContent>
      </w:r>
      <w:r w:rsidR="000253A4">
        <w:t xml:space="preserve">Degree </w:t>
      </w:r>
      <w:proofErr w:type="spellStart"/>
      <w:r w:rsidR="000253A4">
        <w:t>programmes</w:t>
      </w:r>
      <w:proofErr w:type="spellEnd"/>
      <w:r w:rsidR="000253A4">
        <w:t xml:space="preserve"> with integrated Foundation Year options aim to provide supportive access into undergraduate </w:t>
      </w:r>
      <w:proofErr w:type="spellStart"/>
      <w:r w:rsidR="000253A4">
        <w:t>programmes</w:t>
      </w:r>
      <w:proofErr w:type="spellEnd"/>
      <w:r w:rsidR="000253A4">
        <w:rPr>
          <w:spacing w:val="-19"/>
        </w:rPr>
        <w:t xml:space="preserve"> </w:t>
      </w:r>
      <w:r w:rsidR="000253A4">
        <w:t>in:</w:t>
      </w:r>
    </w:p>
    <w:p w14:paraId="12B0721D" w14:textId="77777777" w:rsidR="00D0078D" w:rsidRDefault="00D0078D">
      <w:pPr>
        <w:spacing w:before="5"/>
        <w:rPr>
          <w:rFonts w:ascii="Arial" w:eastAsia="Arial" w:hAnsi="Arial" w:cs="Arial"/>
          <w:sz w:val="32"/>
          <w:szCs w:val="32"/>
        </w:rPr>
      </w:pPr>
    </w:p>
    <w:p w14:paraId="161675A4" w14:textId="77777777" w:rsidR="00D0078D" w:rsidRDefault="000253A4">
      <w:pPr>
        <w:pStyle w:val="ListParagraph"/>
        <w:numPr>
          <w:ilvl w:val="1"/>
          <w:numId w:val="7"/>
        </w:numPr>
        <w:tabs>
          <w:tab w:val="left" w:pos="1145"/>
        </w:tabs>
        <w:spacing w:line="269" w:lineRule="exact"/>
        <w:ind w:hanging="360"/>
        <w:rPr>
          <w:rFonts w:ascii="Arial" w:eastAsia="Arial" w:hAnsi="Arial" w:cs="Arial"/>
        </w:rPr>
      </w:pPr>
      <w:r>
        <w:rPr>
          <w:rFonts w:ascii="Arial"/>
        </w:rPr>
        <w:t>Art &amp;</w:t>
      </w:r>
      <w:r>
        <w:rPr>
          <w:rFonts w:ascii="Arial"/>
          <w:spacing w:val="-1"/>
        </w:rPr>
        <w:t xml:space="preserve"> </w:t>
      </w:r>
      <w:r>
        <w:rPr>
          <w:rFonts w:ascii="Arial"/>
        </w:rPr>
        <w:t>Design</w:t>
      </w:r>
    </w:p>
    <w:p w14:paraId="76ABC368" w14:textId="77777777" w:rsidR="00D0078D" w:rsidRDefault="000253A4">
      <w:pPr>
        <w:pStyle w:val="ListParagraph"/>
        <w:numPr>
          <w:ilvl w:val="1"/>
          <w:numId w:val="7"/>
        </w:numPr>
        <w:tabs>
          <w:tab w:val="left" w:pos="1146"/>
        </w:tabs>
        <w:spacing w:line="268" w:lineRule="exact"/>
        <w:ind w:left="1145"/>
        <w:rPr>
          <w:rFonts w:ascii="Arial" w:eastAsia="Arial" w:hAnsi="Arial" w:cs="Arial"/>
        </w:rPr>
      </w:pPr>
      <w:r>
        <w:rPr>
          <w:rFonts w:ascii="Arial"/>
        </w:rPr>
        <w:t>Sciences</w:t>
      </w:r>
    </w:p>
    <w:p w14:paraId="36745AC7" w14:textId="77777777" w:rsidR="00D0078D" w:rsidRDefault="000253A4">
      <w:pPr>
        <w:pStyle w:val="ListParagraph"/>
        <w:numPr>
          <w:ilvl w:val="1"/>
          <w:numId w:val="7"/>
        </w:numPr>
        <w:tabs>
          <w:tab w:val="left" w:pos="1146"/>
        </w:tabs>
        <w:spacing w:line="268" w:lineRule="exact"/>
        <w:ind w:left="1145"/>
        <w:rPr>
          <w:rFonts w:ascii="Arial" w:eastAsia="Arial" w:hAnsi="Arial" w:cs="Arial"/>
        </w:rPr>
      </w:pPr>
      <w:r>
        <w:rPr>
          <w:rFonts w:ascii="Arial"/>
        </w:rPr>
        <w:t>Built</w:t>
      </w:r>
      <w:r>
        <w:rPr>
          <w:rFonts w:ascii="Arial"/>
          <w:spacing w:val="-8"/>
        </w:rPr>
        <w:t xml:space="preserve"> </w:t>
      </w:r>
      <w:r>
        <w:rPr>
          <w:rFonts w:ascii="Arial"/>
        </w:rPr>
        <w:t>Environment</w:t>
      </w:r>
    </w:p>
    <w:p w14:paraId="28CB50A6" w14:textId="77777777" w:rsidR="00D0078D" w:rsidRDefault="000253A4">
      <w:pPr>
        <w:pStyle w:val="ListParagraph"/>
        <w:numPr>
          <w:ilvl w:val="1"/>
          <w:numId w:val="7"/>
        </w:numPr>
        <w:tabs>
          <w:tab w:val="left" w:pos="1146"/>
        </w:tabs>
        <w:spacing w:line="268" w:lineRule="exact"/>
        <w:ind w:left="1145"/>
        <w:rPr>
          <w:rFonts w:ascii="Arial" w:eastAsia="Arial" w:hAnsi="Arial" w:cs="Arial"/>
        </w:rPr>
      </w:pPr>
      <w:r>
        <w:rPr>
          <w:rFonts w:ascii="Arial"/>
        </w:rPr>
        <w:t>Business</w:t>
      </w:r>
    </w:p>
    <w:p w14:paraId="1AE1A74E" w14:textId="6BF343D6" w:rsidR="00D0078D" w:rsidRPr="00D1188D" w:rsidRDefault="000253A4">
      <w:pPr>
        <w:pStyle w:val="ListParagraph"/>
        <w:numPr>
          <w:ilvl w:val="1"/>
          <w:numId w:val="7"/>
        </w:numPr>
        <w:tabs>
          <w:tab w:val="left" w:pos="1146"/>
        </w:tabs>
        <w:spacing w:line="268" w:lineRule="exact"/>
        <w:ind w:left="1145"/>
        <w:rPr>
          <w:rFonts w:ascii="Arial" w:eastAsia="Arial" w:hAnsi="Arial" w:cs="Arial"/>
        </w:rPr>
      </w:pPr>
      <w:r>
        <w:rPr>
          <w:rFonts w:ascii="Arial"/>
        </w:rPr>
        <w:t>Computing</w:t>
      </w:r>
    </w:p>
    <w:p w14:paraId="6E7E54B6" w14:textId="0BB56EBD" w:rsidR="006D52F9" w:rsidRDefault="006D52F9">
      <w:pPr>
        <w:pStyle w:val="ListParagraph"/>
        <w:numPr>
          <w:ilvl w:val="1"/>
          <w:numId w:val="7"/>
        </w:numPr>
        <w:tabs>
          <w:tab w:val="left" w:pos="1146"/>
        </w:tabs>
        <w:spacing w:line="268" w:lineRule="exact"/>
        <w:ind w:left="1145"/>
        <w:rPr>
          <w:rFonts w:ascii="Arial" w:eastAsia="Arial" w:hAnsi="Arial" w:cs="Arial"/>
        </w:rPr>
      </w:pPr>
      <w:r>
        <w:rPr>
          <w:rFonts w:ascii="Arial"/>
        </w:rPr>
        <w:t>Game</w:t>
      </w:r>
      <w:r w:rsidR="00660F17">
        <w:rPr>
          <w:rFonts w:ascii="Arial"/>
        </w:rPr>
        <w:t>s</w:t>
      </w:r>
    </w:p>
    <w:p w14:paraId="5DDC1B40" w14:textId="77777777" w:rsidR="00D0078D" w:rsidRDefault="000253A4">
      <w:pPr>
        <w:pStyle w:val="ListParagraph"/>
        <w:numPr>
          <w:ilvl w:val="1"/>
          <w:numId w:val="7"/>
        </w:numPr>
        <w:tabs>
          <w:tab w:val="left" w:pos="1146"/>
        </w:tabs>
        <w:spacing w:line="269" w:lineRule="exact"/>
        <w:ind w:left="1145" w:hanging="360"/>
        <w:rPr>
          <w:rFonts w:ascii="Arial" w:eastAsia="Arial" w:hAnsi="Arial" w:cs="Arial"/>
        </w:rPr>
      </w:pPr>
      <w:r>
        <w:rPr>
          <w:rFonts w:ascii="Arial"/>
        </w:rPr>
        <w:t>Education</w:t>
      </w:r>
    </w:p>
    <w:p w14:paraId="600E3DC4" w14:textId="77777777" w:rsidR="00D0078D" w:rsidRDefault="000253A4">
      <w:pPr>
        <w:pStyle w:val="ListParagraph"/>
        <w:numPr>
          <w:ilvl w:val="1"/>
          <w:numId w:val="7"/>
        </w:numPr>
        <w:tabs>
          <w:tab w:val="left" w:pos="1146"/>
        </w:tabs>
        <w:spacing w:line="268" w:lineRule="exact"/>
        <w:ind w:left="1145" w:hanging="360"/>
        <w:rPr>
          <w:rFonts w:ascii="Arial" w:eastAsia="Arial" w:hAnsi="Arial" w:cs="Arial"/>
        </w:rPr>
      </w:pPr>
      <w:r>
        <w:rPr>
          <w:rFonts w:ascii="Arial"/>
        </w:rPr>
        <w:t>Engineering</w:t>
      </w:r>
    </w:p>
    <w:p w14:paraId="1D64680A" w14:textId="77777777" w:rsidR="00D0078D" w:rsidRDefault="000253A4">
      <w:pPr>
        <w:pStyle w:val="ListParagraph"/>
        <w:numPr>
          <w:ilvl w:val="1"/>
          <w:numId w:val="7"/>
        </w:numPr>
        <w:tabs>
          <w:tab w:val="left" w:pos="1146"/>
        </w:tabs>
        <w:spacing w:line="268" w:lineRule="exact"/>
        <w:ind w:left="1145" w:hanging="360"/>
        <w:rPr>
          <w:rFonts w:ascii="Arial" w:eastAsia="Arial" w:hAnsi="Arial" w:cs="Arial"/>
        </w:rPr>
      </w:pPr>
      <w:r>
        <w:rPr>
          <w:rFonts w:ascii="Arial"/>
        </w:rPr>
        <w:t>Health</w:t>
      </w:r>
    </w:p>
    <w:p w14:paraId="2FF80753" w14:textId="77777777" w:rsidR="00D0078D" w:rsidRDefault="000253A4">
      <w:pPr>
        <w:pStyle w:val="ListParagraph"/>
        <w:numPr>
          <w:ilvl w:val="1"/>
          <w:numId w:val="7"/>
        </w:numPr>
        <w:tabs>
          <w:tab w:val="left" w:pos="1146"/>
        </w:tabs>
        <w:spacing w:line="268" w:lineRule="exact"/>
        <w:ind w:left="1145" w:hanging="360"/>
        <w:rPr>
          <w:rFonts w:ascii="Arial" w:eastAsia="Arial" w:hAnsi="Arial" w:cs="Arial"/>
        </w:rPr>
      </w:pPr>
      <w:r>
        <w:rPr>
          <w:rFonts w:ascii="Arial"/>
        </w:rPr>
        <w:t>Humanities</w:t>
      </w:r>
    </w:p>
    <w:p w14:paraId="593DBDC3" w14:textId="77777777" w:rsidR="00D0078D" w:rsidRDefault="000253A4">
      <w:pPr>
        <w:pStyle w:val="ListParagraph"/>
        <w:numPr>
          <w:ilvl w:val="1"/>
          <w:numId w:val="7"/>
        </w:numPr>
        <w:tabs>
          <w:tab w:val="left" w:pos="1146"/>
        </w:tabs>
        <w:spacing w:line="268" w:lineRule="exact"/>
        <w:ind w:left="1145" w:hanging="360"/>
        <w:rPr>
          <w:rFonts w:ascii="Arial" w:eastAsia="Arial" w:hAnsi="Arial" w:cs="Arial"/>
        </w:rPr>
      </w:pPr>
      <w:r>
        <w:rPr>
          <w:rFonts w:ascii="Arial"/>
        </w:rPr>
        <w:t>Media and Creative</w:t>
      </w:r>
      <w:r>
        <w:rPr>
          <w:rFonts w:ascii="Arial"/>
          <w:spacing w:val="-10"/>
        </w:rPr>
        <w:t xml:space="preserve"> </w:t>
      </w:r>
      <w:r>
        <w:rPr>
          <w:rFonts w:ascii="Arial"/>
        </w:rPr>
        <w:t>Technology</w:t>
      </w:r>
    </w:p>
    <w:p w14:paraId="30A5CE0A" w14:textId="77777777" w:rsidR="00D0078D" w:rsidRDefault="000253A4">
      <w:pPr>
        <w:pStyle w:val="ListParagraph"/>
        <w:numPr>
          <w:ilvl w:val="1"/>
          <w:numId w:val="7"/>
        </w:numPr>
        <w:tabs>
          <w:tab w:val="left" w:pos="1146"/>
        </w:tabs>
        <w:spacing w:line="268" w:lineRule="exact"/>
        <w:ind w:left="1145" w:hanging="360"/>
        <w:rPr>
          <w:rFonts w:ascii="Arial" w:eastAsia="Arial" w:hAnsi="Arial" w:cs="Arial"/>
        </w:rPr>
      </w:pPr>
      <w:r>
        <w:rPr>
          <w:rFonts w:ascii="Arial"/>
        </w:rPr>
        <w:t>Psychology</w:t>
      </w:r>
    </w:p>
    <w:p w14:paraId="63DE1432" w14:textId="77777777" w:rsidR="00D0078D" w:rsidRDefault="000253A4">
      <w:pPr>
        <w:pStyle w:val="ListParagraph"/>
        <w:numPr>
          <w:ilvl w:val="1"/>
          <w:numId w:val="7"/>
        </w:numPr>
        <w:tabs>
          <w:tab w:val="left" w:pos="1146"/>
        </w:tabs>
        <w:spacing w:line="268" w:lineRule="exact"/>
        <w:ind w:left="1145" w:hanging="360"/>
        <w:rPr>
          <w:rFonts w:ascii="Arial" w:eastAsia="Arial" w:hAnsi="Arial" w:cs="Arial"/>
        </w:rPr>
      </w:pPr>
      <w:r>
        <w:rPr>
          <w:rFonts w:ascii="Arial"/>
        </w:rPr>
        <w:t>Sport</w:t>
      </w:r>
    </w:p>
    <w:p w14:paraId="59B9B5B4" w14:textId="77777777" w:rsidR="00D0078D" w:rsidRDefault="000253A4">
      <w:pPr>
        <w:pStyle w:val="ListParagraph"/>
        <w:numPr>
          <w:ilvl w:val="1"/>
          <w:numId w:val="7"/>
        </w:numPr>
        <w:tabs>
          <w:tab w:val="left" w:pos="1147"/>
        </w:tabs>
        <w:spacing w:line="269" w:lineRule="exact"/>
        <w:ind w:left="1146" w:hanging="360"/>
        <w:rPr>
          <w:rFonts w:ascii="Arial" w:eastAsia="Arial" w:hAnsi="Arial" w:cs="Arial"/>
        </w:rPr>
      </w:pPr>
      <w:r>
        <w:rPr>
          <w:rFonts w:ascii="Arial"/>
        </w:rPr>
        <w:t>Football</w:t>
      </w:r>
    </w:p>
    <w:p w14:paraId="447C97AD" w14:textId="77777777" w:rsidR="00D0078D" w:rsidRDefault="000253A4">
      <w:pPr>
        <w:pStyle w:val="ListParagraph"/>
        <w:numPr>
          <w:ilvl w:val="1"/>
          <w:numId w:val="7"/>
        </w:numPr>
        <w:tabs>
          <w:tab w:val="left" w:pos="1147"/>
        </w:tabs>
        <w:spacing w:line="269" w:lineRule="exact"/>
        <w:ind w:left="1146" w:hanging="360"/>
        <w:rPr>
          <w:rFonts w:ascii="Arial" w:eastAsia="Arial" w:hAnsi="Arial" w:cs="Arial"/>
        </w:rPr>
      </w:pPr>
      <w:r>
        <w:rPr>
          <w:rFonts w:ascii="Arial"/>
        </w:rPr>
        <w:t>Youth and Community</w:t>
      </w:r>
      <w:r>
        <w:rPr>
          <w:rFonts w:ascii="Arial"/>
          <w:spacing w:val="-10"/>
        </w:rPr>
        <w:t xml:space="preserve"> </w:t>
      </w:r>
      <w:r>
        <w:rPr>
          <w:rFonts w:ascii="Arial"/>
        </w:rPr>
        <w:t>Work</w:t>
      </w:r>
    </w:p>
    <w:p w14:paraId="7AD3A727" w14:textId="77777777" w:rsidR="00D0078D" w:rsidRDefault="00D0078D">
      <w:pPr>
        <w:spacing w:before="4"/>
        <w:rPr>
          <w:rFonts w:ascii="Arial" w:eastAsia="Arial" w:hAnsi="Arial" w:cs="Arial"/>
          <w:sz w:val="32"/>
          <w:szCs w:val="32"/>
        </w:rPr>
      </w:pPr>
    </w:p>
    <w:p w14:paraId="24C0852C" w14:textId="77777777" w:rsidR="00D0078D" w:rsidRDefault="000253A4">
      <w:pPr>
        <w:pStyle w:val="BodyText"/>
        <w:ind w:left="426" w:right="603"/>
        <w:jc w:val="both"/>
      </w:pPr>
      <w:r>
        <w:t>The Foundation Year is designed to support a wide range of students from different backgrounds and with non-standard academic qualifications to enter HE. The year provides</w:t>
      </w:r>
      <w:r>
        <w:rPr>
          <w:spacing w:val="-7"/>
        </w:rPr>
        <w:t xml:space="preserve"> </w:t>
      </w:r>
      <w:r>
        <w:t>a</w:t>
      </w:r>
      <w:r>
        <w:rPr>
          <w:spacing w:val="-7"/>
        </w:rPr>
        <w:t xml:space="preserve"> </w:t>
      </w:r>
      <w:r>
        <w:t>vehicle</w:t>
      </w:r>
      <w:r>
        <w:rPr>
          <w:spacing w:val="-7"/>
        </w:rPr>
        <w:t xml:space="preserve"> </w:t>
      </w:r>
      <w:r>
        <w:t>for</w:t>
      </w:r>
      <w:r>
        <w:rPr>
          <w:spacing w:val="-9"/>
        </w:rPr>
        <w:t xml:space="preserve"> </w:t>
      </w:r>
      <w:r>
        <w:t>students</w:t>
      </w:r>
      <w:r>
        <w:rPr>
          <w:spacing w:val="-7"/>
        </w:rPr>
        <w:t xml:space="preserve"> </w:t>
      </w:r>
      <w:r>
        <w:t>who</w:t>
      </w:r>
      <w:r>
        <w:rPr>
          <w:spacing w:val="-7"/>
        </w:rPr>
        <w:t xml:space="preserve"> </w:t>
      </w:r>
      <w:r>
        <w:t>have</w:t>
      </w:r>
      <w:r>
        <w:rPr>
          <w:spacing w:val="-7"/>
        </w:rPr>
        <w:t xml:space="preserve"> </w:t>
      </w:r>
      <w:r>
        <w:t>not</w:t>
      </w:r>
      <w:r>
        <w:rPr>
          <w:spacing w:val="-5"/>
        </w:rPr>
        <w:t xml:space="preserve"> </w:t>
      </w:r>
      <w:r>
        <w:t>achieved</w:t>
      </w:r>
      <w:r>
        <w:rPr>
          <w:spacing w:val="-7"/>
        </w:rPr>
        <w:t xml:space="preserve"> </w:t>
      </w:r>
      <w:r>
        <w:t>the</w:t>
      </w:r>
      <w:r>
        <w:rPr>
          <w:spacing w:val="-7"/>
        </w:rPr>
        <w:t xml:space="preserve"> </w:t>
      </w:r>
      <w:r>
        <w:t>level</w:t>
      </w:r>
      <w:r>
        <w:rPr>
          <w:spacing w:val="-8"/>
        </w:rPr>
        <w:t xml:space="preserve"> </w:t>
      </w:r>
      <w:r>
        <w:t>of</w:t>
      </w:r>
      <w:r>
        <w:rPr>
          <w:spacing w:val="-4"/>
        </w:rPr>
        <w:t xml:space="preserve"> </w:t>
      </w:r>
      <w:r>
        <w:t>entry</w:t>
      </w:r>
      <w:r>
        <w:rPr>
          <w:spacing w:val="-12"/>
        </w:rPr>
        <w:t xml:space="preserve"> </w:t>
      </w:r>
      <w:r>
        <w:t>qualifications</w:t>
      </w:r>
    </w:p>
    <w:p w14:paraId="08C1A229" w14:textId="77777777" w:rsidR="00D0078D" w:rsidRDefault="000253A4">
      <w:pPr>
        <w:pStyle w:val="BodyText"/>
        <w:spacing w:before="1"/>
        <w:ind w:left="426"/>
        <w:jc w:val="both"/>
      </w:pPr>
      <w:r>
        <w:t>/ UCAS points required to study the traditional 3-year undergraduate degree</w:t>
      </w:r>
      <w:r>
        <w:rPr>
          <w:spacing w:val="-37"/>
        </w:rPr>
        <w:t xml:space="preserve"> </w:t>
      </w:r>
      <w:r>
        <w:t>model.</w:t>
      </w:r>
    </w:p>
    <w:p w14:paraId="0776A2B7" w14:textId="77777777" w:rsidR="00D0078D" w:rsidRDefault="00D0078D">
      <w:pPr>
        <w:spacing w:before="5"/>
        <w:rPr>
          <w:rFonts w:ascii="Arial" w:eastAsia="Arial" w:hAnsi="Arial" w:cs="Arial"/>
          <w:sz w:val="32"/>
          <w:szCs w:val="32"/>
        </w:rPr>
      </w:pPr>
    </w:p>
    <w:p w14:paraId="6D4CF336" w14:textId="77777777" w:rsidR="00D0078D" w:rsidRDefault="000253A4">
      <w:pPr>
        <w:pStyle w:val="BodyText"/>
        <w:ind w:left="426"/>
        <w:jc w:val="both"/>
      </w:pPr>
      <w:r>
        <w:t>The following aims apply across the array of Foundation Year</w:t>
      </w:r>
      <w:r>
        <w:rPr>
          <w:spacing w:val="-29"/>
        </w:rPr>
        <w:t xml:space="preserve"> </w:t>
      </w:r>
      <w:r>
        <w:t>strands:</w:t>
      </w:r>
    </w:p>
    <w:p w14:paraId="3C1B4951" w14:textId="77777777" w:rsidR="00D0078D" w:rsidRDefault="000253A4">
      <w:pPr>
        <w:pStyle w:val="ListParagraph"/>
        <w:numPr>
          <w:ilvl w:val="2"/>
          <w:numId w:val="7"/>
        </w:numPr>
        <w:tabs>
          <w:tab w:val="left" w:pos="1241"/>
        </w:tabs>
        <w:spacing w:before="59"/>
        <w:ind w:right="606" w:hanging="283"/>
        <w:rPr>
          <w:rFonts w:ascii="Arial" w:eastAsia="Arial" w:hAnsi="Arial" w:cs="Arial"/>
        </w:rPr>
      </w:pPr>
      <w:r>
        <w:rPr>
          <w:rFonts w:ascii="Arial"/>
        </w:rPr>
        <w:lastRenderedPageBreak/>
        <w:t>to provide a common core of academic and study skills sufficient to prepare students</w:t>
      </w:r>
      <w:r>
        <w:rPr>
          <w:rFonts w:ascii="Arial"/>
          <w:spacing w:val="-11"/>
        </w:rPr>
        <w:t xml:space="preserve"> </w:t>
      </w:r>
      <w:r>
        <w:rPr>
          <w:rFonts w:ascii="Arial"/>
        </w:rPr>
        <w:t>for</w:t>
      </w:r>
      <w:r>
        <w:rPr>
          <w:rFonts w:ascii="Arial"/>
          <w:spacing w:val="-8"/>
        </w:rPr>
        <w:t xml:space="preserve"> </w:t>
      </w:r>
      <w:r>
        <w:rPr>
          <w:rFonts w:ascii="Arial"/>
        </w:rPr>
        <w:t>subsequent</w:t>
      </w:r>
      <w:r>
        <w:rPr>
          <w:rFonts w:ascii="Arial"/>
          <w:spacing w:val="-10"/>
        </w:rPr>
        <w:t xml:space="preserve"> </w:t>
      </w:r>
      <w:r>
        <w:rPr>
          <w:rFonts w:ascii="Arial"/>
        </w:rPr>
        <w:t>study</w:t>
      </w:r>
      <w:r>
        <w:rPr>
          <w:rFonts w:ascii="Arial"/>
          <w:spacing w:val="-11"/>
        </w:rPr>
        <w:t xml:space="preserve"> </w:t>
      </w:r>
      <w:r>
        <w:rPr>
          <w:rFonts w:ascii="Arial"/>
        </w:rPr>
        <w:t>and</w:t>
      </w:r>
      <w:r>
        <w:rPr>
          <w:rFonts w:ascii="Arial"/>
          <w:spacing w:val="-9"/>
        </w:rPr>
        <w:t xml:space="preserve"> </w:t>
      </w:r>
      <w:r>
        <w:rPr>
          <w:rFonts w:ascii="Arial"/>
        </w:rPr>
        <w:t>academic</w:t>
      </w:r>
      <w:r>
        <w:rPr>
          <w:rFonts w:ascii="Arial"/>
          <w:spacing w:val="-8"/>
        </w:rPr>
        <w:t xml:space="preserve"> </w:t>
      </w:r>
      <w:r>
        <w:rPr>
          <w:rFonts w:ascii="Arial"/>
        </w:rPr>
        <w:t>success</w:t>
      </w:r>
      <w:r>
        <w:rPr>
          <w:rFonts w:ascii="Arial"/>
          <w:spacing w:val="-8"/>
        </w:rPr>
        <w:t xml:space="preserve"> </w:t>
      </w:r>
      <w:r>
        <w:rPr>
          <w:rFonts w:ascii="Arial"/>
        </w:rPr>
        <w:t>at</w:t>
      </w:r>
      <w:r>
        <w:rPr>
          <w:rFonts w:ascii="Arial"/>
          <w:spacing w:val="-7"/>
        </w:rPr>
        <w:t xml:space="preserve"> </w:t>
      </w:r>
      <w:r>
        <w:rPr>
          <w:rFonts w:ascii="Arial"/>
        </w:rPr>
        <w:t>undergraduate</w:t>
      </w:r>
      <w:r>
        <w:rPr>
          <w:rFonts w:ascii="Arial"/>
          <w:spacing w:val="-9"/>
        </w:rPr>
        <w:t xml:space="preserve"> </w:t>
      </w:r>
      <w:r>
        <w:rPr>
          <w:rFonts w:ascii="Arial"/>
        </w:rPr>
        <w:t>level</w:t>
      </w:r>
    </w:p>
    <w:p w14:paraId="7DD87513" w14:textId="77777777" w:rsidR="00D0078D" w:rsidRDefault="000253A4">
      <w:pPr>
        <w:pStyle w:val="ListParagraph"/>
        <w:numPr>
          <w:ilvl w:val="2"/>
          <w:numId w:val="7"/>
        </w:numPr>
        <w:tabs>
          <w:tab w:val="left" w:pos="1241"/>
          <w:tab w:val="left" w:pos="1631"/>
          <w:tab w:val="left" w:pos="2555"/>
          <w:tab w:val="left" w:pos="3589"/>
          <w:tab w:val="left" w:pos="4187"/>
          <w:tab w:val="left" w:pos="4818"/>
          <w:tab w:val="left" w:pos="6293"/>
          <w:tab w:val="left" w:pos="7613"/>
          <w:tab w:val="left" w:pos="8295"/>
        </w:tabs>
        <w:spacing w:before="58"/>
        <w:ind w:right="606" w:hanging="283"/>
        <w:rPr>
          <w:rFonts w:ascii="Arial" w:eastAsia="Arial" w:hAnsi="Arial" w:cs="Arial"/>
        </w:rPr>
      </w:pPr>
      <w:r>
        <w:rPr>
          <w:rFonts w:ascii="Arial"/>
        </w:rPr>
        <w:t>to</w:t>
      </w:r>
      <w:r>
        <w:rPr>
          <w:rFonts w:ascii="Arial"/>
        </w:rPr>
        <w:tab/>
      </w:r>
      <w:r>
        <w:rPr>
          <w:rFonts w:ascii="Arial"/>
          <w:spacing w:val="-2"/>
        </w:rPr>
        <w:t>provide</w:t>
      </w:r>
      <w:r>
        <w:rPr>
          <w:rFonts w:ascii="Arial"/>
          <w:spacing w:val="-2"/>
        </w:rPr>
        <w:tab/>
      </w:r>
      <w:r>
        <w:rPr>
          <w:rFonts w:ascii="Arial"/>
          <w:spacing w:val="-1"/>
        </w:rPr>
        <w:t>students</w:t>
      </w:r>
      <w:r>
        <w:rPr>
          <w:rFonts w:ascii="Arial"/>
          <w:spacing w:val="-1"/>
        </w:rPr>
        <w:tab/>
        <w:t>with</w:t>
      </w:r>
      <w:r>
        <w:rPr>
          <w:rFonts w:ascii="Arial"/>
          <w:spacing w:val="-1"/>
        </w:rPr>
        <w:tab/>
        <w:t>core</w:t>
      </w:r>
      <w:r>
        <w:rPr>
          <w:rFonts w:ascii="Arial"/>
          <w:spacing w:val="-1"/>
        </w:rPr>
        <w:tab/>
        <w:t>underpinning</w:t>
      </w:r>
      <w:r>
        <w:rPr>
          <w:rFonts w:ascii="Arial"/>
          <w:spacing w:val="-1"/>
        </w:rPr>
        <w:tab/>
        <w:t>knowledge,</w:t>
      </w:r>
      <w:r>
        <w:rPr>
          <w:rFonts w:ascii="Arial"/>
          <w:spacing w:val="-1"/>
        </w:rPr>
        <w:tab/>
        <w:t>skills</w:t>
      </w:r>
      <w:r>
        <w:rPr>
          <w:rFonts w:ascii="Arial"/>
          <w:spacing w:val="-1"/>
        </w:rPr>
        <w:tab/>
      </w:r>
      <w:r>
        <w:rPr>
          <w:rFonts w:ascii="Arial"/>
          <w:spacing w:val="-2"/>
        </w:rPr>
        <w:t>and</w:t>
      </w:r>
      <w:r>
        <w:rPr>
          <w:rFonts w:ascii="Arial"/>
        </w:rPr>
        <w:t xml:space="preserve"> understanding in key areas of contemporary</w:t>
      </w:r>
      <w:r>
        <w:rPr>
          <w:rFonts w:ascii="Arial"/>
          <w:spacing w:val="-18"/>
        </w:rPr>
        <w:t xml:space="preserve"> </w:t>
      </w:r>
      <w:r>
        <w:rPr>
          <w:rFonts w:ascii="Arial"/>
        </w:rPr>
        <w:t>issues.</w:t>
      </w:r>
    </w:p>
    <w:p w14:paraId="31523BA9" w14:textId="77777777" w:rsidR="00D0078D" w:rsidRDefault="000E0A82">
      <w:pPr>
        <w:pStyle w:val="ListParagraph"/>
        <w:numPr>
          <w:ilvl w:val="2"/>
          <w:numId w:val="7"/>
        </w:numPr>
        <w:tabs>
          <w:tab w:val="left" w:pos="1241"/>
        </w:tabs>
        <w:spacing w:before="56"/>
        <w:ind w:right="606" w:hanging="283"/>
        <w:jc w:val="both"/>
        <w:rPr>
          <w:rFonts w:ascii="Arial" w:eastAsia="Arial" w:hAnsi="Arial" w:cs="Arial"/>
        </w:rPr>
      </w:pPr>
      <w:r>
        <w:rPr>
          <w:noProof/>
          <w:lang w:val="en-GB" w:eastAsia="en-GB"/>
        </w:rPr>
        <mc:AlternateContent>
          <mc:Choice Requires="wpg">
            <w:drawing>
              <wp:anchor distT="0" distB="0" distL="114300" distR="114300" simplePos="0" relativeHeight="1096" behindDoc="0" locked="0" layoutInCell="1" allowOverlap="1" wp14:anchorId="5D734B76" wp14:editId="2B22E860">
                <wp:simplePos x="0" y="0"/>
                <wp:positionH relativeFrom="page">
                  <wp:posOffset>808990</wp:posOffset>
                </wp:positionH>
                <wp:positionV relativeFrom="paragraph">
                  <wp:posOffset>635</wp:posOffset>
                </wp:positionV>
                <wp:extent cx="1270" cy="1732915"/>
                <wp:effectExtent l="8890" t="6985" r="8890" b="12700"/>
                <wp:wrapNone/>
                <wp:docPr id="7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32915"/>
                          <a:chOff x="1274" y="1"/>
                          <a:chExt cx="2" cy="2729"/>
                        </a:xfrm>
                      </wpg:grpSpPr>
                      <wps:wsp>
                        <wps:cNvPr id="72" name="Freeform 40"/>
                        <wps:cNvSpPr>
                          <a:spLocks/>
                        </wps:cNvSpPr>
                        <wps:spPr bwMode="auto">
                          <a:xfrm>
                            <a:off x="1274" y="1"/>
                            <a:ext cx="2" cy="2729"/>
                          </a:xfrm>
                          <a:custGeom>
                            <a:avLst/>
                            <a:gdLst>
                              <a:gd name="T0" fmla="+- 0 1 1"/>
                              <a:gd name="T1" fmla="*/ 1 h 2729"/>
                              <a:gd name="T2" fmla="+- 0 2730 1"/>
                              <a:gd name="T3" fmla="*/ 2730 h 2729"/>
                            </a:gdLst>
                            <a:ahLst/>
                            <a:cxnLst>
                              <a:cxn ang="0">
                                <a:pos x="0" y="T1"/>
                              </a:cxn>
                              <a:cxn ang="0">
                                <a:pos x="0" y="T3"/>
                              </a:cxn>
                            </a:cxnLst>
                            <a:rect l="0" t="0" r="r" b="b"/>
                            <a:pathLst>
                              <a:path h="2729">
                                <a:moveTo>
                                  <a:pt x="0" y="0"/>
                                </a:moveTo>
                                <a:lnTo>
                                  <a:pt x="0" y="2729"/>
                                </a:lnTo>
                              </a:path>
                            </a:pathLst>
                          </a:custGeom>
                          <a:noFill/>
                          <a:ln w="6109">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9DA893" id="Group 39" o:spid="_x0000_s1026" style="position:absolute;margin-left:63.7pt;margin-top:.05pt;width:.1pt;height:136.45pt;z-index:1096;mso-position-horizontal-relative:page" coordorigin="1274,1" coordsize="2,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">
                <v:shape id="Freeform 40" o:spid="_x0000_s1027" style="position:absolute;left:1274;top:1;width:2;height:2729;visibility:visible;mso-wrap-style:square;v-text-anchor:top" coordsize="2,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" path="m,l,2729e" filled="f" strokecolor="#215868" strokeweight=".16969mm">
                  <v:path arrowok="t" o:connecttype="custom" o:connectlocs="0,1;0,2730" o:connectangles="0,0"/>
                </v:shape>
                <w10:wrap anchorx="page"/>
              </v:group>
            </w:pict>
          </mc:Fallback>
        </mc:AlternateContent>
      </w:r>
      <w:r w:rsidR="000253A4">
        <w:rPr>
          <w:rFonts w:ascii="Arial"/>
        </w:rPr>
        <w:t>to provide underpinning subject-related skills and knowledge in key areas required for undergraduate study in specified subject disciplines, including Mathematics, Numeracy and IT as and where</w:t>
      </w:r>
      <w:r w:rsidR="000253A4">
        <w:rPr>
          <w:rFonts w:ascii="Arial"/>
          <w:spacing w:val="-21"/>
        </w:rPr>
        <w:t xml:space="preserve"> </w:t>
      </w:r>
      <w:r w:rsidR="000253A4">
        <w:rPr>
          <w:rFonts w:ascii="Arial"/>
        </w:rPr>
        <w:t>appropriate.</w:t>
      </w:r>
    </w:p>
    <w:p w14:paraId="3AC7830F" w14:textId="77777777" w:rsidR="00D0078D" w:rsidRDefault="000253A4">
      <w:pPr>
        <w:pStyle w:val="ListParagraph"/>
        <w:numPr>
          <w:ilvl w:val="2"/>
          <w:numId w:val="7"/>
        </w:numPr>
        <w:tabs>
          <w:tab w:val="left" w:pos="1241"/>
        </w:tabs>
        <w:spacing w:before="58"/>
        <w:ind w:right="608" w:hanging="283"/>
        <w:jc w:val="both"/>
        <w:rPr>
          <w:rFonts w:ascii="Arial" w:eastAsia="Arial" w:hAnsi="Arial" w:cs="Arial"/>
        </w:rPr>
      </w:pPr>
      <w:r>
        <w:rPr>
          <w:rFonts w:ascii="Arial"/>
        </w:rPr>
        <w:t>to provide generic skills and academic knowledge to support student confidence and discipline as appropriate for HE</w:t>
      </w:r>
      <w:r>
        <w:rPr>
          <w:rFonts w:ascii="Arial"/>
          <w:spacing w:val="-21"/>
        </w:rPr>
        <w:t xml:space="preserve"> </w:t>
      </w:r>
      <w:r>
        <w:rPr>
          <w:rFonts w:ascii="Arial"/>
        </w:rPr>
        <w:t>study.</w:t>
      </w:r>
    </w:p>
    <w:p w14:paraId="12FBA6ED" w14:textId="77777777" w:rsidR="00D0078D" w:rsidRDefault="000253A4">
      <w:pPr>
        <w:pStyle w:val="ListParagraph"/>
        <w:numPr>
          <w:ilvl w:val="2"/>
          <w:numId w:val="7"/>
        </w:numPr>
        <w:tabs>
          <w:tab w:val="left" w:pos="1241"/>
        </w:tabs>
        <w:spacing w:before="58"/>
        <w:ind w:left="1241" w:right="605"/>
        <w:jc w:val="both"/>
        <w:rPr>
          <w:rFonts w:ascii="Arial" w:eastAsia="Arial" w:hAnsi="Arial" w:cs="Arial"/>
        </w:rPr>
      </w:pPr>
      <w:r>
        <w:rPr>
          <w:rFonts w:ascii="Arial"/>
        </w:rPr>
        <w:t>to</w:t>
      </w:r>
      <w:r>
        <w:rPr>
          <w:rFonts w:ascii="Arial"/>
          <w:spacing w:val="-5"/>
        </w:rPr>
        <w:t xml:space="preserve"> </w:t>
      </w:r>
      <w:r>
        <w:rPr>
          <w:rFonts w:ascii="Arial"/>
        </w:rPr>
        <w:t>provide</w:t>
      </w:r>
      <w:r>
        <w:rPr>
          <w:rFonts w:ascii="Arial"/>
          <w:spacing w:val="-5"/>
        </w:rPr>
        <w:t xml:space="preserve"> </w:t>
      </w:r>
      <w:r>
        <w:rPr>
          <w:rFonts w:ascii="Arial"/>
        </w:rPr>
        <w:t>appropriate</w:t>
      </w:r>
      <w:r>
        <w:rPr>
          <w:rFonts w:ascii="Arial"/>
          <w:spacing w:val="-5"/>
        </w:rPr>
        <w:t xml:space="preserve"> </w:t>
      </w:r>
      <w:r>
        <w:rPr>
          <w:rFonts w:ascii="Arial"/>
        </w:rPr>
        <w:t>subject-specific</w:t>
      </w:r>
      <w:r>
        <w:rPr>
          <w:rFonts w:ascii="Arial"/>
          <w:spacing w:val="-7"/>
        </w:rPr>
        <w:t xml:space="preserve"> </w:t>
      </w:r>
      <w:r>
        <w:rPr>
          <w:rFonts w:ascii="Arial"/>
        </w:rPr>
        <w:t>grounding,</w:t>
      </w:r>
      <w:r>
        <w:rPr>
          <w:rFonts w:ascii="Arial"/>
          <w:spacing w:val="-8"/>
        </w:rPr>
        <w:t xml:space="preserve"> </w:t>
      </w:r>
      <w:r>
        <w:rPr>
          <w:rFonts w:ascii="Arial"/>
        </w:rPr>
        <w:t>in</w:t>
      </w:r>
      <w:r>
        <w:rPr>
          <w:rFonts w:ascii="Arial"/>
          <w:spacing w:val="-5"/>
        </w:rPr>
        <w:t xml:space="preserve"> </w:t>
      </w:r>
      <w:r>
        <w:rPr>
          <w:rFonts w:ascii="Arial"/>
        </w:rPr>
        <w:t>terms</w:t>
      </w:r>
      <w:r>
        <w:rPr>
          <w:rFonts w:ascii="Arial"/>
          <w:spacing w:val="-5"/>
        </w:rPr>
        <w:t xml:space="preserve"> </w:t>
      </w:r>
      <w:r>
        <w:rPr>
          <w:rFonts w:ascii="Arial"/>
        </w:rPr>
        <w:t>of</w:t>
      </w:r>
      <w:r>
        <w:rPr>
          <w:rFonts w:ascii="Arial"/>
          <w:spacing w:val="-6"/>
        </w:rPr>
        <w:t xml:space="preserve"> </w:t>
      </w:r>
      <w:r>
        <w:rPr>
          <w:rFonts w:ascii="Arial"/>
        </w:rPr>
        <w:t>knowledge</w:t>
      </w:r>
      <w:r>
        <w:rPr>
          <w:rFonts w:ascii="Arial"/>
          <w:spacing w:val="-5"/>
        </w:rPr>
        <w:t xml:space="preserve"> </w:t>
      </w:r>
      <w:r>
        <w:rPr>
          <w:rFonts w:ascii="Arial"/>
        </w:rPr>
        <w:t>and skills, to support progression into degree level study in the specialist subject area of the intended degree</w:t>
      </w:r>
      <w:r>
        <w:rPr>
          <w:rFonts w:ascii="Arial"/>
          <w:spacing w:val="-15"/>
        </w:rPr>
        <w:t xml:space="preserve"> </w:t>
      </w:r>
      <w:r>
        <w:rPr>
          <w:rFonts w:ascii="Arial"/>
        </w:rPr>
        <w:t>award.</w:t>
      </w:r>
    </w:p>
    <w:p w14:paraId="5B3F88B8" w14:textId="77777777" w:rsidR="00D0078D" w:rsidRDefault="00D0078D">
      <w:pPr>
        <w:rPr>
          <w:rFonts w:ascii="Arial" w:eastAsia="Arial" w:hAnsi="Arial" w:cs="Arial"/>
          <w:sz w:val="20"/>
          <w:szCs w:val="20"/>
        </w:rPr>
      </w:pPr>
    </w:p>
    <w:p w14:paraId="2F6CE4A5" w14:textId="77777777" w:rsidR="00D0078D" w:rsidRDefault="00D0078D">
      <w:pPr>
        <w:rPr>
          <w:rFonts w:ascii="Arial" w:eastAsia="Arial" w:hAnsi="Arial" w:cs="Arial"/>
          <w:sz w:val="20"/>
          <w:szCs w:val="20"/>
        </w:rPr>
      </w:pPr>
    </w:p>
    <w:p w14:paraId="7F8C53B2" w14:textId="77777777" w:rsidR="00D0078D" w:rsidRDefault="00D0078D">
      <w:pPr>
        <w:spacing w:before="10"/>
        <w:rPr>
          <w:rFonts w:ascii="Arial" w:eastAsia="Arial" w:hAnsi="Arial" w:cs="Arial"/>
          <w:sz w:val="20"/>
          <w:szCs w:val="20"/>
        </w:rPr>
      </w:pPr>
    </w:p>
    <w:p w14:paraId="4573D7FD" w14:textId="77777777" w:rsidR="00D0078D" w:rsidRDefault="000253A4">
      <w:pPr>
        <w:pStyle w:val="Heading1"/>
        <w:numPr>
          <w:ilvl w:val="0"/>
          <w:numId w:val="7"/>
        </w:numPr>
        <w:tabs>
          <w:tab w:val="left" w:pos="468"/>
        </w:tabs>
        <w:ind w:hanging="359"/>
        <w:jc w:val="left"/>
        <w:rPr>
          <w:b w:val="0"/>
          <w:bCs w:val="0"/>
        </w:rPr>
      </w:pPr>
      <w:bookmarkStart w:id="10" w:name="20_Distinctive_features_of_the_programme"/>
      <w:bookmarkEnd w:id="10"/>
      <w:r>
        <w:t>Distinctive features of the</w:t>
      </w:r>
      <w:r>
        <w:rPr>
          <w:spacing w:val="-12"/>
        </w:rPr>
        <w:t xml:space="preserve"> </w:t>
      </w:r>
      <w:proofErr w:type="spellStart"/>
      <w:r>
        <w:t>programme</w:t>
      </w:r>
      <w:proofErr w:type="spellEnd"/>
    </w:p>
    <w:p w14:paraId="0831D65C" w14:textId="77777777" w:rsidR="00D0078D" w:rsidRDefault="00D0078D">
      <w:pPr>
        <w:spacing w:before="9"/>
        <w:rPr>
          <w:rFonts w:ascii="Arial" w:eastAsia="Arial" w:hAnsi="Arial" w:cs="Arial"/>
          <w:b/>
          <w:bCs/>
          <w:sz w:val="29"/>
          <w:szCs w:val="29"/>
        </w:rPr>
      </w:pPr>
    </w:p>
    <w:p w14:paraId="7AF94BE7" w14:textId="77777777" w:rsidR="00D0078D" w:rsidRDefault="000E0A82">
      <w:pPr>
        <w:pStyle w:val="BodyText"/>
        <w:ind w:left="424"/>
      </w:pPr>
      <w:r>
        <w:rPr>
          <w:noProof/>
          <w:lang w:val="en-GB" w:eastAsia="en-GB"/>
        </w:rPr>
        <mc:AlternateContent>
          <mc:Choice Requires="wpg">
            <w:drawing>
              <wp:anchor distT="0" distB="0" distL="114300" distR="114300" simplePos="0" relativeHeight="1120" behindDoc="0" locked="0" layoutInCell="1" allowOverlap="1" wp14:anchorId="75398409" wp14:editId="3A8B5351">
                <wp:simplePos x="0" y="0"/>
                <wp:positionH relativeFrom="page">
                  <wp:posOffset>808990</wp:posOffset>
                </wp:positionH>
                <wp:positionV relativeFrom="paragraph">
                  <wp:posOffset>-73025</wp:posOffset>
                </wp:positionV>
                <wp:extent cx="1270" cy="5120640"/>
                <wp:effectExtent l="8890" t="6985" r="8890" b="6350"/>
                <wp:wrapNone/>
                <wp:docPr id="6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120640"/>
                          <a:chOff x="1274" y="-115"/>
                          <a:chExt cx="2" cy="8064"/>
                        </a:xfrm>
                      </wpg:grpSpPr>
                      <wps:wsp>
                        <wps:cNvPr id="70" name="Freeform 38"/>
                        <wps:cNvSpPr>
                          <a:spLocks/>
                        </wps:cNvSpPr>
                        <wps:spPr bwMode="auto">
                          <a:xfrm>
                            <a:off x="1274" y="-115"/>
                            <a:ext cx="2" cy="8064"/>
                          </a:xfrm>
                          <a:custGeom>
                            <a:avLst/>
                            <a:gdLst>
                              <a:gd name="T0" fmla="+- 0 -115 -115"/>
                              <a:gd name="T1" fmla="*/ -115 h 8064"/>
                              <a:gd name="T2" fmla="+- 0 7949 -115"/>
                              <a:gd name="T3" fmla="*/ 7949 h 8064"/>
                            </a:gdLst>
                            <a:ahLst/>
                            <a:cxnLst>
                              <a:cxn ang="0">
                                <a:pos x="0" y="T1"/>
                              </a:cxn>
                              <a:cxn ang="0">
                                <a:pos x="0" y="T3"/>
                              </a:cxn>
                            </a:cxnLst>
                            <a:rect l="0" t="0" r="r" b="b"/>
                            <a:pathLst>
                              <a:path h="8064">
                                <a:moveTo>
                                  <a:pt x="0" y="0"/>
                                </a:moveTo>
                                <a:lnTo>
                                  <a:pt x="0" y="8064"/>
                                </a:lnTo>
                              </a:path>
                            </a:pathLst>
                          </a:custGeom>
                          <a:noFill/>
                          <a:ln w="6109">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F0A648" id="Group 37" o:spid="_x0000_s1026" style="position:absolute;margin-left:63.7pt;margin-top:-5.75pt;width:.1pt;height:403.2pt;z-index:1120;mso-position-horizontal-relative:page" coordorigin="1274,-115" coordsize="2,8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">
                <v:shape id="Freeform 38" o:spid="_x0000_s1027" style="position:absolute;left:1274;top:-115;width:2;height:8064;visibility:visible;mso-wrap-style:square;v-text-anchor:top" coordsize="2,8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" path="m,l,8064e" filled="f" strokecolor="#215868" strokeweight=".16969mm">
                  <v:path arrowok="t" o:connecttype="custom" o:connectlocs="0,-115;0,7949" o:connectangles="0,0"/>
                </v:shape>
                <w10:wrap anchorx="page"/>
              </v:group>
            </w:pict>
          </mc:Fallback>
        </mc:AlternateContent>
      </w:r>
      <w:r w:rsidR="000253A4">
        <w:t>The</w:t>
      </w:r>
      <w:r w:rsidR="000253A4">
        <w:rPr>
          <w:spacing w:val="-9"/>
        </w:rPr>
        <w:t xml:space="preserve"> </w:t>
      </w:r>
      <w:r w:rsidR="000253A4">
        <w:t>Foundation</w:t>
      </w:r>
      <w:r w:rsidR="000253A4">
        <w:rPr>
          <w:spacing w:val="-9"/>
        </w:rPr>
        <w:t xml:space="preserve"> </w:t>
      </w:r>
      <w:r w:rsidR="000253A4">
        <w:t>Year</w:t>
      </w:r>
      <w:r w:rsidR="000253A4">
        <w:rPr>
          <w:spacing w:val="-12"/>
        </w:rPr>
        <w:t xml:space="preserve"> </w:t>
      </w:r>
      <w:r w:rsidR="000253A4">
        <w:t>framework</w:t>
      </w:r>
      <w:r w:rsidR="000253A4">
        <w:rPr>
          <w:spacing w:val="-6"/>
        </w:rPr>
        <w:t xml:space="preserve"> </w:t>
      </w:r>
      <w:r w:rsidR="000253A4">
        <w:t>is</w:t>
      </w:r>
      <w:r w:rsidR="000253A4">
        <w:rPr>
          <w:spacing w:val="-11"/>
        </w:rPr>
        <w:t xml:space="preserve"> </w:t>
      </w:r>
      <w:r w:rsidR="000253A4">
        <w:t>in</w:t>
      </w:r>
      <w:r w:rsidR="000253A4">
        <w:rPr>
          <w:spacing w:val="-9"/>
        </w:rPr>
        <w:t xml:space="preserve"> </w:t>
      </w:r>
      <w:r w:rsidR="000253A4">
        <w:t>line</w:t>
      </w:r>
      <w:r w:rsidR="000253A4">
        <w:rPr>
          <w:spacing w:val="-9"/>
        </w:rPr>
        <w:t xml:space="preserve"> </w:t>
      </w:r>
      <w:r w:rsidR="000253A4">
        <w:t>with</w:t>
      </w:r>
      <w:r w:rsidR="000253A4">
        <w:rPr>
          <w:spacing w:val="-9"/>
        </w:rPr>
        <w:t xml:space="preserve"> </w:t>
      </w:r>
      <w:r w:rsidR="000253A4">
        <w:t>national</w:t>
      </w:r>
      <w:r w:rsidR="000253A4">
        <w:rPr>
          <w:spacing w:val="-9"/>
        </w:rPr>
        <w:t xml:space="preserve"> </w:t>
      </w:r>
      <w:r w:rsidR="000253A4">
        <w:t>practice:</w:t>
      </w:r>
      <w:r w:rsidR="000253A4">
        <w:rPr>
          <w:spacing w:val="-10"/>
        </w:rPr>
        <w:t xml:space="preserve"> </w:t>
      </w:r>
      <w:r w:rsidR="000253A4">
        <w:t>a</w:t>
      </w:r>
      <w:r w:rsidR="000253A4">
        <w:rPr>
          <w:spacing w:val="-9"/>
        </w:rPr>
        <w:t xml:space="preserve"> </w:t>
      </w:r>
      <w:r w:rsidR="000253A4">
        <w:t>number</w:t>
      </w:r>
      <w:r w:rsidR="000253A4">
        <w:rPr>
          <w:spacing w:val="-10"/>
        </w:rPr>
        <w:t xml:space="preserve"> </w:t>
      </w:r>
      <w:r w:rsidR="000253A4">
        <w:t>of</w:t>
      </w:r>
      <w:r w:rsidR="000253A4">
        <w:rPr>
          <w:spacing w:val="-5"/>
        </w:rPr>
        <w:t xml:space="preserve"> </w:t>
      </w:r>
      <w:r w:rsidR="000253A4">
        <w:t>UK</w:t>
      </w:r>
      <w:r w:rsidR="000253A4">
        <w:rPr>
          <w:spacing w:val="-9"/>
        </w:rPr>
        <w:t xml:space="preserve"> </w:t>
      </w:r>
      <w:r w:rsidR="000253A4">
        <w:t>HEIs successfully offer a Foundation Year to provide supportive access into</w:t>
      </w:r>
      <w:r w:rsidR="000253A4">
        <w:rPr>
          <w:spacing w:val="-28"/>
        </w:rPr>
        <w:t xml:space="preserve"> </w:t>
      </w:r>
      <w:r w:rsidR="000253A4">
        <w:t>HE.</w:t>
      </w:r>
    </w:p>
    <w:p w14:paraId="48E1DDDF" w14:textId="77777777" w:rsidR="00D0078D" w:rsidRDefault="00D0078D">
      <w:pPr>
        <w:spacing w:before="5"/>
        <w:rPr>
          <w:rFonts w:ascii="Arial" w:eastAsia="Arial" w:hAnsi="Arial" w:cs="Arial"/>
          <w:sz w:val="32"/>
          <w:szCs w:val="32"/>
        </w:rPr>
      </w:pPr>
    </w:p>
    <w:p w14:paraId="1C097EB8" w14:textId="77777777" w:rsidR="00D0078D" w:rsidRDefault="000253A4">
      <w:pPr>
        <w:pStyle w:val="BodyText"/>
        <w:spacing w:line="252" w:lineRule="exact"/>
        <w:ind w:left="424"/>
        <w:rPr>
          <w:rFonts w:cs="Arial"/>
        </w:rPr>
      </w:pPr>
      <w:r>
        <w:rPr>
          <w:rFonts w:cs="Arial"/>
        </w:rPr>
        <w:t>The</w:t>
      </w:r>
      <w:r>
        <w:rPr>
          <w:rFonts w:cs="Arial"/>
          <w:spacing w:val="-4"/>
        </w:rPr>
        <w:t xml:space="preserve"> </w:t>
      </w:r>
      <w:r>
        <w:rPr>
          <w:rFonts w:cs="Arial"/>
        </w:rPr>
        <w:t>proposal</w:t>
      </w:r>
      <w:r>
        <w:rPr>
          <w:rFonts w:cs="Arial"/>
          <w:spacing w:val="-5"/>
        </w:rPr>
        <w:t xml:space="preserve"> </w:t>
      </w:r>
      <w:r>
        <w:rPr>
          <w:rFonts w:cs="Arial"/>
        </w:rPr>
        <w:t>is</w:t>
      </w:r>
      <w:r>
        <w:rPr>
          <w:rFonts w:cs="Arial"/>
          <w:spacing w:val="-4"/>
        </w:rPr>
        <w:t xml:space="preserve"> </w:t>
      </w:r>
      <w:r>
        <w:rPr>
          <w:rFonts w:cs="Arial"/>
        </w:rPr>
        <w:t>wholly</w:t>
      </w:r>
      <w:r>
        <w:rPr>
          <w:rFonts w:cs="Arial"/>
          <w:spacing w:val="-6"/>
        </w:rPr>
        <w:t xml:space="preserve"> </w:t>
      </w:r>
      <w:r>
        <w:rPr>
          <w:rFonts w:cs="Arial"/>
        </w:rPr>
        <w:t>aligned</w:t>
      </w:r>
      <w:r>
        <w:rPr>
          <w:rFonts w:cs="Arial"/>
          <w:spacing w:val="-4"/>
        </w:rPr>
        <w:t xml:space="preserve"> </w:t>
      </w:r>
      <w:r>
        <w:rPr>
          <w:rFonts w:cs="Arial"/>
        </w:rPr>
        <w:t>with</w:t>
      </w:r>
      <w:r>
        <w:rPr>
          <w:rFonts w:cs="Arial"/>
          <w:spacing w:val="-4"/>
        </w:rPr>
        <w:t xml:space="preserve"> </w:t>
      </w:r>
      <w:proofErr w:type="spellStart"/>
      <w:r>
        <w:rPr>
          <w:rFonts w:cs="Arial"/>
        </w:rPr>
        <w:t>Glyndŵr</w:t>
      </w:r>
      <w:proofErr w:type="spellEnd"/>
      <w:r>
        <w:rPr>
          <w:rFonts w:cs="Arial"/>
          <w:spacing w:val="-3"/>
        </w:rPr>
        <w:t xml:space="preserve"> </w:t>
      </w:r>
      <w:r>
        <w:rPr>
          <w:rFonts w:cs="Arial"/>
        </w:rPr>
        <w:t>University’s</w:t>
      </w:r>
      <w:r>
        <w:rPr>
          <w:rFonts w:cs="Arial"/>
          <w:spacing w:val="-4"/>
        </w:rPr>
        <w:t xml:space="preserve"> </w:t>
      </w:r>
      <w:r>
        <w:rPr>
          <w:rFonts w:cs="Arial"/>
        </w:rPr>
        <w:t>mission</w:t>
      </w:r>
      <w:r>
        <w:rPr>
          <w:rFonts w:cs="Arial"/>
          <w:spacing w:val="-4"/>
        </w:rPr>
        <w:t xml:space="preserve"> </w:t>
      </w:r>
      <w:r>
        <w:rPr>
          <w:rFonts w:cs="Arial"/>
        </w:rPr>
        <w:t>of</w:t>
      </w:r>
      <w:r>
        <w:rPr>
          <w:rFonts w:cs="Arial"/>
          <w:spacing w:val="-1"/>
        </w:rPr>
        <w:t xml:space="preserve"> </w:t>
      </w:r>
      <w:r>
        <w:rPr>
          <w:rFonts w:cs="Arial"/>
        </w:rPr>
        <w:t>being</w:t>
      </w:r>
      <w:r>
        <w:rPr>
          <w:rFonts w:cs="Arial"/>
          <w:spacing w:val="-3"/>
        </w:rPr>
        <w:t xml:space="preserve"> </w:t>
      </w:r>
      <w:r>
        <w:rPr>
          <w:rFonts w:cs="Arial"/>
          <w:i/>
        </w:rPr>
        <w:t>Open</w:t>
      </w:r>
      <w:r>
        <w:rPr>
          <w:rFonts w:cs="Arial"/>
          <w:i/>
          <w:spacing w:val="-4"/>
        </w:rPr>
        <w:t xml:space="preserve"> </w:t>
      </w:r>
      <w:r>
        <w:rPr>
          <w:rFonts w:cs="Arial"/>
          <w:i/>
        </w:rPr>
        <w:t>to</w:t>
      </w:r>
      <w:r>
        <w:rPr>
          <w:rFonts w:cs="Arial"/>
          <w:i/>
          <w:spacing w:val="-4"/>
        </w:rPr>
        <w:t xml:space="preserve"> </w:t>
      </w:r>
      <w:r>
        <w:rPr>
          <w:rFonts w:cs="Arial"/>
          <w:i/>
        </w:rPr>
        <w:t>All</w:t>
      </w:r>
    </w:p>
    <w:p w14:paraId="334F0FFE" w14:textId="77777777" w:rsidR="00D0078D" w:rsidRDefault="000253A4">
      <w:pPr>
        <w:pStyle w:val="BodyText"/>
        <w:spacing w:line="252" w:lineRule="exact"/>
        <w:ind w:left="424"/>
      </w:pPr>
      <w:r>
        <w:t>and its underpinning commitment to widening</w:t>
      </w:r>
      <w:r>
        <w:rPr>
          <w:spacing w:val="-23"/>
        </w:rPr>
        <w:t xml:space="preserve"> </w:t>
      </w:r>
      <w:r>
        <w:t>participation.</w:t>
      </w:r>
    </w:p>
    <w:p w14:paraId="7B25511F" w14:textId="77777777" w:rsidR="00D0078D" w:rsidRDefault="000253A4">
      <w:pPr>
        <w:pStyle w:val="BodyText"/>
        <w:spacing w:before="61"/>
        <w:ind w:left="424" w:right="605"/>
        <w:jc w:val="both"/>
      </w:pPr>
      <w:r>
        <w:t xml:space="preserve">The </w:t>
      </w:r>
      <w:proofErr w:type="spellStart"/>
      <w:r>
        <w:t>programme</w:t>
      </w:r>
      <w:proofErr w:type="spellEnd"/>
      <w:r>
        <w:t xml:space="preserve"> has been developed across the University to ensure a consistent learning experience for all students regardless of which discipline they choose to study.</w:t>
      </w:r>
    </w:p>
    <w:p w14:paraId="61A607E6" w14:textId="77777777" w:rsidR="00D0078D" w:rsidRDefault="00D0078D">
      <w:pPr>
        <w:spacing w:before="3"/>
        <w:rPr>
          <w:rFonts w:ascii="Arial" w:eastAsia="Arial" w:hAnsi="Arial" w:cs="Arial"/>
          <w:sz w:val="32"/>
          <w:szCs w:val="32"/>
        </w:rPr>
      </w:pPr>
    </w:p>
    <w:p w14:paraId="3989E34A" w14:textId="77777777" w:rsidR="00D0078D" w:rsidRDefault="000253A4">
      <w:pPr>
        <w:pStyle w:val="BodyText"/>
        <w:ind w:left="424" w:right="604"/>
        <w:jc w:val="both"/>
      </w:pPr>
      <w:r>
        <w:t>This innovative blending of core generic modules and subject-specific skills modules is</w:t>
      </w:r>
      <w:r>
        <w:rPr>
          <w:spacing w:val="-5"/>
        </w:rPr>
        <w:t xml:space="preserve"> </w:t>
      </w:r>
      <w:r>
        <w:t>designed</w:t>
      </w:r>
      <w:r>
        <w:rPr>
          <w:spacing w:val="-7"/>
        </w:rPr>
        <w:t xml:space="preserve"> </w:t>
      </w:r>
      <w:r>
        <w:t>to</w:t>
      </w:r>
      <w:r>
        <w:rPr>
          <w:spacing w:val="-7"/>
        </w:rPr>
        <w:t xml:space="preserve"> </w:t>
      </w:r>
      <w:r>
        <w:t>provide</w:t>
      </w:r>
      <w:r>
        <w:rPr>
          <w:spacing w:val="-5"/>
        </w:rPr>
        <w:t xml:space="preserve"> </w:t>
      </w:r>
      <w:r>
        <w:t>an</w:t>
      </w:r>
      <w:r>
        <w:rPr>
          <w:spacing w:val="-7"/>
        </w:rPr>
        <w:t xml:space="preserve"> </w:t>
      </w:r>
      <w:r>
        <w:t>effective</w:t>
      </w:r>
      <w:r>
        <w:rPr>
          <w:spacing w:val="-7"/>
        </w:rPr>
        <w:t xml:space="preserve"> </w:t>
      </w:r>
      <w:r>
        <w:t>foundation</w:t>
      </w:r>
      <w:r>
        <w:rPr>
          <w:spacing w:val="-10"/>
        </w:rPr>
        <w:t xml:space="preserve"> </w:t>
      </w:r>
      <w:r>
        <w:t>for</w:t>
      </w:r>
      <w:r>
        <w:rPr>
          <w:spacing w:val="-6"/>
        </w:rPr>
        <w:t xml:space="preserve"> </w:t>
      </w:r>
      <w:r>
        <w:t>subsequent</w:t>
      </w:r>
      <w:r>
        <w:rPr>
          <w:spacing w:val="-6"/>
        </w:rPr>
        <w:t xml:space="preserve"> </w:t>
      </w:r>
      <w:r>
        <w:t>higher</w:t>
      </w:r>
      <w:r>
        <w:rPr>
          <w:spacing w:val="-6"/>
        </w:rPr>
        <w:t xml:space="preserve"> </w:t>
      </w:r>
      <w:r>
        <w:t>education</w:t>
      </w:r>
      <w:r>
        <w:rPr>
          <w:spacing w:val="-3"/>
        </w:rPr>
        <w:t xml:space="preserve"> </w:t>
      </w:r>
      <w:r>
        <w:t xml:space="preserve">study. A key design feature is the commitment to providing a </w:t>
      </w:r>
      <w:proofErr w:type="spellStart"/>
      <w:r>
        <w:t>programme</w:t>
      </w:r>
      <w:proofErr w:type="spellEnd"/>
      <w:r>
        <w:t xml:space="preserve"> which is suitable for students from a wide range of backgrounds. The foundation year has also been designed to provide opportunities for students to work with peers from mixed backgrounds and academic interests on interdisciplinary problems. Learning and social integration in the common modules will be complementary and supportive of the</w:t>
      </w:r>
      <w:r>
        <w:rPr>
          <w:spacing w:val="-16"/>
        </w:rPr>
        <w:t xml:space="preserve"> </w:t>
      </w:r>
      <w:r>
        <w:t>disciplinary</w:t>
      </w:r>
      <w:r>
        <w:rPr>
          <w:spacing w:val="-18"/>
        </w:rPr>
        <w:t xml:space="preserve"> </w:t>
      </w:r>
      <w:r>
        <w:t>preparation</w:t>
      </w:r>
      <w:r>
        <w:rPr>
          <w:spacing w:val="-18"/>
        </w:rPr>
        <w:t xml:space="preserve"> </w:t>
      </w:r>
      <w:r>
        <w:t>for</w:t>
      </w:r>
      <w:r>
        <w:rPr>
          <w:spacing w:val="-17"/>
        </w:rPr>
        <w:t xml:space="preserve"> </w:t>
      </w:r>
      <w:r>
        <w:t>Level</w:t>
      </w:r>
      <w:r>
        <w:rPr>
          <w:spacing w:val="-17"/>
        </w:rPr>
        <w:t xml:space="preserve"> </w:t>
      </w:r>
      <w:r>
        <w:t>4</w:t>
      </w:r>
      <w:r>
        <w:rPr>
          <w:spacing w:val="-16"/>
        </w:rPr>
        <w:t xml:space="preserve"> </w:t>
      </w:r>
      <w:r>
        <w:t>being</w:t>
      </w:r>
      <w:r>
        <w:rPr>
          <w:spacing w:val="-16"/>
        </w:rPr>
        <w:t xml:space="preserve"> </w:t>
      </w:r>
      <w:r>
        <w:t>provided</w:t>
      </w:r>
      <w:r>
        <w:rPr>
          <w:spacing w:val="-16"/>
        </w:rPr>
        <w:t xml:space="preserve"> </w:t>
      </w:r>
      <w:r>
        <w:t>by</w:t>
      </w:r>
      <w:r>
        <w:rPr>
          <w:spacing w:val="-18"/>
        </w:rPr>
        <w:t xml:space="preserve"> </w:t>
      </w:r>
      <w:r>
        <w:t>the</w:t>
      </w:r>
      <w:r>
        <w:rPr>
          <w:spacing w:val="-16"/>
        </w:rPr>
        <w:t xml:space="preserve"> </w:t>
      </w:r>
      <w:r>
        <w:t>Foundation</w:t>
      </w:r>
      <w:r>
        <w:rPr>
          <w:spacing w:val="-16"/>
        </w:rPr>
        <w:t xml:space="preserve"> </w:t>
      </w:r>
      <w:r>
        <w:t>Year</w:t>
      </w:r>
      <w:r>
        <w:rPr>
          <w:spacing w:val="-15"/>
        </w:rPr>
        <w:t xml:space="preserve"> </w:t>
      </w:r>
      <w:r>
        <w:t>subject- based core</w:t>
      </w:r>
      <w:r>
        <w:rPr>
          <w:spacing w:val="-7"/>
        </w:rPr>
        <w:t xml:space="preserve"> </w:t>
      </w:r>
      <w:r>
        <w:t>modules.</w:t>
      </w:r>
    </w:p>
    <w:p w14:paraId="79E15476" w14:textId="77777777" w:rsidR="00D0078D" w:rsidRDefault="00D0078D">
      <w:pPr>
        <w:spacing w:before="10"/>
        <w:rPr>
          <w:rFonts w:ascii="Arial" w:eastAsia="Arial" w:hAnsi="Arial" w:cs="Arial"/>
          <w:sz w:val="21"/>
          <w:szCs w:val="21"/>
        </w:rPr>
      </w:pPr>
    </w:p>
    <w:p w14:paraId="5472371D" w14:textId="77777777" w:rsidR="00D0078D" w:rsidRDefault="000253A4">
      <w:pPr>
        <w:pStyle w:val="BodyText"/>
        <w:ind w:left="425" w:right="897" w:hanging="1"/>
      </w:pPr>
      <w:r>
        <w:t xml:space="preserve">The structure of each Foundation Year </w:t>
      </w:r>
      <w:proofErr w:type="spellStart"/>
      <w:r>
        <w:t>Programme</w:t>
      </w:r>
      <w:proofErr w:type="spellEnd"/>
      <w:r>
        <w:t xml:space="preserve"> consists of 2 x Core Modules, and 4 x Subject-specific modules, each of 20 credits and providing alignment with level 4, 5 and 6 study. Where appropriate, modules are shared across subject teams.</w:t>
      </w:r>
    </w:p>
    <w:p w14:paraId="3CB9444E" w14:textId="77777777" w:rsidR="00D0078D" w:rsidRDefault="00D0078D">
      <w:pPr>
        <w:spacing w:before="9"/>
        <w:rPr>
          <w:rFonts w:ascii="Arial" w:eastAsia="Arial" w:hAnsi="Arial" w:cs="Arial"/>
          <w:sz w:val="21"/>
          <w:szCs w:val="21"/>
        </w:rPr>
      </w:pPr>
    </w:p>
    <w:p w14:paraId="2A7E25FA" w14:textId="77777777" w:rsidR="00D0078D" w:rsidRDefault="000253A4">
      <w:pPr>
        <w:pStyle w:val="BodyText"/>
        <w:ind w:left="425" w:right="773"/>
      </w:pPr>
      <w:r>
        <w:t xml:space="preserve">For students undertaking the Youth and Community route, the foundation year provides a unique opportunity to gain 100 hours experience in the sector alongside the </w:t>
      </w:r>
      <w:proofErr w:type="spellStart"/>
      <w:r>
        <w:t>Agored</w:t>
      </w:r>
      <w:proofErr w:type="spellEnd"/>
      <w:r>
        <w:t xml:space="preserve"> Cymru Level 3 Certificate Youth Work in Practice which leads to registration with Education Workforce Council in Wales as a Youth Support</w:t>
      </w:r>
      <w:r>
        <w:rPr>
          <w:spacing w:val="-26"/>
        </w:rPr>
        <w:t xml:space="preserve"> </w:t>
      </w:r>
      <w:r>
        <w:t>Worker</w:t>
      </w:r>
    </w:p>
    <w:p w14:paraId="44839FCB" w14:textId="77777777" w:rsidR="00D0078D" w:rsidRDefault="00D0078D">
      <w:pPr>
        <w:sectPr w:rsidR="00D0078D">
          <w:pgSz w:w="11910" w:h="16840"/>
          <w:pgMar w:top="1420" w:right="1680" w:bottom="640" w:left="960" w:header="0" w:footer="446" w:gutter="0"/>
          <w:cols w:space="720"/>
        </w:sectPr>
      </w:pPr>
    </w:p>
    <w:p w14:paraId="0895FC86" w14:textId="77777777" w:rsidR="00D0078D" w:rsidRDefault="000253A4">
      <w:pPr>
        <w:pStyle w:val="Heading1"/>
        <w:numPr>
          <w:ilvl w:val="0"/>
          <w:numId w:val="7"/>
        </w:numPr>
        <w:tabs>
          <w:tab w:val="left" w:pos="828"/>
        </w:tabs>
        <w:spacing w:before="57"/>
        <w:ind w:left="827" w:hanging="359"/>
        <w:jc w:val="left"/>
        <w:rPr>
          <w:b w:val="0"/>
          <w:bCs w:val="0"/>
        </w:rPr>
      </w:pPr>
      <w:bookmarkStart w:id="11" w:name="21_Programme_structure_narrative"/>
      <w:bookmarkEnd w:id="11"/>
      <w:proofErr w:type="spellStart"/>
      <w:r>
        <w:lastRenderedPageBreak/>
        <w:t>Programme</w:t>
      </w:r>
      <w:proofErr w:type="spellEnd"/>
      <w:r>
        <w:t xml:space="preserve"> structure</w:t>
      </w:r>
      <w:r>
        <w:rPr>
          <w:spacing w:val="-12"/>
        </w:rPr>
        <w:t xml:space="preserve"> </w:t>
      </w:r>
      <w:r>
        <w:t>narrative</w:t>
      </w:r>
    </w:p>
    <w:p w14:paraId="7D0568FB" w14:textId="77777777" w:rsidR="00D0078D" w:rsidRDefault="00D0078D">
      <w:pPr>
        <w:spacing w:before="4"/>
        <w:rPr>
          <w:rFonts w:ascii="Arial" w:eastAsia="Arial" w:hAnsi="Arial" w:cs="Arial"/>
          <w:b/>
          <w:bCs/>
          <w:sz w:val="19"/>
          <w:szCs w:val="19"/>
        </w:rPr>
      </w:pPr>
    </w:p>
    <w:p w14:paraId="53997040" w14:textId="59FD4680" w:rsidR="00D0078D" w:rsidRDefault="000253A4">
      <w:pPr>
        <w:pStyle w:val="BodyText"/>
        <w:spacing w:line="276" w:lineRule="auto"/>
        <w:ind w:left="107" w:right="234"/>
      </w:pPr>
      <w:r>
        <w:t xml:space="preserve">Students </w:t>
      </w:r>
      <w:proofErr w:type="spellStart"/>
      <w:r>
        <w:t>enrol</w:t>
      </w:r>
      <w:proofErr w:type="spellEnd"/>
      <w:r>
        <w:t xml:space="preserve"> onto the four</w:t>
      </w:r>
      <w:r w:rsidR="002A2A53">
        <w:t xml:space="preserve"> year extended degree </w:t>
      </w:r>
      <w:proofErr w:type="spellStart"/>
      <w:r w:rsidR="002A2A53">
        <w:t>programme</w:t>
      </w:r>
      <w:proofErr w:type="spellEnd"/>
      <w:r w:rsidR="002A2A53">
        <w:t>;</w:t>
      </w:r>
      <w:r>
        <w:t xml:space="preserve"> the Foundation Year </w:t>
      </w:r>
      <w:proofErr w:type="spellStart"/>
      <w:r>
        <w:t>programme</w:t>
      </w:r>
      <w:proofErr w:type="spellEnd"/>
      <w:r>
        <w:t xml:space="preserve"> is delivered full time over one academic year. Upon successful completion of the Level 3, </w:t>
      </w:r>
      <w:proofErr w:type="spellStart"/>
      <w:r>
        <w:t>students</w:t>
      </w:r>
      <w:proofErr w:type="spellEnd"/>
      <w:r>
        <w:t xml:space="preserve"> progress to the next level according to the university academic</w:t>
      </w:r>
      <w:r>
        <w:rPr>
          <w:spacing w:val="-27"/>
        </w:rPr>
        <w:t xml:space="preserve"> </w:t>
      </w:r>
      <w:r>
        <w:t>regulations.</w:t>
      </w:r>
    </w:p>
    <w:p w14:paraId="407425E2" w14:textId="77777777" w:rsidR="00D0078D" w:rsidRDefault="00D0078D">
      <w:pPr>
        <w:rPr>
          <w:rFonts w:ascii="Arial" w:eastAsia="Arial" w:hAnsi="Arial" w:cs="Arial"/>
        </w:rPr>
      </w:pPr>
    </w:p>
    <w:p w14:paraId="42DE38C0" w14:textId="77777777" w:rsidR="00D0078D" w:rsidRDefault="00D0078D">
      <w:pPr>
        <w:spacing w:before="3"/>
        <w:rPr>
          <w:rFonts w:ascii="Arial" w:eastAsia="Arial" w:hAnsi="Arial" w:cs="Arial"/>
          <w:sz w:val="17"/>
          <w:szCs w:val="17"/>
        </w:rPr>
      </w:pPr>
    </w:p>
    <w:p w14:paraId="6233FBEF" w14:textId="77777777" w:rsidR="00D0078D" w:rsidRDefault="000253A4">
      <w:pPr>
        <w:pStyle w:val="BodyText"/>
        <w:ind w:left="107" w:right="119"/>
        <w:jc w:val="both"/>
      </w:pPr>
      <w:r>
        <w:t>Students are expected to attend the University for a series of two hour scheduled sessions</w:t>
      </w:r>
      <w:r>
        <w:rPr>
          <w:spacing w:val="-36"/>
        </w:rPr>
        <w:t xml:space="preserve"> </w:t>
      </w:r>
      <w:r>
        <w:t>(lectures, seminars and workshops) across the week, (i.e. at least two hours per week for each module if delivered across two semesters. Usually four hours of taught sessions per week for each module delivered in one semester.) Self-directed study time accompanies the schedule, and set work is expected to be completed as a supplement to the contact hours; usually in preparation or follow-up of a taught session or</w:t>
      </w:r>
      <w:r>
        <w:rPr>
          <w:spacing w:val="-9"/>
        </w:rPr>
        <w:t xml:space="preserve"> </w:t>
      </w:r>
      <w:r>
        <w:t>workshop.</w:t>
      </w:r>
    </w:p>
    <w:p w14:paraId="7F54E606" w14:textId="77777777" w:rsidR="00D0078D" w:rsidRDefault="00D0078D">
      <w:pPr>
        <w:rPr>
          <w:rFonts w:ascii="Arial" w:eastAsia="Arial" w:hAnsi="Arial" w:cs="Arial"/>
        </w:rPr>
      </w:pPr>
    </w:p>
    <w:p w14:paraId="77096B16" w14:textId="77777777" w:rsidR="00D0078D" w:rsidRDefault="00D0078D">
      <w:pPr>
        <w:spacing w:before="4"/>
        <w:rPr>
          <w:rFonts w:ascii="Arial" w:eastAsia="Arial" w:hAnsi="Arial" w:cs="Arial"/>
          <w:sz w:val="20"/>
          <w:szCs w:val="20"/>
        </w:rPr>
      </w:pPr>
    </w:p>
    <w:p w14:paraId="3F5E3563" w14:textId="77777777" w:rsidR="00D0078D" w:rsidRDefault="000253A4">
      <w:pPr>
        <w:pStyle w:val="Heading1"/>
        <w:ind w:right="234"/>
        <w:rPr>
          <w:b w:val="0"/>
          <w:bCs w:val="0"/>
        </w:rPr>
      </w:pPr>
      <w:r>
        <w:rPr>
          <w:u w:val="thick" w:color="000000"/>
        </w:rPr>
        <w:t>CORE</w:t>
      </w:r>
      <w:r>
        <w:rPr>
          <w:spacing w:val="-4"/>
          <w:u w:val="thick" w:color="000000"/>
        </w:rPr>
        <w:t xml:space="preserve"> </w:t>
      </w:r>
      <w:r>
        <w:rPr>
          <w:u w:val="thick" w:color="000000"/>
        </w:rPr>
        <w:t>MODULES</w:t>
      </w:r>
    </w:p>
    <w:p w14:paraId="1C32DD53" w14:textId="77777777" w:rsidR="00D0078D" w:rsidRDefault="00D0078D">
      <w:pPr>
        <w:spacing w:before="11"/>
        <w:rPr>
          <w:rFonts w:ascii="Arial" w:eastAsia="Arial" w:hAnsi="Arial" w:cs="Arial"/>
          <w:b/>
          <w:bCs/>
          <w:sz w:val="15"/>
          <w:szCs w:val="15"/>
        </w:rPr>
      </w:pPr>
    </w:p>
    <w:p w14:paraId="66618221" w14:textId="77777777" w:rsidR="00D0078D" w:rsidRDefault="000253A4">
      <w:pPr>
        <w:pStyle w:val="BodyText"/>
        <w:spacing w:before="72"/>
        <w:ind w:left="107" w:right="119"/>
        <w:jc w:val="both"/>
      </w:pPr>
      <w:r>
        <w:t>The</w:t>
      </w:r>
      <w:r>
        <w:rPr>
          <w:spacing w:val="-10"/>
        </w:rPr>
        <w:t xml:space="preserve"> </w:t>
      </w:r>
      <w:proofErr w:type="spellStart"/>
      <w:r>
        <w:t>Glyndŵr</w:t>
      </w:r>
      <w:proofErr w:type="spellEnd"/>
      <w:r>
        <w:rPr>
          <w:spacing w:val="-6"/>
        </w:rPr>
        <w:t xml:space="preserve"> </w:t>
      </w:r>
      <w:r>
        <w:t>University</w:t>
      </w:r>
      <w:r>
        <w:rPr>
          <w:spacing w:val="-7"/>
        </w:rPr>
        <w:t xml:space="preserve"> </w:t>
      </w:r>
      <w:r>
        <w:t>Foundation</w:t>
      </w:r>
      <w:r>
        <w:rPr>
          <w:spacing w:val="-7"/>
        </w:rPr>
        <w:t xml:space="preserve"> </w:t>
      </w:r>
      <w:r>
        <w:t>Year</w:t>
      </w:r>
      <w:r>
        <w:rPr>
          <w:spacing w:val="-9"/>
        </w:rPr>
        <w:t xml:space="preserve"> </w:t>
      </w:r>
      <w:r>
        <w:t>framework</w:t>
      </w:r>
      <w:r>
        <w:rPr>
          <w:spacing w:val="-4"/>
        </w:rPr>
        <w:t xml:space="preserve"> </w:t>
      </w:r>
      <w:r>
        <w:t>comprises</w:t>
      </w:r>
      <w:r>
        <w:rPr>
          <w:spacing w:val="-7"/>
        </w:rPr>
        <w:t xml:space="preserve"> </w:t>
      </w:r>
      <w:r>
        <w:t>a</w:t>
      </w:r>
      <w:r>
        <w:rPr>
          <w:spacing w:val="-7"/>
        </w:rPr>
        <w:t xml:space="preserve"> </w:t>
      </w:r>
      <w:r>
        <w:t>core</w:t>
      </w:r>
      <w:r>
        <w:rPr>
          <w:spacing w:val="-7"/>
        </w:rPr>
        <w:t xml:space="preserve"> </w:t>
      </w:r>
      <w:r>
        <w:t>of</w:t>
      </w:r>
      <w:r>
        <w:rPr>
          <w:spacing w:val="-6"/>
        </w:rPr>
        <w:t xml:space="preserve"> </w:t>
      </w:r>
      <w:r>
        <w:t>2</w:t>
      </w:r>
      <w:r>
        <w:rPr>
          <w:spacing w:val="-10"/>
        </w:rPr>
        <w:t xml:space="preserve"> </w:t>
      </w:r>
      <w:r>
        <w:t>generic</w:t>
      </w:r>
      <w:r>
        <w:rPr>
          <w:spacing w:val="-7"/>
        </w:rPr>
        <w:t xml:space="preserve"> </w:t>
      </w:r>
      <w:r>
        <w:t>20-credit</w:t>
      </w:r>
      <w:r>
        <w:rPr>
          <w:spacing w:val="-8"/>
        </w:rPr>
        <w:t xml:space="preserve"> </w:t>
      </w:r>
      <w:r>
        <w:t>modules common to all Foundation Year</w:t>
      </w:r>
      <w:r>
        <w:rPr>
          <w:spacing w:val="-12"/>
        </w:rPr>
        <w:t xml:space="preserve"> </w:t>
      </w:r>
      <w:proofErr w:type="spellStart"/>
      <w:r>
        <w:t>programmes</w:t>
      </w:r>
      <w:proofErr w:type="spellEnd"/>
      <w:r>
        <w:t>:</w:t>
      </w:r>
    </w:p>
    <w:p w14:paraId="45CA290B" w14:textId="77777777" w:rsidR="00D0078D" w:rsidRDefault="00D0078D">
      <w:pPr>
        <w:spacing w:before="11"/>
        <w:rPr>
          <w:rFonts w:ascii="Arial" w:eastAsia="Arial" w:hAnsi="Arial" w:cs="Arial"/>
          <w:sz w:val="21"/>
          <w:szCs w:val="21"/>
        </w:rPr>
      </w:pPr>
    </w:p>
    <w:p w14:paraId="77956AE7" w14:textId="77777777" w:rsidR="00D0078D" w:rsidRDefault="000253A4">
      <w:pPr>
        <w:pStyle w:val="ListParagraph"/>
        <w:numPr>
          <w:ilvl w:val="1"/>
          <w:numId w:val="7"/>
        </w:numPr>
        <w:tabs>
          <w:tab w:val="left" w:pos="992"/>
        </w:tabs>
        <w:ind w:left="991" w:hanging="360"/>
        <w:rPr>
          <w:rFonts w:ascii="Arial" w:eastAsia="Arial" w:hAnsi="Arial" w:cs="Arial"/>
        </w:rPr>
      </w:pPr>
      <w:r>
        <w:rPr>
          <w:rFonts w:ascii="Arial"/>
        </w:rPr>
        <w:t>The Skills You</w:t>
      </w:r>
      <w:r>
        <w:rPr>
          <w:rFonts w:ascii="Arial"/>
          <w:spacing w:val="-8"/>
        </w:rPr>
        <w:t xml:space="preserve"> </w:t>
      </w:r>
      <w:r>
        <w:rPr>
          <w:rFonts w:ascii="Arial"/>
        </w:rPr>
        <w:t>Need</w:t>
      </w:r>
    </w:p>
    <w:p w14:paraId="3A330CF0" w14:textId="77777777" w:rsidR="00D0078D" w:rsidRDefault="000253A4">
      <w:pPr>
        <w:pStyle w:val="ListParagraph"/>
        <w:numPr>
          <w:ilvl w:val="1"/>
          <w:numId w:val="7"/>
        </w:numPr>
        <w:tabs>
          <w:tab w:val="left" w:pos="992"/>
        </w:tabs>
        <w:spacing w:before="35"/>
        <w:ind w:left="991" w:hanging="360"/>
        <w:rPr>
          <w:rFonts w:ascii="Arial" w:eastAsia="Arial" w:hAnsi="Arial" w:cs="Arial"/>
        </w:rPr>
      </w:pPr>
      <w:r>
        <w:rPr>
          <w:rFonts w:ascii="Arial"/>
        </w:rPr>
        <w:t>Contextual</w:t>
      </w:r>
      <w:r>
        <w:rPr>
          <w:rFonts w:ascii="Arial"/>
          <w:spacing w:val="-6"/>
        </w:rPr>
        <w:t xml:space="preserve"> </w:t>
      </w:r>
      <w:r>
        <w:rPr>
          <w:rFonts w:ascii="Arial"/>
        </w:rPr>
        <w:t>Studies</w:t>
      </w:r>
    </w:p>
    <w:p w14:paraId="5384381D" w14:textId="77777777" w:rsidR="00D0078D" w:rsidRDefault="00D0078D">
      <w:pPr>
        <w:rPr>
          <w:rFonts w:ascii="Arial" w:eastAsia="Arial" w:hAnsi="Arial" w:cs="Arial"/>
          <w:sz w:val="25"/>
          <w:szCs w:val="25"/>
        </w:rPr>
      </w:pPr>
    </w:p>
    <w:p w14:paraId="1269A414" w14:textId="77777777" w:rsidR="00D0078D" w:rsidRDefault="000253A4">
      <w:pPr>
        <w:pStyle w:val="Heading1"/>
        <w:ind w:left="108"/>
        <w:jc w:val="both"/>
        <w:rPr>
          <w:b w:val="0"/>
          <w:bCs w:val="0"/>
        </w:rPr>
      </w:pPr>
      <w:r>
        <w:t>The Skills You</w:t>
      </w:r>
      <w:r>
        <w:rPr>
          <w:spacing w:val="-4"/>
        </w:rPr>
        <w:t xml:space="preserve"> </w:t>
      </w:r>
      <w:r>
        <w:t>Need</w:t>
      </w:r>
    </w:p>
    <w:p w14:paraId="79C84A2F" w14:textId="77777777" w:rsidR="00D0078D" w:rsidRDefault="000E0A82">
      <w:pPr>
        <w:pStyle w:val="BodyText"/>
        <w:spacing w:before="1"/>
        <w:ind w:left="107" w:right="120"/>
        <w:jc w:val="both"/>
      </w:pPr>
      <w:r>
        <w:rPr>
          <w:noProof/>
          <w:lang w:val="en-GB" w:eastAsia="en-GB"/>
        </w:rPr>
        <mc:AlternateContent>
          <mc:Choice Requires="wpg">
            <w:drawing>
              <wp:anchor distT="0" distB="0" distL="114300" distR="114300" simplePos="0" relativeHeight="503170208" behindDoc="1" locked="0" layoutInCell="1" allowOverlap="1" wp14:anchorId="0E08229F" wp14:editId="6924D938">
                <wp:simplePos x="0" y="0"/>
                <wp:positionH relativeFrom="page">
                  <wp:posOffset>2488565</wp:posOffset>
                </wp:positionH>
                <wp:positionV relativeFrom="paragraph">
                  <wp:posOffset>581025</wp:posOffset>
                </wp:positionV>
                <wp:extent cx="40005" cy="1270"/>
                <wp:effectExtent l="12065" t="5715" r="5080" b="12065"/>
                <wp:wrapNone/>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3919" y="915"/>
                          <a:chExt cx="63" cy="2"/>
                        </a:xfrm>
                      </wpg:grpSpPr>
                      <wps:wsp>
                        <wps:cNvPr id="68" name="Freeform 36"/>
                        <wps:cNvSpPr>
                          <a:spLocks/>
                        </wps:cNvSpPr>
                        <wps:spPr bwMode="auto">
                          <a:xfrm>
                            <a:off x="3919" y="915"/>
                            <a:ext cx="63" cy="2"/>
                          </a:xfrm>
                          <a:custGeom>
                            <a:avLst/>
                            <a:gdLst>
                              <a:gd name="T0" fmla="+- 0 3919 3919"/>
                              <a:gd name="T1" fmla="*/ T0 w 63"/>
                              <a:gd name="T2" fmla="+- 0 3982 3919"/>
                              <a:gd name="T3" fmla="*/ T2 w 63"/>
                            </a:gdLst>
                            <a:ahLst/>
                            <a:cxnLst>
                              <a:cxn ang="0">
                                <a:pos x="T1" y="0"/>
                              </a:cxn>
                              <a:cxn ang="0">
                                <a:pos x="T3" y="0"/>
                              </a:cxn>
                            </a:cxnLst>
                            <a:rect l="0" t="0" r="r" b="b"/>
                            <a:pathLst>
                              <a:path w="63">
                                <a:moveTo>
                                  <a:pt x="0" y="0"/>
                                </a:moveTo>
                                <a:lnTo>
                                  <a:pt x="63"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7B197" id="Group 35" o:spid="_x0000_s1026" style="position:absolute;margin-left:195.95pt;margin-top:45.75pt;width:3.15pt;height:.1pt;z-index:-146272;mso-position-horizontal-relative:page" coordorigin="3919,915"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">
                <v:shape id="Freeform 36" o:spid="_x0000_s1027" style="position:absolute;left:3919;top:915;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" path="m,l63,e" filled="f" strokeweight=".21131mm">
                  <v:path arrowok="t" o:connecttype="custom" o:connectlocs="0,0;63,0" o:connectangles="0,0"/>
                </v:shape>
                <w10:wrap anchorx="page"/>
              </v:group>
            </w:pict>
          </mc:Fallback>
        </mc:AlternateContent>
      </w:r>
      <w:r w:rsidR="000253A4">
        <w:t>This module is intended to develop the study and learning skills needed to support study at levels 4, 5 and 6. Students will be supported in their report writing and research skills, verbal and written presentation</w:t>
      </w:r>
      <w:r w:rsidR="000253A4">
        <w:rPr>
          <w:spacing w:val="-7"/>
        </w:rPr>
        <w:t xml:space="preserve"> </w:t>
      </w:r>
      <w:r w:rsidR="000253A4">
        <w:t>skills,</w:t>
      </w:r>
      <w:r w:rsidR="000253A4">
        <w:rPr>
          <w:spacing w:val="-8"/>
        </w:rPr>
        <w:t xml:space="preserve"> </w:t>
      </w:r>
      <w:r w:rsidR="000253A4">
        <w:t>the</w:t>
      </w:r>
      <w:r w:rsidR="000253A4">
        <w:rPr>
          <w:spacing w:val="-7"/>
        </w:rPr>
        <w:t xml:space="preserve"> </w:t>
      </w:r>
      <w:r w:rsidR="000253A4">
        <w:t>use</w:t>
      </w:r>
      <w:r w:rsidR="000253A4">
        <w:rPr>
          <w:spacing w:val="-7"/>
        </w:rPr>
        <w:t xml:space="preserve"> </w:t>
      </w:r>
      <w:r w:rsidR="000253A4">
        <w:t>of</w:t>
      </w:r>
      <w:r w:rsidR="000253A4">
        <w:rPr>
          <w:spacing w:val="-6"/>
        </w:rPr>
        <w:t xml:space="preserve"> </w:t>
      </w:r>
      <w:r w:rsidR="000253A4">
        <w:t>IT</w:t>
      </w:r>
      <w:r w:rsidR="000253A4">
        <w:rPr>
          <w:spacing w:val="-7"/>
        </w:rPr>
        <w:t xml:space="preserve"> </w:t>
      </w:r>
      <w:r w:rsidR="000253A4">
        <w:t>and</w:t>
      </w:r>
      <w:r w:rsidR="000253A4">
        <w:rPr>
          <w:spacing w:val="-7"/>
        </w:rPr>
        <w:t xml:space="preserve"> </w:t>
      </w:r>
      <w:r w:rsidR="000253A4">
        <w:t>listening</w:t>
      </w:r>
      <w:r w:rsidR="000253A4">
        <w:rPr>
          <w:spacing w:val="-5"/>
        </w:rPr>
        <w:t xml:space="preserve"> </w:t>
      </w:r>
      <w:r w:rsidR="000253A4">
        <w:t>skills,</w:t>
      </w:r>
      <w:r w:rsidR="000253A4">
        <w:rPr>
          <w:spacing w:val="-6"/>
        </w:rPr>
        <w:t xml:space="preserve"> </w:t>
      </w:r>
      <w:r w:rsidR="000253A4">
        <w:t>and</w:t>
      </w:r>
      <w:r w:rsidR="000253A4">
        <w:rPr>
          <w:spacing w:val="-10"/>
        </w:rPr>
        <w:t xml:space="preserve"> </w:t>
      </w:r>
      <w:r w:rsidR="000253A4">
        <w:t>content</w:t>
      </w:r>
      <w:r w:rsidR="000253A4">
        <w:rPr>
          <w:spacing w:val="-6"/>
        </w:rPr>
        <w:t xml:space="preserve"> </w:t>
      </w:r>
      <w:r w:rsidR="000253A4">
        <w:t>appropriate</w:t>
      </w:r>
      <w:r w:rsidR="000253A4">
        <w:rPr>
          <w:spacing w:val="-10"/>
        </w:rPr>
        <w:t xml:space="preserve"> </w:t>
      </w:r>
      <w:r w:rsidR="000253A4">
        <w:t>to</w:t>
      </w:r>
      <w:r w:rsidR="000253A4">
        <w:rPr>
          <w:spacing w:val="-10"/>
        </w:rPr>
        <w:t xml:space="preserve"> </w:t>
      </w:r>
      <w:r w:rsidR="000253A4">
        <w:t>each</w:t>
      </w:r>
      <w:r w:rsidR="000253A4">
        <w:rPr>
          <w:spacing w:val="-7"/>
        </w:rPr>
        <w:t xml:space="preserve"> </w:t>
      </w:r>
      <w:r w:rsidR="000253A4">
        <w:t>strand</w:t>
      </w:r>
      <w:r w:rsidR="000253A4">
        <w:rPr>
          <w:spacing w:val="-10"/>
        </w:rPr>
        <w:t xml:space="preserve"> </w:t>
      </w:r>
      <w:r w:rsidR="000253A4">
        <w:t>area.</w:t>
      </w:r>
      <w:r w:rsidR="000253A4">
        <w:rPr>
          <w:spacing w:val="-8"/>
        </w:rPr>
        <w:t xml:space="preserve"> </w:t>
      </w:r>
      <w:r w:rsidR="000253A4">
        <w:t>The module is designed to be flexible, whilst still focusing on the core elements a skills module provides. The module may be delivered by different tutors within subject disciplines, however there will be one named tutor who will provide academic oversight to ensure a consistent student</w:t>
      </w:r>
      <w:r w:rsidR="000253A4">
        <w:rPr>
          <w:spacing w:val="-33"/>
        </w:rPr>
        <w:t xml:space="preserve"> </w:t>
      </w:r>
      <w:r w:rsidR="000253A4">
        <w:t>experience.</w:t>
      </w:r>
    </w:p>
    <w:p w14:paraId="13D2F2C0" w14:textId="77777777" w:rsidR="00D0078D" w:rsidRDefault="00D0078D">
      <w:pPr>
        <w:spacing w:before="10"/>
        <w:rPr>
          <w:rFonts w:ascii="Arial" w:eastAsia="Arial" w:hAnsi="Arial" w:cs="Arial"/>
          <w:sz w:val="21"/>
          <w:szCs w:val="21"/>
        </w:rPr>
      </w:pPr>
    </w:p>
    <w:p w14:paraId="1EB76507" w14:textId="77777777" w:rsidR="00D0078D" w:rsidRDefault="000253A4">
      <w:pPr>
        <w:pStyle w:val="Heading1"/>
        <w:jc w:val="both"/>
        <w:rPr>
          <w:b w:val="0"/>
          <w:bCs w:val="0"/>
        </w:rPr>
      </w:pPr>
      <w:r>
        <w:t>Contextual</w:t>
      </w:r>
      <w:r>
        <w:rPr>
          <w:spacing w:val="-7"/>
        </w:rPr>
        <w:t xml:space="preserve"> </w:t>
      </w:r>
      <w:r>
        <w:t>Studies</w:t>
      </w:r>
    </w:p>
    <w:p w14:paraId="7CAB76A3" w14:textId="77777777" w:rsidR="00D0078D" w:rsidRDefault="000253A4">
      <w:pPr>
        <w:pStyle w:val="BodyText"/>
        <w:spacing w:before="1"/>
        <w:ind w:left="107" w:right="118"/>
        <w:jc w:val="both"/>
      </w:pPr>
      <w:r>
        <w:t>The</w:t>
      </w:r>
      <w:r>
        <w:rPr>
          <w:spacing w:val="-18"/>
        </w:rPr>
        <w:t xml:space="preserve"> </w:t>
      </w:r>
      <w:r>
        <w:t>module</w:t>
      </w:r>
      <w:r>
        <w:rPr>
          <w:spacing w:val="-18"/>
        </w:rPr>
        <w:t xml:space="preserve"> </w:t>
      </w:r>
      <w:r>
        <w:t>introduces</w:t>
      </w:r>
      <w:r>
        <w:rPr>
          <w:spacing w:val="-17"/>
        </w:rPr>
        <w:t xml:space="preserve"> </w:t>
      </w:r>
      <w:r>
        <w:t>students</w:t>
      </w:r>
      <w:r>
        <w:rPr>
          <w:spacing w:val="-18"/>
        </w:rPr>
        <w:t xml:space="preserve"> </w:t>
      </w:r>
      <w:r>
        <w:t>to</w:t>
      </w:r>
      <w:r>
        <w:rPr>
          <w:spacing w:val="-18"/>
        </w:rPr>
        <w:t xml:space="preserve"> </w:t>
      </w:r>
      <w:r>
        <w:t>a</w:t>
      </w:r>
      <w:r>
        <w:rPr>
          <w:spacing w:val="-18"/>
        </w:rPr>
        <w:t xml:space="preserve"> </w:t>
      </w:r>
      <w:r>
        <w:t>broad</w:t>
      </w:r>
      <w:r>
        <w:rPr>
          <w:spacing w:val="-18"/>
        </w:rPr>
        <w:t xml:space="preserve"> </w:t>
      </w:r>
      <w:r>
        <w:t>variety</w:t>
      </w:r>
      <w:r>
        <w:rPr>
          <w:spacing w:val="-20"/>
        </w:rPr>
        <w:t xml:space="preserve"> </w:t>
      </w:r>
      <w:r>
        <w:t>of</w:t>
      </w:r>
      <w:r>
        <w:rPr>
          <w:spacing w:val="-12"/>
        </w:rPr>
        <w:t xml:space="preserve"> </w:t>
      </w:r>
      <w:r>
        <w:t>subject</w:t>
      </w:r>
      <w:r>
        <w:rPr>
          <w:spacing w:val="-17"/>
        </w:rPr>
        <w:t xml:space="preserve"> </w:t>
      </w:r>
      <w:r>
        <w:t>specific</w:t>
      </w:r>
      <w:r>
        <w:rPr>
          <w:spacing w:val="-18"/>
        </w:rPr>
        <w:t xml:space="preserve"> </w:t>
      </w:r>
      <w:r>
        <w:t>contemporary</w:t>
      </w:r>
      <w:r>
        <w:rPr>
          <w:spacing w:val="-18"/>
        </w:rPr>
        <w:t xml:space="preserve"> </w:t>
      </w:r>
      <w:r>
        <w:t>issues</w:t>
      </w:r>
      <w:r>
        <w:rPr>
          <w:spacing w:val="-18"/>
        </w:rPr>
        <w:t xml:space="preserve"> </w:t>
      </w:r>
      <w:r>
        <w:t>to</w:t>
      </w:r>
      <w:r>
        <w:rPr>
          <w:spacing w:val="-18"/>
        </w:rPr>
        <w:t xml:space="preserve"> </w:t>
      </w:r>
      <w:r>
        <w:t>stimulate discussion, debate, and engagement. The module will enable students to relate their area of interest to the issues presented, with follow-on research activity and reflective practice amongst subject groups. The module allows for flexibility of content and may be delivered by different tutors within subject disciplines, however there will be one named tutor who will provide academic oversight to ensure consistent student</w:t>
      </w:r>
      <w:r>
        <w:rPr>
          <w:spacing w:val="-15"/>
        </w:rPr>
        <w:t xml:space="preserve"> </w:t>
      </w:r>
      <w:r>
        <w:t>experience.</w:t>
      </w:r>
    </w:p>
    <w:p w14:paraId="58F334CA" w14:textId="77777777" w:rsidR="00D0078D" w:rsidRDefault="00D0078D">
      <w:pPr>
        <w:spacing w:before="10"/>
        <w:rPr>
          <w:rFonts w:ascii="Arial" w:eastAsia="Arial" w:hAnsi="Arial" w:cs="Arial"/>
          <w:sz w:val="21"/>
          <w:szCs w:val="21"/>
        </w:rPr>
      </w:pPr>
    </w:p>
    <w:p w14:paraId="053D00AE" w14:textId="77777777" w:rsidR="00D0078D" w:rsidRDefault="000253A4">
      <w:pPr>
        <w:pStyle w:val="Heading1"/>
        <w:jc w:val="both"/>
        <w:rPr>
          <w:b w:val="0"/>
          <w:bCs w:val="0"/>
        </w:rPr>
      </w:pPr>
      <w:r>
        <w:rPr>
          <w:u w:val="thick" w:color="000000"/>
        </w:rPr>
        <w:t>STRAND SPECIFIC</w:t>
      </w:r>
      <w:r>
        <w:rPr>
          <w:spacing w:val="-9"/>
          <w:u w:val="thick" w:color="000000"/>
        </w:rPr>
        <w:t xml:space="preserve"> </w:t>
      </w:r>
      <w:r>
        <w:rPr>
          <w:u w:val="thick" w:color="000000"/>
        </w:rPr>
        <w:t>MODULES</w:t>
      </w:r>
    </w:p>
    <w:p w14:paraId="104FB7C7" w14:textId="77777777" w:rsidR="00D0078D" w:rsidRDefault="00D0078D">
      <w:pPr>
        <w:spacing w:before="11"/>
        <w:rPr>
          <w:rFonts w:ascii="Arial" w:eastAsia="Arial" w:hAnsi="Arial" w:cs="Arial"/>
          <w:b/>
          <w:bCs/>
          <w:sz w:val="15"/>
          <w:szCs w:val="15"/>
        </w:rPr>
      </w:pPr>
    </w:p>
    <w:p w14:paraId="5D4A1958" w14:textId="77777777" w:rsidR="00D0078D" w:rsidRDefault="000253A4">
      <w:pPr>
        <w:pStyle w:val="BodyText"/>
        <w:spacing w:before="72"/>
        <w:ind w:right="121" w:hanging="1"/>
        <w:jc w:val="both"/>
      </w:pPr>
      <w:r>
        <w:t>The</w:t>
      </w:r>
      <w:r>
        <w:rPr>
          <w:spacing w:val="-7"/>
        </w:rPr>
        <w:t xml:space="preserve"> </w:t>
      </w:r>
      <w:r>
        <w:t>remaining</w:t>
      </w:r>
      <w:r>
        <w:rPr>
          <w:spacing w:val="-5"/>
        </w:rPr>
        <w:t xml:space="preserve"> </w:t>
      </w:r>
      <w:r>
        <w:t>components</w:t>
      </w:r>
      <w:r>
        <w:rPr>
          <w:spacing w:val="-5"/>
        </w:rPr>
        <w:t xml:space="preserve"> </w:t>
      </w:r>
      <w:r>
        <w:t>of</w:t>
      </w:r>
      <w:r>
        <w:rPr>
          <w:spacing w:val="-6"/>
        </w:rPr>
        <w:t xml:space="preserve"> </w:t>
      </w:r>
      <w:r>
        <w:t>the</w:t>
      </w:r>
      <w:r>
        <w:rPr>
          <w:spacing w:val="-7"/>
        </w:rPr>
        <w:t xml:space="preserve"> </w:t>
      </w:r>
      <w:proofErr w:type="spellStart"/>
      <w:r>
        <w:t>programme</w:t>
      </w:r>
      <w:proofErr w:type="spellEnd"/>
      <w:r>
        <w:rPr>
          <w:spacing w:val="-7"/>
        </w:rPr>
        <w:t xml:space="preserve"> </w:t>
      </w:r>
      <w:r>
        <w:t>are</w:t>
      </w:r>
      <w:r>
        <w:rPr>
          <w:spacing w:val="-5"/>
        </w:rPr>
        <w:t xml:space="preserve"> </w:t>
      </w:r>
      <w:r>
        <w:t>subject-specific,</w:t>
      </w:r>
      <w:r>
        <w:rPr>
          <w:spacing w:val="-4"/>
        </w:rPr>
        <w:t xml:space="preserve"> </w:t>
      </w:r>
      <w:r>
        <w:t>and</w:t>
      </w:r>
      <w:r>
        <w:rPr>
          <w:spacing w:val="-7"/>
        </w:rPr>
        <w:t xml:space="preserve"> </w:t>
      </w:r>
      <w:r>
        <w:t>students</w:t>
      </w:r>
      <w:r>
        <w:rPr>
          <w:spacing w:val="-9"/>
        </w:rPr>
        <w:t xml:space="preserve"> </w:t>
      </w:r>
      <w:r>
        <w:t>follow</w:t>
      </w:r>
      <w:r>
        <w:rPr>
          <w:spacing w:val="-8"/>
        </w:rPr>
        <w:t xml:space="preserve"> </w:t>
      </w:r>
      <w:r>
        <w:t>a</w:t>
      </w:r>
      <w:r>
        <w:rPr>
          <w:spacing w:val="-5"/>
        </w:rPr>
        <w:t xml:space="preserve"> </w:t>
      </w:r>
      <w:r>
        <w:t>module</w:t>
      </w:r>
      <w:r>
        <w:rPr>
          <w:spacing w:val="-6"/>
        </w:rPr>
        <w:t xml:space="preserve"> </w:t>
      </w:r>
      <w:r>
        <w:t>diet which provides opportunity to develop skills, knowledge and understanding in each of the respective subject areas – listed as</w:t>
      </w:r>
      <w:r>
        <w:rPr>
          <w:spacing w:val="-18"/>
        </w:rPr>
        <w:t xml:space="preserve"> </w:t>
      </w:r>
      <w:r>
        <w:t>follows:</w:t>
      </w:r>
    </w:p>
    <w:p w14:paraId="7EBB2CD1" w14:textId="77777777" w:rsidR="00D0078D" w:rsidRDefault="00D0078D">
      <w:pPr>
        <w:spacing w:before="10"/>
        <w:rPr>
          <w:rFonts w:ascii="Arial" w:eastAsia="Arial" w:hAnsi="Arial" w:cs="Arial"/>
          <w:sz w:val="21"/>
          <w:szCs w:val="21"/>
        </w:rPr>
      </w:pPr>
    </w:p>
    <w:p w14:paraId="6DB344AF" w14:textId="77777777" w:rsidR="00D0078D" w:rsidRDefault="000253A4">
      <w:pPr>
        <w:pStyle w:val="Heading1"/>
        <w:jc w:val="both"/>
        <w:rPr>
          <w:b w:val="0"/>
          <w:bCs w:val="0"/>
        </w:rPr>
      </w:pPr>
      <w:r>
        <w:rPr>
          <w:u w:val="thick" w:color="000000"/>
        </w:rPr>
        <w:t>Art &amp;</w:t>
      </w:r>
      <w:r>
        <w:rPr>
          <w:spacing w:val="-4"/>
          <w:u w:val="thick" w:color="000000"/>
        </w:rPr>
        <w:t xml:space="preserve"> </w:t>
      </w:r>
      <w:r>
        <w:rPr>
          <w:u w:val="thick" w:color="000000"/>
        </w:rPr>
        <w:t>Design</w:t>
      </w:r>
    </w:p>
    <w:p w14:paraId="115EEA09" w14:textId="77777777" w:rsidR="00D0078D" w:rsidRDefault="000253A4">
      <w:pPr>
        <w:pStyle w:val="BodyText"/>
        <w:spacing w:before="1"/>
        <w:ind w:left="107" w:right="119"/>
        <w:jc w:val="both"/>
      </w:pPr>
      <w:r>
        <w:t xml:space="preserve">Modules in this strand are designed to provide students with a solid grounding in visual research methods, traditional and digital technical </w:t>
      </w:r>
      <w:proofErr w:type="spellStart"/>
      <w:r>
        <w:t>practises</w:t>
      </w:r>
      <w:proofErr w:type="spellEnd"/>
      <w:r>
        <w:t xml:space="preserve"> and creative processes, relevant to all Art and Design studies. The knowledge and acquisition of skills at Level 3 will inform skills, enhance confidence and support study at HE level while confirming a student’s selection of specialist art </w:t>
      </w:r>
      <w:r>
        <w:rPr>
          <w:spacing w:val="-3"/>
        </w:rPr>
        <w:t xml:space="preserve">and </w:t>
      </w:r>
      <w:r>
        <w:t>design</w:t>
      </w:r>
      <w:r>
        <w:rPr>
          <w:spacing w:val="-6"/>
        </w:rPr>
        <w:t xml:space="preserve"> </w:t>
      </w:r>
      <w:r>
        <w:t>practice.</w:t>
      </w:r>
    </w:p>
    <w:p w14:paraId="01450383" w14:textId="77777777" w:rsidR="00D0078D" w:rsidRDefault="00D0078D">
      <w:pPr>
        <w:jc w:val="both"/>
        <w:sectPr w:rsidR="00D0078D">
          <w:pgSz w:w="11910" w:h="16840"/>
          <w:pgMar w:top="1360" w:right="1320" w:bottom="640" w:left="600" w:header="0" w:footer="446" w:gutter="0"/>
          <w:cols w:space="720"/>
        </w:sectPr>
      </w:pPr>
    </w:p>
    <w:p w14:paraId="4FA45A75" w14:textId="77777777" w:rsidR="00D0078D" w:rsidRDefault="000253A4">
      <w:pPr>
        <w:pStyle w:val="Heading1"/>
        <w:spacing w:before="57"/>
        <w:jc w:val="both"/>
        <w:rPr>
          <w:b w:val="0"/>
          <w:bCs w:val="0"/>
        </w:rPr>
      </w:pPr>
      <w:r>
        <w:lastRenderedPageBreak/>
        <w:t>Visual</w:t>
      </w:r>
      <w:r>
        <w:rPr>
          <w:spacing w:val="-6"/>
        </w:rPr>
        <w:t xml:space="preserve"> </w:t>
      </w:r>
      <w:r>
        <w:t>Investigation</w:t>
      </w:r>
    </w:p>
    <w:p w14:paraId="6F2F183D" w14:textId="77777777" w:rsidR="00D0078D" w:rsidRDefault="000253A4">
      <w:pPr>
        <w:pStyle w:val="BodyText"/>
        <w:spacing w:before="1"/>
        <w:ind w:left="107" w:right="100"/>
        <w:jc w:val="both"/>
      </w:pPr>
      <w:r>
        <w:t>This</w:t>
      </w:r>
      <w:r>
        <w:rPr>
          <w:spacing w:val="-6"/>
        </w:rPr>
        <w:t xml:space="preserve"> </w:t>
      </w:r>
      <w:r>
        <w:t>module</w:t>
      </w:r>
      <w:r>
        <w:rPr>
          <w:spacing w:val="-6"/>
        </w:rPr>
        <w:t xml:space="preserve"> </w:t>
      </w:r>
      <w:r>
        <w:t>provides</w:t>
      </w:r>
      <w:r>
        <w:rPr>
          <w:spacing w:val="-4"/>
        </w:rPr>
        <w:t xml:space="preserve"> </w:t>
      </w:r>
      <w:r>
        <w:t>an</w:t>
      </w:r>
      <w:r>
        <w:rPr>
          <w:spacing w:val="-9"/>
        </w:rPr>
        <w:t xml:space="preserve"> </w:t>
      </w:r>
      <w:r>
        <w:t>introduction</w:t>
      </w:r>
      <w:r>
        <w:rPr>
          <w:spacing w:val="-9"/>
        </w:rPr>
        <w:t xml:space="preserve"> </w:t>
      </w:r>
      <w:r>
        <w:t>to</w:t>
      </w:r>
      <w:r>
        <w:rPr>
          <w:spacing w:val="-6"/>
        </w:rPr>
        <w:t xml:space="preserve"> </w:t>
      </w:r>
      <w:r>
        <w:t>the</w:t>
      </w:r>
      <w:r>
        <w:rPr>
          <w:spacing w:val="-9"/>
        </w:rPr>
        <w:t xml:space="preserve"> </w:t>
      </w:r>
      <w:r>
        <w:t>key</w:t>
      </w:r>
      <w:r>
        <w:rPr>
          <w:spacing w:val="-6"/>
        </w:rPr>
        <w:t xml:space="preserve"> </w:t>
      </w:r>
      <w:r>
        <w:t>elements</w:t>
      </w:r>
      <w:r>
        <w:rPr>
          <w:spacing w:val="-6"/>
        </w:rPr>
        <w:t xml:space="preserve"> </w:t>
      </w:r>
      <w:r>
        <w:t>of</w:t>
      </w:r>
      <w:r>
        <w:rPr>
          <w:spacing w:val="-5"/>
        </w:rPr>
        <w:t xml:space="preserve"> </w:t>
      </w:r>
      <w:r>
        <w:t>general</w:t>
      </w:r>
      <w:r>
        <w:rPr>
          <w:spacing w:val="-7"/>
        </w:rPr>
        <w:t xml:space="preserve"> </w:t>
      </w:r>
      <w:r>
        <w:t>design</w:t>
      </w:r>
      <w:r>
        <w:rPr>
          <w:spacing w:val="-4"/>
        </w:rPr>
        <w:t xml:space="preserve"> </w:t>
      </w:r>
      <w:r>
        <w:t>practice.</w:t>
      </w:r>
      <w:r>
        <w:rPr>
          <w:spacing w:val="-7"/>
        </w:rPr>
        <w:t xml:space="preserve"> </w:t>
      </w:r>
      <w:r>
        <w:t>Tasks</w:t>
      </w:r>
      <w:r>
        <w:rPr>
          <w:spacing w:val="-6"/>
        </w:rPr>
        <w:t xml:space="preserve"> </w:t>
      </w:r>
      <w:r>
        <w:t>will</w:t>
      </w:r>
      <w:r>
        <w:rPr>
          <w:spacing w:val="-5"/>
        </w:rPr>
        <w:t xml:space="preserve"> </w:t>
      </w:r>
      <w:r>
        <w:t>focus on the creative blending of visual research, idea generation and drawing in order to explore and communicate a variety of solutions. Workshops and demonstrations will introduce a mixture of traditional tools and materials, photography and digital</w:t>
      </w:r>
      <w:r>
        <w:rPr>
          <w:spacing w:val="-27"/>
        </w:rPr>
        <w:t xml:space="preserve"> </w:t>
      </w:r>
      <w:r>
        <w:t>software.</w:t>
      </w:r>
    </w:p>
    <w:p w14:paraId="7CC1CA60" w14:textId="77777777" w:rsidR="00D0078D" w:rsidRDefault="00D0078D">
      <w:pPr>
        <w:spacing w:before="7"/>
        <w:rPr>
          <w:rFonts w:ascii="Arial" w:eastAsia="Arial" w:hAnsi="Arial" w:cs="Arial"/>
          <w:sz w:val="21"/>
          <w:szCs w:val="21"/>
        </w:rPr>
      </w:pPr>
    </w:p>
    <w:p w14:paraId="317DCC92" w14:textId="77777777" w:rsidR="00D0078D" w:rsidRDefault="000253A4">
      <w:pPr>
        <w:pStyle w:val="Heading1"/>
        <w:jc w:val="both"/>
        <w:rPr>
          <w:b w:val="0"/>
          <w:bCs w:val="0"/>
        </w:rPr>
      </w:pPr>
      <w:r>
        <w:t>Materials and</w:t>
      </w:r>
      <w:r>
        <w:rPr>
          <w:spacing w:val="-8"/>
        </w:rPr>
        <w:t xml:space="preserve"> </w:t>
      </w:r>
      <w:r>
        <w:t>Methods</w:t>
      </w:r>
    </w:p>
    <w:p w14:paraId="421DD514" w14:textId="77777777" w:rsidR="00D0078D" w:rsidRDefault="000253A4">
      <w:pPr>
        <w:pStyle w:val="BodyText"/>
        <w:spacing w:before="4"/>
        <w:ind w:left="107" w:right="100"/>
        <w:jc w:val="both"/>
      </w:pPr>
      <w:r>
        <w:t>This</w:t>
      </w:r>
      <w:r>
        <w:rPr>
          <w:spacing w:val="-16"/>
        </w:rPr>
        <w:t xml:space="preserve"> </w:t>
      </w:r>
      <w:r>
        <w:t>module</w:t>
      </w:r>
      <w:r>
        <w:rPr>
          <w:spacing w:val="-15"/>
        </w:rPr>
        <w:t xml:space="preserve"> </w:t>
      </w:r>
      <w:r>
        <w:t>looks</w:t>
      </w:r>
      <w:r>
        <w:rPr>
          <w:spacing w:val="-14"/>
        </w:rPr>
        <w:t xml:space="preserve"> </w:t>
      </w:r>
      <w:r>
        <w:t>at</w:t>
      </w:r>
      <w:r>
        <w:rPr>
          <w:spacing w:val="-13"/>
        </w:rPr>
        <w:t xml:space="preserve"> </w:t>
      </w:r>
      <w:r>
        <w:t>a</w:t>
      </w:r>
      <w:r>
        <w:rPr>
          <w:spacing w:val="-15"/>
        </w:rPr>
        <w:t xml:space="preserve"> </w:t>
      </w:r>
      <w:r>
        <w:t>broad</w:t>
      </w:r>
      <w:r>
        <w:rPr>
          <w:spacing w:val="-15"/>
        </w:rPr>
        <w:t xml:space="preserve"> </w:t>
      </w:r>
      <w:r>
        <w:t>range</w:t>
      </w:r>
      <w:r>
        <w:rPr>
          <w:spacing w:val="-15"/>
        </w:rPr>
        <w:t xml:space="preserve"> </w:t>
      </w:r>
      <w:r>
        <w:t>of</w:t>
      </w:r>
      <w:r>
        <w:rPr>
          <w:spacing w:val="-15"/>
        </w:rPr>
        <w:t xml:space="preserve"> </w:t>
      </w:r>
      <w:r>
        <w:t>techniques</w:t>
      </w:r>
      <w:r>
        <w:rPr>
          <w:spacing w:val="-16"/>
        </w:rPr>
        <w:t xml:space="preserve"> </w:t>
      </w:r>
      <w:r>
        <w:t>and</w:t>
      </w:r>
      <w:r>
        <w:rPr>
          <w:spacing w:val="-15"/>
        </w:rPr>
        <w:t xml:space="preserve"> </w:t>
      </w:r>
      <w:r>
        <w:t>methods</w:t>
      </w:r>
      <w:r>
        <w:rPr>
          <w:spacing w:val="-16"/>
        </w:rPr>
        <w:t xml:space="preserve"> </w:t>
      </w:r>
      <w:r>
        <w:t>to</w:t>
      </w:r>
      <w:r>
        <w:rPr>
          <w:spacing w:val="-15"/>
        </w:rPr>
        <w:t xml:space="preserve"> </w:t>
      </w:r>
      <w:r>
        <w:t>develop</w:t>
      </w:r>
      <w:r>
        <w:rPr>
          <w:spacing w:val="-15"/>
        </w:rPr>
        <w:t xml:space="preserve"> </w:t>
      </w:r>
      <w:r>
        <w:t>narrative</w:t>
      </w:r>
      <w:r>
        <w:rPr>
          <w:spacing w:val="-15"/>
        </w:rPr>
        <w:t xml:space="preserve"> </w:t>
      </w:r>
      <w:r>
        <w:t>and</w:t>
      </w:r>
      <w:r>
        <w:rPr>
          <w:spacing w:val="-15"/>
        </w:rPr>
        <w:t xml:space="preserve"> </w:t>
      </w:r>
      <w:r>
        <w:t>non-narrative resolutions.</w:t>
      </w:r>
      <w:r>
        <w:rPr>
          <w:spacing w:val="-19"/>
        </w:rPr>
        <w:t xml:space="preserve"> </w:t>
      </w:r>
      <w:r>
        <w:t>Principles</w:t>
      </w:r>
      <w:r>
        <w:rPr>
          <w:spacing w:val="-18"/>
        </w:rPr>
        <w:t xml:space="preserve"> </w:t>
      </w:r>
      <w:r>
        <w:t>affiliated</w:t>
      </w:r>
      <w:r>
        <w:rPr>
          <w:spacing w:val="-18"/>
        </w:rPr>
        <w:t xml:space="preserve"> </w:t>
      </w:r>
      <w:r>
        <w:t>to</w:t>
      </w:r>
      <w:r>
        <w:rPr>
          <w:spacing w:val="-20"/>
        </w:rPr>
        <w:t xml:space="preserve"> </w:t>
      </w:r>
      <w:r>
        <w:t>two</w:t>
      </w:r>
      <w:r>
        <w:rPr>
          <w:spacing w:val="-18"/>
        </w:rPr>
        <w:t xml:space="preserve"> </w:t>
      </w:r>
      <w:r>
        <w:t>and</w:t>
      </w:r>
      <w:r>
        <w:rPr>
          <w:spacing w:val="-20"/>
        </w:rPr>
        <w:t xml:space="preserve"> </w:t>
      </w:r>
      <w:r>
        <w:t>three-dimensional</w:t>
      </w:r>
      <w:r>
        <w:rPr>
          <w:spacing w:val="-19"/>
        </w:rPr>
        <w:t xml:space="preserve"> </w:t>
      </w:r>
      <w:r>
        <w:t>design,</w:t>
      </w:r>
      <w:r>
        <w:rPr>
          <w:spacing w:val="-19"/>
        </w:rPr>
        <w:t xml:space="preserve"> </w:t>
      </w:r>
      <w:r>
        <w:t>photography,</w:t>
      </w:r>
      <w:r>
        <w:rPr>
          <w:spacing w:val="-17"/>
        </w:rPr>
        <w:t xml:space="preserve"> </w:t>
      </w:r>
      <w:r>
        <w:t>painting</w:t>
      </w:r>
      <w:r>
        <w:rPr>
          <w:spacing w:val="-16"/>
        </w:rPr>
        <w:t xml:space="preserve"> </w:t>
      </w:r>
      <w:r>
        <w:t>and</w:t>
      </w:r>
      <w:r>
        <w:rPr>
          <w:spacing w:val="-20"/>
        </w:rPr>
        <w:t xml:space="preserve"> </w:t>
      </w:r>
      <w:r>
        <w:t>digital software will be introduced and delivered, with practical sessions encouraging independent creative growth in studio and workshop environments. Coverage of health and safety procedures is</w:t>
      </w:r>
      <w:r>
        <w:rPr>
          <w:spacing w:val="-37"/>
        </w:rPr>
        <w:t xml:space="preserve"> </w:t>
      </w:r>
      <w:r>
        <w:t>included.</w:t>
      </w:r>
    </w:p>
    <w:p w14:paraId="0D844A84" w14:textId="77777777" w:rsidR="00D0078D" w:rsidRDefault="00D0078D">
      <w:pPr>
        <w:spacing w:before="9"/>
        <w:rPr>
          <w:rFonts w:ascii="Arial" w:eastAsia="Arial" w:hAnsi="Arial" w:cs="Arial"/>
          <w:sz w:val="21"/>
          <w:szCs w:val="21"/>
        </w:rPr>
      </w:pPr>
    </w:p>
    <w:p w14:paraId="272B7329" w14:textId="77777777" w:rsidR="00D0078D" w:rsidRDefault="000253A4">
      <w:pPr>
        <w:pStyle w:val="Heading1"/>
        <w:ind w:left="108"/>
        <w:jc w:val="both"/>
        <w:rPr>
          <w:b w:val="0"/>
          <w:bCs w:val="0"/>
        </w:rPr>
      </w:pPr>
      <w:r>
        <w:t>Creative</w:t>
      </w:r>
      <w:r>
        <w:rPr>
          <w:spacing w:val="-7"/>
        </w:rPr>
        <w:t xml:space="preserve"> </w:t>
      </w:r>
      <w:r>
        <w:t>Processes</w:t>
      </w:r>
    </w:p>
    <w:p w14:paraId="48EDB121" w14:textId="77777777" w:rsidR="00D0078D" w:rsidRDefault="000253A4">
      <w:pPr>
        <w:pStyle w:val="BodyText"/>
        <w:spacing w:before="1"/>
        <w:ind w:right="99"/>
        <w:jc w:val="both"/>
      </w:pPr>
      <w:r>
        <w:t>This module explores processes, materials and equipment further, extending the key stages of the artistic process. It includes the translation of ideas and images into finished solutions and the importance</w:t>
      </w:r>
      <w:r>
        <w:rPr>
          <w:spacing w:val="-7"/>
        </w:rPr>
        <w:t xml:space="preserve"> </w:t>
      </w:r>
      <w:r>
        <w:t>of</w:t>
      </w:r>
      <w:r>
        <w:rPr>
          <w:spacing w:val="-8"/>
        </w:rPr>
        <w:t xml:space="preserve"> </w:t>
      </w:r>
      <w:r>
        <w:t>understanding</w:t>
      </w:r>
      <w:r>
        <w:rPr>
          <w:spacing w:val="-6"/>
        </w:rPr>
        <w:t xml:space="preserve"> </w:t>
      </w:r>
      <w:r>
        <w:t>how</w:t>
      </w:r>
      <w:r>
        <w:rPr>
          <w:spacing w:val="-13"/>
        </w:rPr>
        <w:t xml:space="preserve"> </w:t>
      </w:r>
      <w:r>
        <w:t>to</w:t>
      </w:r>
      <w:r>
        <w:rPr>
          <w:spacing w:val="-7"/>
        </w:rPr>
        <w:t xml:space="preserve"> </w:t>
      </w:r>
      <w:r>
        <w:t>work</w:t>
      </w:r>
      <w:r>
        <w:rPr>
          <w:spacing w:val="-7"/>
        </w:rPr>
        <w:t xml:space="preserve"> </w:t>
      </w:r>
      <w:r>
        <w:t>creatively</w:t>
      </w:r>
      <w:r>
        <w:rPr>
          <w:spacing w:val="-9"/>
        </w:rPr>
        <w:t xml:space="preserve"> </w:t>
      </w:r>
      <w:r>
        <w:t>and</w:t>
      </w:r>
      <w:r>
        <w:rPr>
          <w:spacing w:val="-7"/>
        </w:rPr>
        <w:t xml:space="preserve"> </w:t>
      </w:r>
      <w:r>
        <w:t>effectively</w:t>
      </w:r>
      <w:r>
        <w:rPr>
          <w:spacing w:val="-9"/>
        </w:rPr>
        <w:t xml:space="preserve"> </w:t>
      </w:r>
      <w:r>
        <w:t>through</w:t>
      </w:r>
      <w:r>
        <w:rPr>
          <w:spacing w:val="-7"/>
        </w:rPr>
        <w:t xml:space="preserve"> </w:t>
      </w:r>
      <w:r>
        <w:t>a</w:t>
      </w:r>
      <w:r>
        <w:rPr>
          <w:spacing w:val="-10"/>
        </w:rPr>
        <w:t xml:space="preserve"> </w:t>
      </w:r>
      <w:r>
        <w:t>variety</w:t>
      </w:r>
      <w:r>
        <w:rPr>
          <w:spacing w:val="-9"/>
        </w:rPr>
        <w:t xml:space="preserve"> </w:t>
      </w:r>
      <w:r>
        <w:t>of</w:t>
      </w:r>
      <w:r>
        <w:rPr>
          <w:spacing w:val="-6"/>
        </w:rPr>
        <w:t xml:space="preserve"> </w:t>
      </w:r>
      <w:r>
        <w:t>visual</w:t>
      </w:r>
      <w:r>
        <w:rPr>
          <w:spacing w:val="-8"/>
        </w:rPr>
        <w:t xml:space="preserve"> </w:t>
      </w:r>
      <w:r>
        <w:t>means. The</w:t>
      </w:r>
      <w:r>
        <w:rPr>
          <w:spacing w:val="-6"/>
        </w:rPr>
        <w:t xml:space="preserve"> </w:t>
      </w:r>
      <w:r>
        <w:t>aim</w:t>
      </w:r>
      <w:r>
        <w:rPr>
          <w:spacing w:val="-6"/>
        </w:rPr>
        <w:t xml:space="preserve"> </w:t>
      </w:r>
      <w:r>
        <w:t>is</w:t>
      </w:r>
      <w:r>
        <w:rPr>
          <w:spacing w:val="-6"/>
        </w:rPr>
        <w:t xml:space="preserve"> </w:t>
      </w:r>
      <w:r>
        <w:t>to</w:t>
      </w:r>
      <w:r>
        <w:rPr>
          <w:spacing w:val="-5"/>
        </w:rPr>
        <w:t xml:space="preserve"> </w:t>
      </w:r>
      <w:r>
        <w:t>provide</w:t>
      </w:r>
      <w:r>
        <w:rPr>
          <w:spacing w:val="-5"/>
        </w:rPr>
        <w:t xml:space="preserve"> </w:t>
      </w:r>
      <w:r>
        <w:t>students</w:t>
      </w:r>
      <w:r>
        <w:rPr>
          <w:spacing w:val="-5"/>
        </w:rPr>
        <w:t xml:space="preserve"> </w:t>
      </w:r>
      <w:r>
        <w:t>with</w:t>
      </w:r>
      <w:r>
        <w:rPr>
          <w:spacing w:val="-6"/>
        </w:rPr>
        <w:t xml:space="preserve"> </w:t>
      </w:r>
      <w:r>
        <w:t>the</w:t>
      </w:r>
      <w:r>
        <w:rPr>
          <w:spacing w:val="-5"/>
        </w:rPr>
        <w:t xml:space="preserve"> </w:t>
      </w:r>
      <w:r>
        <w:t>skills,</w:t>
      </w:r>
      <w:r>
        <w:rPr>
          <w:spacing w:val="-6"/>
        </w:rPr>
        <w:t xml:space="preserve"> </w:t>
      </w:r>
      <w:r>
        <w:t>understanding</w:t>
      </w:r>
      <w:r>
        <w:rPr>
          <w:spacing w:val="-5"/>
        </w:rPr>
        <w:t xml:space="preserve"> </w:t>
      </w:r>
      <w:r>
        <w:t>and</w:t>
      </w:r>
      <w:r>
        <w:rPr>
          <w:spacing w:val="-5"/>
        </w:rPr>
        <w:t xml:space="preserve"> </w:t>
      </w:r>
      <w:r>
        <w:t>confidence</w:t>
      </w:r>
      <w:r>
        <w:rPr>
          <w:spacing w:val="-5"/>
        </w:rPr>
        <w:t xml:space="preserve"> </w:t>
      </w:r>
      <w:r>
        <w:t>required</w:t>
      </w:r>
      <w:r>
        <w:rPr>
          <w:spacing w:val="-9"/>
        </w:rPr>
        <w:t xml:space="preserve"> </w:t>
      </w:r>
      <w:r>
        <w:t>for</w:t>
      </w:r>
      <w:r>
        <w:rPr>
          <w:spacing w:val="-6"/>
        </w:rPr>
        <w:t xml:space="preserve"> </w:t>
      </w:r>
      <w:r>
        <w:t>professional work within their chosen specialist</w:t>
      </w:r>
      <w:r>
        <w:rPr>
          <w:spacing w:val="-13"/>
        </w:rPr>
        <w:t xml:space="preserve"> </w:t>
      </w:r>
      <w:r>
        <w:t>field.</w:t>
      </w:r>
    </w:p>
    <w:p w14:paraId="61B11288" w14:textId="77777777" w:rsidR="00D0078D" w:rsidRDefault="00D0078D">
      <w:pPr>
        <w:spacing w:before="9"/>
        <w:rPr>
          <w:rFonts w:ascii="Arial" w:eastAsia="Arial" w:hAnsi="Arial" w:cs="Arial"/>
          <w:sz w:val="21"/>
          <w:szCs w:val="21"/>
        </w:rPr>
      </w:pPr>
    </w:p>
    <w:p w14:paraId="6120D98D" w14:textId="77777777" w:rsidR="00D0078D" w:rsidRDefault="000253A4">
      <w:pPr>
        <w:pStyle w:val="Heading1"/>
        <w:ind w:left="108"/>
        <w:jc w:val="both"/>
        <w:rPr>
          <w:b w:val="0"/>
          <w:bCs w:val="0"/>
        </w:rPr>
      </w:pPr>
      <w:r>
        <w:t>Progression</w:t>
      </w:r>
      <w:r>
        <w:rPr>
          <w:spacing w:val="-8"/>
        </w:rPr>
        <w:t xml:space="preserve"> </w:t>
      </w:r>
      <w:r>
        <w:t>Project</w:t>
      </w:r>
    </w:p>
    <w:p w14:paraId="4446D083" w14:textId="77777777" w:rsidR="00D0078D" w:rsidRDefault="000253A4">
      <w:pPr>
        <w:pStyle w:val="BodyText"/>
        <w:spacing w:before="1"/>
        <w:ind w:right="177"/>
      </w:pPr>
      <w:r>
        <w:t xml:space="preserve">The negotiated nature of this module enables students to focus with their specified </w:t>
      </w:r>
      <w:proofErr w:type="spellStart"/>
      <w:r>
        <w:t>programme</w:t>
      </w:r>
      <w:proofErr w:type="spellEnd"/>
      <w:r>
        <w:t xml:space="preserve"> in more detail, demonstrating application of skills, processes and knowledge, as they work individually with staff from their subject discipline. All projects require evidence of visual and on-line research skills, exploration of a clear, creative thinking process, visual methodology, technical skill and the application of creative and imaginative solutions to problem solving. Good time management is key to the success of the intended outcome and demonstrates independent learning as they work towards a final exhibition of</w:t>
      </w:r>
      <w:r>
        <w:rPr>
          <w:spacing w:val="-12"/>
        </w:rPr>
        <w:t xml:space="preserve"> </w:t>
      </w:r>
      <w:r>
        <w:t>work.</w:t>
      </w:r>
    </w:p>
    <w:p w14:paraId="6BBA06B5" w14:textId="77777777" w:rsidR="00D0078D" w:rsidRDefault="00D0078D">
      <w:pPr>
        <w:spacing w:before="9"/>
        <w:rPr>
          <w:rFonts w:ascii="Arial" w:eastAsia="Arial" w:hAnsi="Arial" w:cs="Arial"/>
          <w:sz w:val="21"/>
          <w:szCs w:val="21"/>
        </w:rPr>
      </w:pPr>
    </w:p>
    <w:p w14:paraId="5AA034C7" w14:textId="77777777" w:rsidR="00D0078D" w:rsidRPr="002E5286" w:rsidRDefault="000253A4">
      <w:pPr>
        <w:pStyle w:val="Heading1"/>
        <w:jc w:val="both"/>
        <w:rPr>
          <w:b w:val="0"/>
          <w:bCs w:val="0"/>
          <w:u w:val="single"/>
        </w:rPr>
      </w:pPr>
      <w:r w:rsidRPr="002E5286">
        <w:rPr>
          <w:u w:val="single"/>
        </w:rPr>
        <w:t>Science</w:t>
      </w:r>
    </w:p>
    <w:p w14:paraId="4F15AD34" w14:textId="201B2C73" w:rsidR="00D0078D" w:rsidRDefault="000253A4">
      <w:pPr>
        <w:pStyle w:val="BodyText"/>
        <w:spacing w:before="4"/>
        <w:ind w:left="107" w:right="101"/>
        <w:jc w:val="both"/>
      </w:pPr>
      <w:r>
        <w:t>Modules</w:t>
      </w:r>
      <w:r>
        <w:rPr>
          <w:spacing w:val="-12"/>
        </w:rPr>
        <w:t xml:space="preserve"> </w:t>
      </w:r>
      <w:r>
        <w:t>in</w:t>
      </w:r>
      <w:r>
        <w:rPr>
          <w:spacing w:val="-12"/>
        </w:rPr>
        <w:t xml:space="preserve"> </w:t>
      </w:r>
      <w:r>
        <w:t>this</w:t>
      </w:r>
      <w:r>
        <w:rPr>
          <w:spacing w:val="-12"/>
        </w:rPr>
        <w:t xml:space="preserve"> </w:t>
      </w:r>
      <w:r>
        <w:t>strand</w:t>
      </w:r>
      <w:r>
        <w:rPr>
          <w:spacing w:val="-15"/>
        </w:rPr>
        <w:t xml:space="preserve"> </w:t>
      </w:r>
      <w:r>
        <w:t>are</w:t>
      </w:r>
      <w:r>
        <w:rPr>
          <w:spacing w:val="-12"/>
        </w:rPr>
        <w:t xml:space="preserve"> </w:t>
      </w:r>
      <w:r>
        <w:t>designed</w:t>
      </w:r>
      <w:r>
        <w:rPr>
          <w:spacing w:val="-15"/>
        </w:rPr>
        <w:t xml:space="preserve"> </w:t>
      </w:r>
      <w:r>
        <w:t>to</w:t>
      </w:r>
      <w:r>
        <w:rPr>
          <w:spacing w:val="-15"/>
        </w:rPr>
        <w:t xml:space="preserve"> </w:t>
      </w:r>
      <w:r>
        <w:t>provide</w:t>
      </w:r>
      <w:r>
        <w:rPr>
          <w:spacing w:val="-12"/>
        </w:rPr>
        <w:t xml:space="preserve"> </w:t>
      </w:r>
      <w:r>
        <w:t>broad-based</w:t>
      </w:r>
      <w:r>
        <w:rPr>
          <w:spacing w:val="-12"/>
        </w:rPr>
        <w:t xml:space="preserve"> </w:t>
      </w:r>
      <w:r>
        <w:t>underpinning</w:t>
      </w:r>
      <w:r>
        <w:rPr>
          <w:spacing w:val="-15"/>
        </w:rPr>
        <w:t xml:space="preserve"> </w:t>
      </w:r>
      <w:r>
        <w:t>knowledge,</w:t>
      </w:r>
      <w:r>
        <w:rPr>
          <w:spacing w:val="-13"/>
        </w:rPr>
        <w:t xml:space="preserve"> </w:t>
      </w:r>
      <w:r>
        <w:t>experience</w:t>
      </w:r>
      <w:r>
        <w:rPr>
          <w:spacing w:val="-12"/>
        </w:rPr>
        <w:t xml:space="preserve"> </w:t>
      </w:r>
      <w:r>
        <w:t>and understanding</w:t>
      </w:r>
      <w:r>
        <w:rPr>
          <w:spacing w:val="-7"/>
        </w:rPr>
        <w:t xml:space="preserve"> </w:t>
      </w:r>
      <w:r>
        <w:t>of</w:t>
      </w:r>
      <w:r>
        <w:rPr>
          <w:spacing w:val="-8"/>
        </w:rPr>
        <w:t xml:space="preserve"> </w:t>
      </w:r>
      <w:r>
        <w:t>scientific</w:t>
      </w:r>
      <w:r>
        <w:rPr>
          <w:spacing w:val="-9"/>
        </w:rPr>
        <w:t xml:space="preserve"> </w:t>
      </w:r>
      <w:r>
        <w:t>methods</w:t>
      </w:r>
      <w:r>
        <w:rPr>
          <w:spacing w:val="-9"/>
        </w:rPr>
        <w:t xml:space="preserve"> </w:t>
      </w:r>
      <w:r>
        <w:t>and</w:t>
      </w:r>
      <w:r>
        <w:rPr>
          <w:spacing w:val="-10"/>
        </w:rPr>
        <w:t xml:space="preserve"> </w:t>
      </w:r>
      <w:r>
        <w:t>laboratory</w:t>
      </w:r>
      <w:r>
        <w:rPr>
          <w:spacing w:val="-9"/>
        </w:rPr>
        <w:t xml:space="preserve"> </w:t>
      </w:r>
      <w:r>
        <w:t>processes</w:t>
      </w:r>
      <w:r>
        <w:rPr>
          <w:spacing w:val="-12"/>
        </w:rPr>
        <w:t xml:space="preserve"> </w:t>
      </w:r>
      <w:r>
        <w:t>to</w:t>
      </w:r>
      <w:r>
        <w:rPr>
          <w:spacing w:val="-10"/>
        </w:rPr>
        <w:t xml:space="preserve"> </w:t>
      </w:r>
      <w:r>
        <w:t>support</w:t>
      </w:r>
      <w:r>
        <w:rPr>
          <w:spacing w:val="-8"/>
        </w:rPr>
        <w:t xml:space="preserve"> </w:t>
      </w:r>
      <w:r>
        <w:t>degree</w:t>
      </w:r>
      <w:r>
        <w:rPr>
          <w:spacing w:val="-7"/>
        </w:rPr>
        <w:t xml:space="preserve"> </w:t>
      </w:r>
      <w:r>
        <w:t>level</w:t>
      </w:r>
      <w:r>
        <w:rPr>
          <w:spacing w:val="-8"/>
        </w:rPr>
        <w:t xml:space="preserve"> </w:t>
      </w:r>
      <w:r>
        <w:t>study</w:t>
      </w:r>
      <w:r>
        <w:rPr>
          <w:spacing w:val="-9"/>
        </w:rPr>
        <w:t xml:space="preserve"> </w:t>
      </w:r>
      <w:r>
        <w:t>in</w:t>
      </w:r>
      <w:r>
        <w:rPr>
          <w:spacing w:val="-7"/>
        </w:rPr>
        <w:t xml:space="preserve"> </w:t>
      </w:r>
      <w:r>
        <w:t xml:space="preserve">Animal </w:t>
      </w:r>
      <w:proofErr w:type="spellStart"/>
      <w:r w:rsidR="00532361">
        <w:t>Behaviour</w:t>
      </w:r>
      <w:proofErr w:type="spellEnd"/>
      <w:r w:rsidR="00532361">
        <w:t xml:space="preserve"> Conservation Science</w:t>
      </w:r>
      <w:r>
        <w:t xml:space="preserve"> and Equine Welfare Studies, and Forensic</w:t>
      </w:r>
      <w:r>
        <w:rPr>
          <w:spacing w:val="-21"/>
        </w:rPr>
        <w:t xml:space="preserve"> </w:t>
      </w:r>
      <w:r>
        <w:t>Science.</w:t>
      </w:r>
    </w:p>
    <w:p w14:paraId="0DA287D9" w14:textId="77777777" w:rsidR="00D0078D" w:rsidRDefault="00D0078D">
      <w:pPr>
        <w:spacing w:before="7"/>
        <w:rPr>
          <w:rFonts w:ascii="Arial" w:eastAsia="Arial" w:hAnsi="Arial" w:cs="Arial"/>
          <w:sz w:val="21"/>
          <w:szCs w:val="21"/>
        </w:rPr>
      </w:pPr>
    </w:p>
    <w:p w14:paraId="2F424F26" w14:textId="77D1DDBC" w:rsidR="00D0078D" w:rsidRDefault="00D328F6">
      <w:pPr>
        <w:pStyle w:val="BodyText"/>
        <w:spacing w:line="252" w:lineRule="auto"/>
        <w:ind w:left="107" w:right="215"/>
      </w:pPr>
      <w:r w:rsidRPr="00636898">
        <w:rPr>
          <w:rFonts w:cs="Arial"/>
          <w:b/>
          <w:bCs/>
        </w:rPr>
        <w:t>Plant and Animal Biology</w:t>
      </w:r>
    </w:p>
    <w:p w14:paraId="1B771580" w14:textId="77777777" w:rsidR="00636898" w:rsidRDefault="00636898" w:rsidP="00636898">
      <w:pPr>
        <w:pStyle w:val="BodyText"/>
        <w:spacing w:line="252" w:lineRule="auto"/>
        <w:ind w:left="107" w:right="215"/>
      </w:pPr>
      <w:r>
        <w:t xml:space="preserve">The aim of the module is to provide a broad overview of biology, </w:t>
      </w:r>
      <w:proofErr w:type="spellStart"/>
      <w:r>
        <w:t>contextualised</w:t>
      </w:r>
      <w:proofErr w:type="spellEnd"/>
      <w:r>
        <w:t xml:space="preserve"> in terms of plants and animals, and with emphasis on examples of relevance to students on the </w:t>
      </w:r>
      <w:proofErr w:type="spellStart"/>
      <w:r>
        <w:t>programme</w:t>
      </w:r>
      <w:proofErr w:type="spellEnd"/>
      <w:r>
        <w:t>.</w:t>
      </w:r>
    </w:p>
    <w:p w14:paraId="6E5C43A5" w14:textId="4280811A" w:rsidR="00636898" w:rsidRDefault="00636898" w:rsidP="00636898">
      <w:pPr>
        <w:pStyle w:val="BodyText"/>
        <w:spacing w:line="252" w:lineRule="auto"/>
        <w:ind w:left="107" w:right="215"/>
      </w:pPr>
      <w:r>
        <w:t>The module will introduce learners to the key themes in biology which are essential for students planning a career in the life sciences.</w:t>
      </w:r>
    </w:p>
    <w:p w14:paraId="1DE32AF1" w14:textId="77777777" w:rsidR="00D0078D" w:rsidRDefault="00D0078D">
      <w:pPr>
        <w:spacing w:before="1"/>
        <w:rPr>
          <w:rFonts w:ascii="Arial" w:eastAsia="Arial" w:hAnsi="Arial" w:cs="Arial"/>
          <w:sz w:val="23"/>
          <w:szCs w:val="23"/>
        </w:rPr>
      </w:pPr>
    </w:p>
    <w:p w14:paraId="2EF313A1" w14:textId="77777777" w:rsidR="00D0078D" w:rsidRDefault="000253A4">
      <w:pPr>
        <w:pStyle w:val="Heading1"/>
        <w:jc w:val="both"/>
        <w:rPr>
          <w:b w:val="0"/>
          <w:bCs w:val="0"/>
        </w:rPr>
      </w:pPr>
      <w:r>
        <w:t>Laboratory and Field</w:t>
      </w:r>
      <w:r>
        <w:rPr>
          <w:spacing w:val="-10"/>
        </w:rPr>
        <w:t xml:space="preserve"> </w:t>
      </w:r>
      <w:r>
        <w:t>Skills</w:t>
      </w:r>
    </w:p>
    <w:p w14:paraId="3E44C42E" w14:textId="77777777" w:rsidR="00D0078D" w:rsidRDefault="000253A4">
      <w:pPr>
        <w:pStyle w:val="BodyText"/>
        <w:spacing w:before="1"/>
        <w:ind w:left="107" w:right="98"/>
        <w:jc w:val="both"/>
      </w:pPr>
      <w:r>
        <w:t>This module provides students with training in laboratory skills. It includes coverage of experimental method, health and safety, writing COSHH and risk assessments, use of laboratory equipment including microscopes. Students will be introduced to the principles and practice of undertaking fieldwork.</w:t>
      </w:r>
    </w:p>
    <w:p w14:paraId="6F26F77E" w14:textId="77777777" w:rsidR="00D0078D" w:rsidRDefault="00D0078D">
      <w:pPr>
        <w:spacing w:before="9"/>
        <w:rPr>
          <w:rFonts w:ascii="Arial" w:eastAsia="Arial" w:hAnsi="Arial" w:cs="Arial"/>
          <w:sz w:val="21"/>
          <w:szCs w:val="21"/>
        </w:rPr>
      </w:pPr>
    </w:p>
    <w:p w14:paraId="44F1945C" w14:textId="5295328B" w:rsidR="00D0078D" w:rsidRDefault="00D328F6">
      <w:pPr>
        <w:pStyle w:val="Heading1"/>
        <w:ind w:left="108"/>
        <w:jc w:val="both"/>
      </w:pPr>
      <w:proofErr w:type="spellStart"/>
      <w:r w:rsidRPr="00636898">
        <w:t>Maths</w:t>
      </w:r>
      <w:proofErr w:type="spellEnd"/>
      <w:r w:rsidRPr="00636898">
        <w:t xml:space="preserve"> and Experimental Design</w:t>
      </w:r>
    </w:p>
    <w:p w14:paraId="2A54D9FA" w14:textId="77777777" w:rsidR="00636898" w:rsidRPr="00636898" w:rsidRDefault="00636898" w:rsidP="00636898">
      <w:pPr>
        <w:pStyle w:val="Heading1"/>
        <w:ind w:left="108"/>
        <w:jc w:val="both"/>
        <w:rPr>
          <w:b w:val="0"/>
          <w:bCs w:val="0"/>
        </w:rPr>
      </w:pPr>
      <w:r w:rsidRPr="00636898">
        <w:rPr>
          <w:b w:val="0"/>
          <w:bCs w:val="0"/>
        </w:rPr>
        <w:t>The aim of this module is to equip students with essential skills that will enable them to:</w:t>
      </w:r>
    </w:p>
    <w:p w14:paraId="143B218B" w14:textId="77777777" w:rsidR="00636898" w:rsidRPr="00636898" w:rsidRDefault="00636898" w:rsidP="00636898">
      <w:pPr>
        <w:pStyle w:val="Heading1"/>
        <w:ind w:left="108"/>
        <w:jc w:val="both"/>
        <w:rPr>
          <w:b w:val="0"/>
          <w:bCs w:val="0"/>
        </w:rPr>
      </w:pPr>
    </w:p>
    <w:p w14:paraId="3B827D2E" w14:textId="77777777" w:rsidR="00636898" w:rsidRPr="00636898" w:rsidRDefault="00636898" w:rsidP="00636898">
      <w:pPr>
        <w:pStyle w:val="Heading1"/>
        <w:ind w:left="108"/>
        <w:jc w:val="both"/>
        <w:rPr>
          <w:b w:val="0"/>
          <w:bCs w:val="0"/>
        </w:rPr>
      </w:pPr>
      <w:r w:rsidRPr="00636898">
        <w:rPr>
          <w:b w:val="0"/>
          <w:bCs w:val="0"/>
        </w:rPr>
        <w:t xml:space="preserve"> (</w:t>
      </w:r>
      <w:proofErr w:type="spellStart"/>
      <w:r w:rsidRPr="00636898">
        <w:rPr>
          <w:b w:val="0"/>
          <w:bCs w:val="0"/>
        </w:rPr>
        <w:t>i</w:t>
      </w:r>
      <w:proofErr w:type="spellEnd"/>
      <w:r w:rsidRPr="00636898">
        <w:rPr>
          <w:b w:val="0"/>
          <w:bCs w:val="0"/>
        </w:rPr>
        <w:t>) design and carry out experiments or surveys in the laboratory and field, and</w:t>
      </w:r>
    </w:p>
    <w:p w14:paraId="18092395" w14:textId="77777777" w:rsidR="00636898" w:rsidRPr="00636898" w:rsidRDefault="00636898" w:rsidP="00636898">
      <w:pPr>
        <w:pStyle w:val="Heading1"/>
        <w:ind w:left="108"/>
        <w:jc w:val="both"/>
        <w:rPr>
          <w:b w:val="0"/>
          <w:bCs w:val="0"/>
        </w:rPr>
      </w:pPr>
      <w:r w:rsidRPr="00636898">
        <w:rPr>
          <w:b w:val="0"/>
          <w:bCs w:val="0"/>
        </w:rPr>
        <w:t xml:space="preserve"> (ii) collect, process and interpret experimental data collected.</w:t>
      </w:r>
    </w:p>
    <w:p w14:paraId="31A6C4C0" w14:textId="77777777" w:rsidR="00636898" w:rsidRPr="00636898" w:rsidRDefault="00636898" w:rsidP="00636898">
      <w:pPr>
        <w:pStyle w:val="Heading1"/>
        <w:ind w:left="108"/>
        <w:jc w:val="both"/>
        <w:rPr>
          <w:b w:val="0"/>
          <w:bCs w:val="0"/>
        </w:rPr>
      </w:pPr>
    </w:p>
    <w:p w14:paraId="65D6C760" w14:textId="77777777" w:rsidR="00636898" w:rsidRPr="00636898" w:rsidRDefault="00636898" w:rsidP="00636898">
      <w:pPr>
        <w:pStyle w:val="Heading1"/>
        <w:ind w:left="108"/>
        <w:jc w:val="both"/>
        <w:rPr>
          <w:b w:val="0"/>
          <w:bCs w:val="0"/>
        </w:rPr>
      </w:pPr>
      <w:r w:rsidRPr="00636898">
        <w:rPr>
          <w:b w:val="0"/>
          <w:bCs w:val="0"/>
        </w:rPr>
        <w:t xml:space="preserve"> To achieve these aims the module will explore the principles of experimental design and</w:t>
      </w:r>
    </w:p>
    <w:p w14:paraId="7BAB8E9B" w14:textId="77777777" w:rsidR="00636898" w:rsidRPr="00636898" w:rsidRDefault="00636898" w:rsidP="00636898">
      <w:pPr>
        <w:pStyle w:val="Heading1"/>
        <w:ind w:left="108"/>
        <w:jc w:val="both"/>
        <w:rPr>
          <w:b w:val="0"/>
          <w:bCs w:val="0"/>
        </w:rPr>
      </w:pPr>
      <w:r w:rsidRPr="00636898">
        <w:rPr>
          <w:b w:val="0"/>
          <w:bCs w:val="0"/>
        </w:rPr>
        <w:t xml:space="preserve"> teach students to critically review experiments and data.</w:t>
      </w:r>
    </w:p>
    <w:p w14:paraId="7F8ABD40" w14:textId="77777777" w:rsidR="00636898" w:rsidRPr="00636898" w:rsidRDefault="00636898" w:rsidP="00636898">
      <w:pPr>
        <w:pStyle w:val="Heading1"/>
        <w:ind w:left="108"/>
        <w:jc w:val="both"/>
        <w:rPr>
          <w:b w:val="0"/>
          <w:bCs w:val="0"/>
        </w:rPr>
      </w:pPr>
      <w:r w:rsidRPr="00636898">
        <w:rPr>
          <w:b w:val="0"/>
          <w:bCs w:val="0"/>
        </w:rPr>
        <w:t xml:space="preserve"> Students will also be introduced to ways in which the scientific community communicate</w:t>
      </w:r>
    </w:p>
    <w:p w14:paraId="40C0F34F" w14:textId="088B44A7" w:rsidR="00636898" w:rsidRPr="00636898" w:rsidRDefault="00636898" w:rsidP="00636898">
      <w:pPr>
        <w:pStyle w:val="Heading1"/>
        <w:ind w:left="108"/>
        <w:jc w:val="both"/>
        <w:rPr>
          <w:b w:val="0"/>
          <w:bCs w:val="0"/>
        </w:rPr>
      </w:pPr>
      <w:r w:rsidRPr="00636898">
        <w:rPr>
          <w:b w:val="0"/>
          <w:bCs w:val="0"/>
        </w:rPr>
        <w:t xml:space="preserve"> numerical data, and key mathematical concepts that underpin it.</w:t>
      </w:r>
    </w:p>
    <w:p w14:paraId="4F51CDBC" w14:textId="77777777" w:rsidR="00D0078D" w:rsidRDefault="00D0078D">
      <w:pPr>
        <w:spacing w:before="7"/>
        <w:rPr>
          <w:rFonts w:ascii="Arial" w:eastAsia="Arial" w:hAnsi="Arial" w:cs="Arial"/>
          <w:sz w:val="21"/>
          <w:szCs w:val="21"/>
        </w:rPr>
      </w:pPr>
    </w:p>
    <w:p w14:paraId="104E952C" w14:textId="77777777" w:rsidR="00D0078D" w:rsidRDefault="000253A4">
      <w:pPr>
        <w:pStyle w:val="Heading1"/>
        <w:ind w:left="108"/>
        <w:jc w:val="both"/>
        <w:rPr>
          <w:b w:val="0"/>
          <w:bCs w:val="0"/>
        </w:rPr>
      </w:pPr>
      <w:r>
        <w:lastRenderedPageBreak/>
        <w:t>Introduction to</w:t>
      </w:r>
      <w:r>
        <w:rPr>
          <w:spacing w:val="-6"/>
        </w:rPr>
        <w:t xml:space="preserve"> </w:t>
      </w:r>
      <w:r>
        <w:t>Science</w:t>
      </w:r>
    </w:p>
    <w:p w14:paraId="70F72754" w14:textId="6EF37CC3" w:rsidR="00D0078D" w:rsidRDefault="000253A4" w:rsidP="000205FA">
      <w:pPr>
        <w:pStyle w:val="BodyText"/>
        <w:spacing w:before="4"/>
        <w:ind w:right="99"/>
        <w:jc w:val="both"/>
      </w:pPr>
      <w:r>
        <w:t>This module will provide students with the fundamental background knowledge required for their full degree</w:t>
      </w:r>
      <w:r>
        <w:rPr>
          <w:spacing w:val="-7"/>
        </w:rPr>
        <w:t xml:space="preserve"> </w:t>
      </w:r>
      <w:r>
        <w:t>study</w:t>
      </w:r>
      <w:r>
        <w:rPr>
          <w:spacing w:val="-9"/>
        </w:rPr>
        <w:t xml:space="preserve"> </w:t>
      </w:r>
      <w:r>
        <w:t>in</w:t>
      </w:r>
      <w:r>
        <w:rPr>
          <w:spacing w:val="-10"/>
        </w:rPr>
        <w:t xml:space="preserve"> </w:t>
      </w:r>
      <w:r>
        <w:t>the</w:t>
      </w:r>
      <w:r>
        <w:rPr>
          <w:spacing w:val="-10"/>
        </w:rPr>
        <w:t xml:space="preserve"> </w:t>
      </w:r>
      <w:r>
        <w:t>relative</w:t>
      </w:r>
      <w:r>
        <w:rPr>
          <w:spacing w:val="-7"/>
        </w:rPr>
        <w:t xml:space="preserve"> </w:t>
      </w:r>
      <w:r>
        <w:t>areas.</w:t>
      </w:r>
      <w:r>
        <w:rPr>
          <w:spacing w:val="45"/>
        </w:rPr>
        <w:t xml:space="preserve"> </w:t>
      </w:r>
      <w:r>
        <w:t>It</w:t>
      </w:r>
      <w:r>
        <w:rPr>
          <w:spacing w:val="-8"/>
        </w:rPr>
        <w:t xml:space="preserve"> </w:t>
      </w:r>
      <w:r>
        <w:t>will</w:t>
      </w:r>
      <w:r>
        <w:rPr>
          <w:spacing w:val="-8"/>
        </w:rPr>
        <w:t xml:space="preserve"> </w:t>
      </w:r>
      <w:r>
        <w:t>encourage</w:t>
      </w:r>
      <w:r>
        <w:rPr>
          <w:spacing w:val="-10"/>
        </w:rPr>
        <w:t xml:space="preserve"> </w:t>
      </w:r>
      <w:r>
        <w:t>students</w:t>
      </w:r>
      <w:r>
        <w:rPr>
          <w:spacing w:val="-9"/>
        </w:rPr>
        <w:t xml:space="preserve"> </w:t>
      </w:r>
      <w:r>
        <w:t>to</w:t>
      </w:r>
      <w:r>
        <w:rPr>
          <w:spacing w:val="-10"/>
        </w:rPr>
        <w:t xml:space="preserve"> </w:t>
      </w:r>
      <w:r>
        <w:t>develop</w:t>
      </w:r>
      <w:r>
        <w:rPr>
          <w:spacing w:val="-7"/>
        </w:rPr>
        <w:t xml:space="preserve"> </w:t>
      </w:r>
      <w:r>
        <w:t>their</w:t>
      </w:r>
      <w:r>
        <w:rPr>
          <w:spacing w:val="-6"/>
        </w:rPr>
        <w:t xml:space="preserve"> </w:t>
      </w:r>
      <w:r>
        <w:t>own</w:t>
      </w:r>
      <w:r>
        <w:rPr>
          <w:spacing w:val="-7"/>
        </w:rPr>
        <w:t xml:space="preserve"> </w:t>
      </w:r>
      <w:r>
        <w:t>abilities</w:t>
      </w:r>
      <w:r>
        <w:rPr>
          <w:spacing w:val="-7"/>
        </w:rPr>
        <w:t xml:space="preserve"> </w:t>
      </w:r>
      <w:r>
        <w:t>in</w:t>
      </w:r>
      <w:r>
        <w:rPr>
          <w:spacing w:val="-7"/>
        </w:rPr>
        <w:t xml:space="preserve"> </w:t>
      </w:r>
      <w:r>
        <w:t>science,</w:t>
      </w:r>
      <w:r w:rsidR="000205FA">
        <w:t xml:space="preserve"> </w:t>
      </w:r>
      <w:r>
        <w:t>introduce</w:t>
      </w:r>
      <w:r>
        <w:rPr>
          <w:spacing w:val="-16"/>
        </w:rPr>
        <w:t xml:space="preserve"> </w:t>
      </w:r>
      <w:r>
        <w:t>a</w:t>
      </w:r>
      <w:r>
        <w:rPr>
          <w:spacing w:val="-16"/>
        </w:rPr>
        <w:t xml:space="preserve"> </w:t>
      </w:r>
      <w:r>
        <w:t>basic</w:t>
      </w:r>
      <w:r>
        <w:rPr>
          <w:spacing w:val="-16"/>
        </w:rPr>
        <w:t xml:space="preserve"> </w:t>
      </w:r>
      <w:r>
        <w:t>bank</w:t>
      </w:r>
      <w:r>
        <w:rPr>
          <w:spacing w:val="-13"/>
        </w:rPr>
        <w:t xml:space="preserve"> </w:t>
      </w:r>
      <w:r>
        <w:t>of</w:t>
      </w:r>
      <w:r>
        <w:rPr>
          <w:spacing w:val="-17"/>
        </w:rPr>
        <w:t xml:space="preserve"> </w:t>
      </w:r>
      <w:r>
        <w:t>knowledge</w:t>
      </w:r>
      <w:r>
        <w:rPr>
          <w:spacing w:val="-16"/>
        </w:rPr>
        <w:t xml:space="preserve"> </w:t>
      </w:r>
      <w:r>
        <w:t>in</w:t>
      </w:r>
      <w:r>
        <w:rPr>
          <w:spacing w:val="-16"/>
        </w:rPr>
        <w:t xml:space="preserve"> </w:t>
      </w:r>
      <w:r>
        <w:t>main</w:t>
      </w:r>
      <w:r>
        <w:rPr>
          <w:spacing w:val="-16"/>
        </w:rPr>
        <w:t xml:space="preserve"> </w:t>
      </w:r>
      <w:r>
        <w:t>scientific</w:t>
      </w:r>
      <w:r>
        <w:rPr>
          <w:spacing w:val="-16"/>
        </w:rPr>
        <w:t xml:space="preserve"> </w:t>
      </w:r>
      <w:r>
        <w:t>areas,</w:t>
      </w:r>
      <w:r>
        <w:rPr>
          <w:spacing w:val="-15"/>
        </w:rPr>
        <w:t xml:space="preserve"> </w:t>
      </w:r>
      <w:r>
        <w:t>develop</w:t>
      </w:r>
      <w:r>
        <w:rPr>
          <w:spacing w:val="-14"/>
        </w:rPr>
        <w:t xml:space="preserve"> </w:t>
      </w:r>
      <w:r>
        <w:t>skills</w:t>
      </w:r>
      <w:r>
        <w:rPr>
          <w:spacing w:val="-13"/>
        </w:rPr>
        <w:t xml:space="preserve"> </w:t>
      </w:r>
      <w:r>
        <w:t>and</w:t>
      </w:r>
      <w:r>
        <w:rPr>
          <w:spacing w:val="-14"/>
        </w:rPr>
        <w:t xml:space="preserve"> </w:t>
      </w:r>
      <w:r>
        <w:t>ability</w:t>
      </w:r>
      <w:r>
        <w:rPr>
          <w:spacing w:val="-16"/>
        </w:rPr>
        <w:t xml:space="preserve"> </w:t>
      </w:r>
      <w:r>
        <w:t>to</w:t>
      </w:r>
      <w:r>
        <w:rPr>
          <w:spacing w:val="-16"/>
        </w:rPr>
        <w:t xml:space="preserve"> </w:t>
      </w:r>
      <w:r>
        <w:t>apply</w:t>
      </w:r>
      <w:r>
        <w:rPr>
          <w:spacing w:val="-16"/>
        </w:rPr>
        <w:t xml:space="preserve"> </w:t>
      </w:r>
      <w:r>
        <w:t>science concepts to problem solving and enable students to gain an understanding of how science and technology influence and are influenced by contemporary</w:t>
      </w:r>
      <w:r>
        <w:rPr>
          <w:spacing w:val="-26"/>
        </w:rPr>
        <w:t xml:space="preserve"> </w:t>
      </w:r>
      <w:r>
        <w:t>society.</w:t>
      </w:r>
    </w:p>
    <w:p w14:paraId="54ACB401" w14:textId="77777777" w:rsidR="00D0078D" w:rsidRDefault="00D0078D">
      <w:pPr>
        <w:spacing w:before="10"/>
        <w:rPr>
          <w:rFonts w:ascii="Arial" w:eastAsia="Arial" w:hAnsi="Arial" w:cs="Arial"/>
          <w:sz w:val="21"/>
          <w:szCs w:val="21"/>
        </w:rPr>
      </w:pPr>
    </w:p>
    <w:p w14:paraId="00827930" w14:textId="77777777" w:rsidR="00D0078D" w:rsidRDefault="000253A4">
      <w:pPr>
        <w:pStyle w:val="Heading1"/>
        <w:ind w:right="234"/>
        <w:rPr>
          <w:b w:val="0"/>
          <w:bCs w:val="0"/>
        </w:rPr>
      </w:pPr>
      <w:r>
        <w:rPr>
          <w:u w:val="thick" w:color="000000"/>
        </w:rPr>
        <w:t>Built</w:t>
      </w:r>
      <w:r>
        <w:rPr>
          <w:spacing w:val="-5"/>
          <w:u w:val="thick" w:color="000000"/>
        </w:rPr>
        <w:t xml:space="preserve"> </w:t>
      </w:r>
      <w:r>
        <w:rPr>
          <w:u w:val="thick" w:color="000000"/>
        </w:rPr>
        <w:t>Environment</w:t>
      </w:r>
    </w:p>
    <w:p w14:paraId="286FCC5A" w14:textId="77777777" w:rsidR="00D0078D" w:rsidRDefault="000253A4">
      <w:pPr>
        <w:pStyle w:val="BodyText"/>
        <w:spacing w:before="1"/>
        <w:ind w:left="107" w:right="332"/>
      </w:pPr>
      <w:r>
        <w:t>Modules in this strand are designed to provide broad-based underpinning knowledge, experience and understanding of Built Environment terminology, the effect of our industry on the wider natural environment and to begin to allow students to express their thoughts on buildings and design in a graphical</w:t>
      </w:r>
      <w:r>
        <w:rPr>
          <w:spacing w:val="-6"/>
        </w:rPr>
        <w:t xml:space="preserve"> </w:t>
      </w:r>
      <w:r>
        <w:t>manner.</w:t>
      </w:r>
    </w:p>
    <w:p w14:paraId="63FF6F16" w14:textId="77777777" w:rsidR="00D0078D" w:rsidRDefault="00D0078D">
      <w:pPr>
        <w:spacing w:before="9"/>
        <w:rPr>
          <w:rFonts w:ascii="Arial" w:eastAsia="Arial" w:hAnsi="Arial" w:cs="Arial"/>
          <w:sz w:val="21"/>
          <w:szCs w:val="21"/>
        </w:rPr>
      </w:pPr>
    </w:p>
    <w:p w14:paraId="595594E4" w14:textId="5EC44DC2" w:rsidR="00D0078D" w:rsidRDefault="000253A4">
      <w:pPr>
        <w:pStyle w:val="Heading1"/>
        <w:ind w:right="234"/>
        <w:rPr>
          <w:b w:val="0"/>
          <w:bCs w:val="0"/>
        </w:rPr>
      </w:pPr>
      <w:r>
        <w:t>Number in the Built</w:t>
      </w:r>
      <w:r>
        <w:rPr>
          <w:spacing w:val="-10"/>
        </w:rPr>
        <w:t xml:space="preserve"> </w:t>
      </w:r>
      <w:r>
        <w:t>Environment</w:t>
      </w:r>
    </w:p>
    <w:p w14:paraId="6BB80A86" w14:textId="50987A3E" w:rsidR="000210CA" w:rsidDel="000210CA" w:rsidRDefault="000253A4">
      <w:pPr>
        <w:pStyle w:val="BodyText"/>
        <w:spacing w:before="1"/>
        <w:ind w:left="107" w:right="724"/>
        <w:rPr>
          <w:del w:id="12" w:author="Grace He" w:date="2022-08-12T11:52:00Z"/>
        </w:rPr>
      </w:pPr>
      <w:r>
        <w:t>Basic mathematical functions, from using a calculator to calculating volumes and areas. 100% coursework assessment comprising construction related problem</w:t>
      </w:r>
      <w:r>
        <w:rPr>
          <w:spacing w:val="-24"/>
        </w:rPr>
        <w:t xml:space="preserve"> </w:t>
      </w:r>
      <w:r>
        <w:t>solving.</w:t>
      </w:r>
    </w:p>
    <w:p w14:paraId="3611253B" w14:textId="77777777" w:rsidR="00D0078D" w:rsidRDefault="00D0078D">
      <w:pPr>
        <w:spacing w:before="9"/>
        <w:rPr>
          <w:rFonts w:ascii="Arial" w:eastAsia="Arial" w:hAnsi="Arial" w:cs="Arial"/>
          <w:sz w:val="21"/>
          <w:szCs w:val="21"/>
        </w:rPr>
      </w:pPr>
    </w:p>
    <w:p w14:paraId="4ACE1EC0" w14:textId="77777777" w:rsidR="00D0078D" w:rsidRDefault="000253A4">
      <w:pPr>
        <w:pStyle w:val="Heading1"/>
        <w:ind w:right="234"/>
        <w:rPr>
          <w:b w:val="0"/>
          <w:bCs w:val="0"/>
        </w:rPr>
      </w:pPr>
      <w:r>
        <w:t>Sustainability and the</w:t>
      </w:r>
      <w:r>
        <w:rPr>
          <w:spacing w:val="-14"/>
        </w:rPr>
        <w:t xml:space="preserve"> </w:t>
      </w:r>
      <w:r>
        <w:t>Environment</w:t>
      </w:r>
    </w:p>
    <w:p w14:paraId="607E8F2E" w14:textId="77777777" w:rsidR="00D0078D" w:rsidRDefault="000253A4">
      <w:pPr>
        <w:pStyle w:val="BodyText"/>
        <w:spacing w:before="1"/>
        <w:ind w:left="107" w:right="516"/>
      </w:pPr>
      <w:r>
        <w:t>Issues relating to the Natural Environment and generic Sustainability. Carbon footprint to endangered species. Assessed by a series of small topic worksheets approximately every 2 to 3 weeks.</w:t>
      </w:r>
    </w:p>
    <w:p w14:paraId="7247B2F9" w14:textId="77777777" w:rsidR="00D0078D" w:rsidRDefault="00D0078D">
      <w:pPr>
        <w:spacing w:before="9"/>
        <w:rPr>
          <w:rFonts w:ascii="Arial" w:eastAsia="Arial" w:hAnsi="Arial" w:cs="Arial"/>
          <w:sz w:val="21"/>
          <w:szCs w:val="21"/>
        </w:rPr>
      </w:pPr>
    </w:p>
    <w:p w14:paraId="43A9DD70" w14:textId="77777777" w:rsidR="00D0078D" w:rsidRDefault="000253A4">
      <w:pPr>
        <w:pStyle w:val="Heading1"/>
        <w:ind w:right="234"/>
        <w:rPr>
          <w:b w:val="0"/>
          <w:bCs w:val="0"/>
        </w:rPr>
      </w:pPr>
      <w:r>
        <w:t>Graphical Communication in the Built</w:t>
      </w:r>
      <w:r>
        <w:rPr>
          <w:spacing w:val="-15"/>
        </w:rPr>
        <w:t xml:space="preserve"> </w:t>
      </w:r>
      <w:r>
        <w:t>Environment</w:t>
      </w:r>
    </w:p>
    <w:p w14:paraId="66A0E994" w14:textId="77777777" w:rsidR="00D0078D" w:rsidRDefault="000253A4">
      <w:pPr>
        <w:pStyle w:val="BodyText"/>
        <w:spacing w:before="1"/>
        <w:ind w:left="107" w:right="234"/>
      </w:pPr>
      <w:r>
        <w:t>How to represent those buildings we already have and begin to produce drawings of those we</w:t>
      </w:r>
      <w:r>
        <w:rPr>
          <w:spacing w:val="-39"/>
        </w:rPr>
        <w:t xml:space="preserve"> </w:t>
      </w:r>
      <w:r>
        <w:t>wish to build. Hand drawing, scales, photography and layouts. Assessment by worksheet and practical task.</w:t>
      </w:r>
    </w:p>
    <w:p w14:paraId="462DAF14" w14:textId="77777777" w:rsidR="00D0078D" w:rsidRDefault="00D0078D">
      <w:pPr>
        <w:spacing w:before="9"/>
        <w:rPr>
          <w:rFonts w:ascii="Arial" w:eastAsia="Arial" w:hAnsi="Arial" w:cs="Arial"/>
          <w:sz w:val="21"/>
          <w:szCs w:val="21"/>
        </w:rPr>
      </w:pPr>
    </w:p>
    <w:p w14:paraId="61A263B6" w14:textId="77777777" w:rsidR="00D0078D" w:rsidRDefault="000253A4">
      <w:pPr>
        <w:pStyle w:val="Heading1"/>
        <w:ind w:right="234"/>
        <w:rPr>
          <w:b w:val="0"/>
          <w:bCs w:val="0"/>
        </w:rPr>
      </w:pPr>
      <w:r>
        <w:t>Built Environment</w:t>
      </w:r>
      <w:r>
        <w:rPr>
          <w:spacing w:val="-9"/>
        </w:rPr>
        <w:t xml:space="preserve"> </w:t>
      </w:r>
      <w:r>
        <w:t>Project</w:t>
      </w:r>
    </w:p>
    <w:p w14:paraId="2DD827F7" w14:textId="77777777" w:rsidR="00D0078D" w:rsidRDefault="000253A4">
      <w:pPr>
        <w:pStyle w:val="BodyText"/>
        <w:spacing w:before="1"/>
        <w:ind w:left="107" w:right="137"/>
      </w:pPr>
      <w:r>
        <w:t xml:space="preserve">Students will look at a number of projects in the local area that are relevant to BE studies. They may be asked to take part in charity works or conduct a simple walk around survey of a local park or attraction. A “blog” type portfolio to be built up over the year would one possible method </w:t>
      </w:r>
      <w:r>
        <w:rPr>
          <w:spacing w:val="-3"/>
        </w:rPr>
        <w:t xml:space="preserve">of </w:t>
      </w:r>
      <w:r>
        <w:t>assessment.</w:t>
      </w:r>
    </w:p>
    <w:p w14:paraId="58820951" w14:textId="77777777" w:rsidR="00D0078D" w:rsidRDefault="00D0078D">
      <w:pPr>
        <w:spacing w:before="11"/>
        <w:rPr>
          <w:rFonts w:ascii="Arial" w:eastAsia="Arial" w:hAnsi="Arial" w:cs="Arial"/>
          <w:sz w:val="21"/>
          <w:szCs w:val="21"/>
        </w:rPr>
      </w:pPr>
    </w:p>
    <w:p w14:paraId="0FAC596C" w14:textId="77777777" w:rsidR="00D0078D" w:rsidRDefault="000253A4">
      <w:pPr>
        <w:pStyle w:val="Heading1"/>
        <w:ind w:right="234"/>
        <w:rPr>
          <w:b w:val="0"/>
          <w:bCs w:val="0"/>
        </w:rPr>
      </w:pPr>
      <w:r>
        <w:rPr>
          <w:u w:val="thick" w:color="000000"/>
        </w:rPr>
        <w:t>Business</w:t>
      </w:r>
    </w:p>
    <w:p w14:paraId="61EF3469" w14:textId="77777777" w:rsidR="00D0078D" w:rsidRDefault="00D0078D">
      <w:pPr>
        <w:spacing w:before="11"/>
        <w:rPr>
          <w:rFonts w:ascii="Arial" w:eastAsia="Arial" w:hAnsi="Arial" w:cs="Arial"/>
          <w:b/>
          <w:bCs/>
          <w:sz w:val="15"/>
          <w:szCs w:val="15"/>
        </w:rPr>
      </w:pPr>
    </w:p>
    <w:p w14:paraId="30BA987B" w14:textId="391FFEBA" w:rsidR="00D0078D" w:rsidRDefault="000253A4">
      <w:pPr>
        <w:pStyle w:val="BodyText"/>
        <w:spacing w:before="72"/>
        <w:ind w:left="107" w:right="117"/>
        <w:jc w:val="both"/>
      </w:pPr>
      <w:r>
        <w:t>Modules</w:t>
      </w:r>
      <w:r>
        <w:rPr>
          <w:spacing w:val="-12"/>
        </w:rPr>
        <w:t xml:space="preserve"> </w:t>
      </w:r>
      <w:r>
        <w:t>in</w:t>
      </w:r>
      <w:r>
        <w:rPr>
          <w:spacing w:val="-12"/>
        </w:rPr>
        <w:t xml:space="preserve"> </w:t>
      </w:r>
      <w:r>
        <w:t>this</w:t>
      </w:r>
      <w:r>
        <w:rPr>
          <w:spacing w:val="-12"/>
        </w:rPr>
        <w:t xml:space="preserve"> </w:t>
      </w:r>
      <w:r>
        <w:t>strand</w:t>
      </w:r>
      <w:r>
        <w:rPr>
          <w:spacing w:val="-15"/>
        </w:rPr>
        <w:t xml:space="preserve"> </w:t>
      </w:r>
      <w:r>
        <w:t>are</w:t>
      </w:r>
      <w:r>
        <w:rPr>
          <w:spacing w:val="-12"/>
        </w:rPr>
        <w:t xml:space="preserve"> </w:t>
      </w:r>
      <w:r>
        <w:t>designed</w:t>
      </w:r>
      <w:r>
        <w:rPr>
          <w:spacing w:val="-15"/>
        </w:rPr>
        <w:t xml:space="preserve"> </w:t>
      </w:r>
      <w:r>
        <w:t>to</w:t>
      </w:r>
      <w:r>
        <w:rPr>
          <w:spacing w:val="-15"/>
        </w:rPr>
        <w:t xml:space="preserve"> </w:t>
      </w:r>
      <w:r>
        <w:t>provide</w:t>
      </w:r>
      <w:r>
        <w:rPr>
          <w:spacing w:val="-12"/>
        </w:rPr>
        <w:t xml:space="preserve"> </w:t>
      </w:r>
      <w:r>
        <w:t>broad-based</w:t>
      </w:r>
      <w:r>
        <w:rPr>
          <w:spacing w:val="-12"/>
        </w:rPr>
        <w:t xml:space="preserve"> </w:t>
      </w:r>
      <w:r>
        <w:t>underpinning</w:t>
      </w:r>
      <w:r>
        <w:rPr>
          <w:spacing w:val="-15"/>
        </w:rPr>
        <w:t xml:space="preserve"> </w:t>
      </w:r>
      <w:r>
        <w:t>knowledge,</w:t>
      </w:r>
      <w:r>
        <w:rPr>
          <w:spacing w:val="-13"/>
        </w:rPr>
        <w:t xml:space="preserve"> </w:t>
      </w:r>
      <w:r>
        <w:t>experience</w:t>
      </w:r>
      <w:r>
        <w:rPr>
          <w:spacing w:val="-12"/>
        </w:rPr>
        <w:t xml:space="preserve"> </w:t>
      </w:r>
      <w:r>
        <w:t>and understanding</w:t>
      </w:r>
      <w:r>
        <w:rPr>
          <w:spacing w:val="-5"/>
        </w:rPr>
        <w:t xml:space="preserve"> </w:t>
      </w:r>
      <w:r>
        <w:t>of</w:t>
      </w:r>
      <w:r>
        <w:rPr>
          <w:spacing w:val="-8"/>
        </w:rPr>
        <w:t xml:space="preserve"> </w:t>
      </w:r>
      <w:r>
        <w:t>the</w:t>
      </w:r>
      <w:r>
        <w:rPr>
          <w:spacing w:val="-9"/>
        </w:rPr>
        <w:t xml:space="preserve"> </w:t>
      </w:r>
      <w:r>
        <w:t>modern</w:t>
      </w:r>
      <w:r>
        <w:rPr>
          <w:spacing w:val="-7"/>
        </w:rPr>
        <w:t xml:space="preserve"> </w:t>
      </w:r>
      <w:r>
        <w:t>business</w:t>
      </w:r>
      <w:r>
        <w:rPr>
          <w:spacing w:val="-9"/>
        </w:rPr>
        <w:t xml:space="preserve"> </w:t>
      </w:r>
      <w:r>
        <w:t>world</w:t>
      </w:r>
      <w:r>
        <w:rPr>
          <w:spacing w:val="-7"/>
        </w:rPr>
        <w:t xml:space="preserve"> </w:t>
      </w:r>
      <w:r>
        <w:t>to</w:t>
      </w:r>
      <w:r>
        <w:rPr>
          <w:spacing w:val="-7"/>
        </w:rPr>
        <w:t xml:space="preserve"> </w:t>
      </w:r>
      <w:r>
        <w:t>support</w:t>
      </w:r>
      <w:r>
        <w:rPr>
          <w:spacing w:val="-6"/>
        </w:rPr>
        <w:t xml:space="preserve"> </w:t>
      </w:r>
      <w:r>
        <w:t>degree</w:t>
      </w:r>
      <w:r>
        <w:rPr>
          <w:spacing w:val="-7"/>
        </w:rPr>
        <w:t xml:space="preserve"> </w:t>
      </w:r>
      <w:r>
        <w:t>level</w:t>
      </w:r>
      <w:r>
        <w:rPr>
          <w:spacing w:val="-8"/>
        </w:rPr>
        <w:t xml:space="preserve"> </w:t>
      </w:r>
      <w:r>
        <w:t>study</w:t>
      </w:r>
      <w:r>
        <w:rPr>
          <w:spacing w:val="-9"/>
        </w:rPr>
        <w:t xml:space="preserve"> </w:t>
      </w:r>
      <w:r>
        <w:t>in</w:t>
      </w:r>
      <w:r>
        <w:rPr>
          <w:spacing w:val="-7"/>
        </w:rPr>
        <w:t xml:space="preserve"> </w:t>
      </w:r>
      <w:r>
        <w:t>Business</w:t>
      </w:r>
      <w:r w:rsidR="004276BA">
        <w:t xml:space="preserve"> and Management</w:t>
      </w:r>
      <w:r>
        <w:t>,</w:t>
      </w:r>
      <w:r>
        <w:rPr>
          <w:spacing w:val="-6"/>
        </w:rPr>
        <w:t xml:space="preserve"> </w:t>
      </w:r>
      <w:r>
        <w:t>Accounting</w:t>
      </w:r>
      <w:r>
        <w:rPr>
          <w:spacing w:val="-5"/>
        </w:rPr>
        <w:t xml:space="preserve"> </w:t>
      </w:r>
      <w:r>
        <w:t>&amp; Finance</w:t>
      </w:r>
      <w:r w:rsidR="00916DB4">
        <w:t xml:space="preserve"> Management</w:t>
      </w:r>
      <w:r>
        <w:t xml:space="preserve">, </w:t>
      </w:r>
      <w:r w:rsidR="004276BA">
        <w:t>International Business</w:t>
      </w:r>
      <w:r>
        <w:t xml:space="preserve">, </w:t>
      </w:r>
      <w:r w:rsidR="004276BA">
        <w:t xml:space="preserve">Business and Human Resource Management, International </w:t>
      </w:r>
      <w:r>
        <w:t xml:space="preserve">Tourism &amp; </w:t>
      </w:r>
      <w:r w:rsidR="004276BA">
        <w:t>Hospitality</w:t>
      </w:r>
      <w:r>
        <w:t xml:space="preserve"> Management and</w:t>
      </w:r>
      <w:r w:rsidR="004276BA">
        <w:t xml:space="preserve"> </w:t>
      </w:r>
      <w:r>
        <w:rPr>
          <w:spacing w:val="-32"/>
        </w:rPr>
        <w:t xml:space="preserve"> </w:t>
      </w:r>
      <w:r>
        <w:t>Marketing</w:t>
      </w:r>
      <w:r w:rsidR="004276BA">
        <w:t xml:space="preserve"> and Business</w:t>
      </w:r>
      <w:r>
        <w:t>.</w:t>
      </w:r>
    </w:p>
    <w:p w14:paraId="01787596" w14:textId="77777777" w:rsidR="00D0078D" w:rsidRDefault="00D0078D">
      <w:pPr>
        <w:spacing w:before="9"/>
        <w:rPr>
          <w:rFonts w:ascii="Arial" w:eastAsia="Arial" w:hAnsi="Arial" w:cs="Arial"/>
          <w:sz w:val="21"/>
          <w:szCs w:val="21"/>
        </w:rPr>
      </w:pPr>
    </w:p>
    <w:p w14:paraId="0543B93D" w14:textId="77777777" w:rsidR="00D0078D" w:rsidRDefault="000253A4">
      <w:pPr>
        <w:pStyle w:val="Heading1"/>
        <w:jc w:val="both"/>
        <w:rPr>
          <w:b w:val="0"/>
          <w:bCs w:val="0"/>
        </w:rPr>
      </w:pPr>
      <w:r>
        <w:t>Fundamentals of</w:t>
      </w:r>
      <w:r>
        <w:rPr>
          <w:spacing w:val="-10"/>
        </w:rPr>
        <w:t xml:space="preserve"> </w:t>
      </w:r>
      <w:r>
        <w:t>Finance</w:t>
      </w:r>
    </w:p>
    <w:p w14:paraId="1226000D" w14:textId="77777777" w:rsidR="00D0078D" w:rsidRDefault="000253A4">
      <w:pPr>
        <w:pStyle w:val="BodyText"/>
        <w:spacing w:before="1"/>
        <w:ind w:left="107" w:right="296"/>
      </w:pPr>
      <w:r>
        <w:t>The aim of this module is to introduce students to basic concepts in finance and to equip them for further studies in more advanced topics in accounting and finance. The students will examine the functions of financial markets and financial statements, look at sources of finance for business and basic financial decision making</w:t>
      </w:r>
      <w:r>
        <w:rPr>
          <w:spacing w:val="-13"/>
        </w:rPr>
        <w:t xml:space="preserve"> </w:t>
      </w:r>
      <w:r>
        <w:t>techniques.</w:t>
      </w:r>
    </w:p>
    <w:p w14:paraId="56DCBC1C" w14:textId="77777777" w:rsidR="00D0078D" w:rsidRDefault="00D0078D">
      <w:pPr>
        <w:spacing w:before="9"/>
        <w:rPr>
          <w:rFonts w:ascii="Arial" w:eastAsia="Arial" w:hAnsi="Arial" w:cs="Arial"/>
          <w:sz w:val="21"/>
          <w:szCs w:val="21"/>
        </w:rPr>
      </w:pPr>
    </w:p>
    <w:p w14:paraId="6D296062" w14:textId="580BA300" w:rsidR="00D0078D" w:rsidRPr="00FE0270" w:rsidRDefault="00FE0270">
      <w:pPr>
        <w:pStyle w:val="Heading1"/>
        <w:jc w:val="both"/>
        <w:rPr>
          <w:b w:val="0"/>
          <w:bCs w:val="0"/>
        </w:rPr>
      </w:pPr>
      <w:r w:rsidRPr="00FE0270">
        <w:t>Fundamentals of HRM</w:t>
      </w:r>
    </w:p>
    <w:p w14:paraId="038257CB" w14:textId="3D89DCA7" w:rsidR="00FE0270" w:rsidRPr="00FE0270" w:rsidRDefault="00FE0270" w:rsidP="00FE0270">
      <w:pPr>
        <w:pStyle w:val="BodyText"/>
      </w:pPr>
      <w:r w:rsidRPr="00FE0270">
        <w:t xml:space="preserve">In the 21st century HRM is at the heart of every </w:t>
      </w:r>
      <w:proofErr w:type="spellStart"/>
      <w:r w:rsidR="00260D72">
        <w:t>organisation’s</w:t>
      </w:r>
      <w:proofErr w:type="spellEnd"/>
      <w:r w:rsidR="00260D72">
        <w:t xml:space="preserve"> activity, people </w:t>
      </w:r>
      <w:r w:rsidR="00D1188D">
        <w:t>m</w:t>
      </w:r>
      <w:r w:rsidRPr="00FE0270">
        <w:t>anagement/development and   process, regardless of whether the business operates in the private, public or third sector. Central to all HRM operations is the employee. This module will introduce students to the ever evolving world of HRM, and explore the tools and techniques HR Managers use to achieve their HR objectives.</w:t>
      </w:r>
    </w:p>
    <w:p w14:paraId="6DBF4F8D" w14:textId="77777777" w:rsidR="00D0078D" w:rsidRDefault="00D0078D">
      <w:pPr>
        <w:spacing w:before="9"/>
        <w:rPr>
          <w:rFonts w:ascii="Arial" w:eastAsia="Arial" w:hAnsi="Arial" w:cs="Arial"/>
          <w:sz w:val="21"/>
          <w:szCs w:val="21"/>
        </w:rPr>
      </w:pPr>
    </w:p>
    <w:p w14:paraId="5F5BC8A9" w14:textId="77777777" w:rsidR="00D0078D" w:rsidRDefault="000253A4">
      <w:pPr>
        <w:pStyle w:val="Heading1"/>
        <w:jc w:val="both"/>
        <w:rPr>
          <w:b w:val="0"/>
          <w:bCs w:val="0"/>
        </w:rPr>
      </w:pPr>
      <w:r>
        <w:t>Fundamentals of</w:t>
      </w:r>
      <w:r>
        <w:rPr>
          <w:spacing w:val="-9"/>
        </w:rPr>
        <w:t xml:space="preserve"> </w:t>
      </w:r>
      <w:r>
        <w:t>Business</w:t>
      </w:r>
    </w:p>
    <w:p w14:paraId="5F2DDFB9" w14:textId="4E95F59B" w:rsidR="00D0078D" w:rsidRDefault="000253A4">
      <w:pPr>
        <w:pStyle w:val="BodyText"/>
        <w:spacing w:before="1"/>
        <w:ind w:left="107" w:right="120"/>
        <w:jc w:val="both"/>
      </w:pPr>
      <w:r>
        <w:t xml:space="preserve">The module will explore the question ‘What is a business?’ and investigate the business functions of human resource management, marketing and accounting and finance. Students will be expected to </w:t>
      </w:r>
      <w:r>
        <w:lastRenderedPageBreak/>
        <w:t>demonstrate a practical knowledge of how business ideas and concepts translate into business decisions.</w:t>
      </w:r>
      <w:r>
        <w:rPr>
          <w:spacing w:val="-16"/>
        </w:rPr>
        <w:t xml:space="preserve"> </w:t>
      </w:r>
      <w:r>
        <w:t>The</w:t>
      </w:r>
      <w:r>
        <w:rPr>
          <w:spacing w:val="-17"/>
        </w:rPr>
        <w:t xml:space="preserve"> </w:t>
      </w:r>
      <w:r>
        <w:t>students</w:t>
      </w:r>
      <w:r>
        <w:rPr>
          <w:spacing w:val="-19"/>
        </w:rPr>
        <w:t xml:space="preserve"> </w:t>
      </w:r>
      <w:r>
        <w:t>will</w:t>
      </w:r>
      <w:r>
        <w:rPr>
          <w:spacing w:val="-15"/>
        </w:rPr>
        <w:t xml:space="preserve"> </w:t>
      </w:r>
      <w:r>
        <w:t>have</w:t>
      </w:r>
      <w:r>
        <w:rPr>
          <w:spacing w:val="-15"/>
        </w:rPr>
        <w:t xml:space="preserve"> </w:t>
      </w:r>
      <w:r>
        <w:t>an</w:t>
      </w:r>
      <w:r>
        <w:rPr>
          <w:spacing w:val="-15"/>
        </w:rPr>
        <w:t xml:space="preserve"> </w:t>
      </w:r>
      <w:r>
        <w:t>opportunity</w:t>
      </w:r>
      <w:r>
        <w:rPr>
          <w:spacing w:val="-19"/>
        </w:rPr>
        <w:t xml:space="preserve"> </w:t>
      </w:r>
      <w:r>
        <w:t>to</w:t>
      </w:r>
      <w:r>
        <w:rPr>
          <w:spacing w:val="-15"/>
        </w:rPr>
        <w:t xml:space="preserve"> </w:t>
      </w:r>
      <w:r>
        <w:t>explore</w:t>
      </w:r>
      <w:r>
        <w:rPr>
          <w:spacing w:val="-15"/>
        </w:rPr>
        <w:t xml:space="preserve"> </w:t>
      </w:r>
      <w:r>
        <w:t>the</w:t>
      </w:r>
      <w:r>
        <w:rPr>
          <w:spacing w:val="-17"/>
        </w:rPr>
        <w:t xml:space="preserve"> </w:t>
      </w:r>
      <w:r>
        <w:t>different</w:t>
      </w:r>
      <w:r>
        <w:rPr>
          <w:spacing w:val="-13"/>
        </w:rPr>
        <w:t xml:space="preserve"> </w:t>
      </w:r>
      <w:r>
        <w:t>internal</w:t>
      </w:r>
      <w:r>
        <w:rPr>
          <w:spacing w:val="-15"/>
        </w:rPr>
        <w:t xml:space="preserve"> </w:t>
      </w:r>
      <w:r>
        <w:t>and</w:t>
      </w:r>
      <w:r>
        <w:rPr>
          <w:spacing w:val="-17"/>
        </w:rPr>
        <w:t xml:space="preserve"> </w:t>
      </w:r>
      <w:r>
        <w:t>external</w:t>
      </w:r>
      <w:r>
        <w:rPr>
          <w:spacing w:val="-15"/>
        </w:rPr>
        <w:t xml:space="preserve"> </w:t>
      </w:r>
      <w:r w:rsidR="003D4ED8">
        <w:t xml:space="preserve">elements of   a </w:t>
      </w:r>
      <w:r w:rsidR="004C5057">
        <w:t xml:space="preserve">business, </w:t>
      </w:r>
      <w:r>
        <w:t xml:space="preserve">including  business  structures  and  different  forms  of  ownership,  develop     </w:t>
      </w:r>
      <w:r>
        <w:rPr>
          <w:spacing w:val="39"/>
        </w:rPr>
        <w:t xml:space="preserve"> </w:t>
      </w:r>
      <w:r>
        <w:t>an</w:t>
      </w:r>
    </w:p>
    <w:p w14:paraId="79842DAC" w14:textId="77777777" w:rsidR="00D0078D" w:rsidRDefault="000253A4">
      <w:pPr>
        <w:pStyle w:val="BodyText"/>
        <w:spacing w:before="59"/>
        <w:ind w:left="107" w:right="118"/>
        <w:jc w:val="both"/>
      </w:pPr>
      <w:r>
        <w:t>understanding</w:t>
      </w:r>
      <w:r>
        <w:rPr>
          <w:spacing w:val="-7"/>
        </w:rPr>
        <w:t xml:space="preserve"> </w:t>
      </w:r>
      <w:r>
        <w:t>of</w:t>
      </w:r>
      <w:r>
        <w:rPr>
          <w:spacing w:val="-8"/>
        </w:rPr>
        <w:t xml:space="preserve"> </w:t>
      </w:r>
      <w:r>
        <w:t>the</w:t>
      </w:r>
      <w:r>
        <w:rPr>
          <w:spacing w:val="-10"/>
        </w:rPr>
        <w:t xml:space="preserve"> </w:t>
      </w:r>
      <w:r>
        <w:t>context</w:t>
      </w:r>
      <w:r>
        <w:rPr>
          <w:spacing w:val="-7"/>
        </w:rPr>
        <w:t xml:space="preserve"> </w:t>
      </w:r>
      <w:r>
        <w:t>in</w:t>
      </w:r>
      <w:r>
        <w:rPr>
          <w:spacing w:val="-10"/>
        </w:rPr>
        <w:t xml:space="preserve"> </w:t>
      </w:r>
      <w:r>
        <w:t>which</w:t>
      </w:r>
      <w:r>
        <w:rPr>
          <w:spacing w:val="-7"/>
        </w:rPr>
        <w:t xml:space="preserve"> </w:t>
      </w:r>
      <w:r>
        <w:t>a</w:t>
      </w:r>
      <w:r>
        <w:rPr>
          <w:spacing w:val="-7"/>
        </w:rPr>
        <w:t xml:space="preserve"> </w:t>
      </w:r>
      <w:r>
        <w:t>business</w:t>
      </w:r>
      <w:r>
        <w:rPr>
          <w:spacing w:val="-12"/>
        </w:rPr>
        <w:t xml:space="preserve"> </w:t>
      </w:r>
      <w:r>
        <w:t>operates,</w:t>
      </w:r>
      <w:r>
        <w:rPr>
          <w:spacing w:val="-8"/>
        </w:rPr>
        <w:t xml:space="preserve"> </w:t>
      </w:r>
      <w:r>
        <w:t>explore</w:t>
      </w:r>
      <w:r>
        <w:rPr>
          <w:spacing w:val="-7"/>
        </w:rPr>
        <w:t xml:space="preserve"> </w:t>
      </w:r>
      <w:r>
        <w:t>common</w:t>
      </w:r>
      <w:r>
        <w:rPr>
          <w:spacing w:val="-7"/>
        </w:rPr>
        <w:t xml:space="preserve"> </w:t>
      </w:r>
      <w:r>
        <w:t>aims</w:t>
      </w:r>
      <w:r>
        <w:rPr>
          <w:spacing w:val="-9"/>
        </w:rPr>
        <w:t xml:space="preserve"> </w:t>
      </w:r>
      <w:r>
        <w:t>and</w:t>
      </w:r>
      <w:r>
        <w:rPr>
          <w:spacing w:val="-10"/>
        </w:rPr>
        <w:t xml:space="preserve"> </w:t>
      </w:r>
      <w:r>
        <w:t>characteristics of business and what makes them different, identify and explore business structures, cultures and functions</w:t>
      </w:r>
      <w:r>
        <w:rPr>
          <w:spacing w:val="-17"/>
        </w:rPr>
        <w:t xml:space="preserve"> </w:t>
      </w:r>
      <w:r>
        <w:t>and</w:t>
      </w:r>
      <w:r>
        <w:rPr>
          <w:spacing w:val="-17"/>
        </w:rPr>
        <w:t xml:space="preserve"> </w:t>
      </w:r>
      <w:r>
        <w:t>explore</w:t>
      </w:r>
      <w:r>
        <w:rPr>
          <w:spacing w:val="-17"/>
        </w:rPr>
        <w:t xml:space="preserve"> </w:t>
      </w:r>
      <w:r>
        <w:t>the</w:t>
      </w:r>
      <w:r>
        <w:rPr>
          <w:spacing w:val="-19"/>
        </w:rPr>
        <w:t xml:space="preserve"> </w:t>
      </w:r>
      <w:r>
        <w:t>political,</w:t>
      </w:r>
      <w:r>
        <w:rPr>
          <w:spacing w:val="-16"/>
        </w:rPr>
        <w:t xml:space="preserve"> </w:t>
      </w:r>
      <w:r>
        <w:t>social,</w:t>
      </w:r>
      <w:r>
        <w:rPr>
          <w:spacing w:val="-16"/>
        </w:rPr>
        <w:t xml:space="preserve"> </w:t>
      </w:r>
      <w:r>
        <w:t>economic,</w:t>
      </w:r>
      <w:r>
        <w:rPr>
          <w:spacing w:val="-16"/>
        </w:rPr>
        <w:t xml:space="preserve"> </w:t>
      </w:r>
      <w:r>
        <w:t>technological</w:t>
      </w:r>
      <w:r>
        <w:rPr>
          <w:spacing w:val="-18"/>
        </w:rPr>
        <w:t xml:space="preserve"> </w:t>
      </w:r>
      <w:r>
        <w:t>and</w:t>
      </w:r>
      <w:r>
        <w:rPr>
          <w:spacing w:val="-17"/>
        </w:rPr>
        <w:t xml:space="preserve"> </w:t>
      </w:r>
      <w:r>
        <w:t>ethical</w:t>
      </w:r>
      <w:r>
        <w:rPr>
          <w:spacing w:val="-18"/>
        </w:rPr>
        <w:t xml:space="preserve"> </w:t>
      </w:r>
      <w:r>
        <w:t>considerations</w:t>
      </w:r>
      <w:r>
        <w:rPr>
          <w:spacing w:val="-17"/>
        </w:rPr>
        <w:t xml:space="preserve"> </w:t>
      </w:r>
      <w:r>
        <w:t>affecting business.</w:t>
      </w:r>
    </w:p>
    <w:p w14:paraId="5ED9223C" w14:textId="77777777" w:rsidR="00D0078D" w:rsidRDefault="00D0078D">
      <w:pPr>
        <w:spacing w:before="9"/>
        <w:rPr>
          <w:rFonts w:ascii="Arial" w:eastAsia="Arial" w:hAnsi="Arial" w:cs="Arial"/>
          <w:sz w:val="21"/>
          <w:szCs w:val="21"/>
        </w:rPr>
      </w:pPr>
    </w:p>
    <w:p w14:paraId="4B033049" w14:textId="77777777" w:rsidR="00D0078D" w:rsidRDefault="000253A4">
      <w:pPr>
        <w:pStyle w:val="Heading1"/>
        <w:spacing w:line="251" w:lineRule="exact"/>
        <w:jc w:val="both"/>
        <w:rPr>
          <w:b w:val="0"/>
          <w:bCs w:val="0"/>
        </w:rPr>
      </w:pPr>
      <w:r>
        <w:t>Introduction to</w:t>
      </w:r>
      <w:r>
        <w:rPr>
          <w:spacing w:val="-12"/>
        </w:rPr>
        <w:t xml:space="preserve"> </w:t>
      </w:r>
      <w:r>
        <w:t>Marketing</w:t>
      </w:r>
    </w:p>
    <w:p w14:paraId="54604E37" w14:textId="77777777" w:rsidR="00D0078D" w:rsidRDefault="000253A4">
      <w:pPr>
        <w:pStyle w:val="BodyText"/>
        <w:ind w:right="117" w:hanging="1"/>
        <w:jc w:val="both"/>
      </w:pPr>
      <w:r>
        <w:t>In the 21</w:t>
      </w:r>
      <w:proofErr w:type="spellStart"/>
      <w:r>
        <w:rPr>
          <w:position w:val="8"/>
          <w:sz w:val="14"/>
          <w:szCs w:val="14"/>
        </w:rPr>
        <w:t>st</w:t>
      </w:r>
      <w:proofErr w:type="spellEnd"/>
      <w:r>
        <w:rPr>
          <w:position w:val="8"/>
          <w:sz w:val="14"/>
          <w:szCs w:val="14"/>
        </w:rPr>
        <w:t xml:space="preserve"> </w:t>
      </w:r>
      <w:r>
        <w:t>century marketing is at the heart of every organization’s activity, regardless of whether the business operates in the private, public or third sector. Central to all marketing operations is the customer.</w:t>
      </w:r>
      <w:r>
        <w:rPr>
          <w:spacing w:val="-13"/>
        </w:rPr>
        <w:t xml:space="preserve"> </w:t>
      </w:r>
      <w:r>
        <w:t>This</w:t>
      </w:r>
      <w:r>
        <w:rPr>
          <w:spacing w:val="-13"/>
        </w:rPr>
        <w:t xml:space="preserve"> </w:t>
      </w:r>
      <w:r>
        <w:t>module</w:t>
      </w:r>
      <w:r>
        <w:rPr>
          <w:spacing w:val="-12"/>
        </w:rPr>
        <w:t xml:space="preserve"> </w:t>
      </w:r>
      <w:r>
        <w:t>will</w:t>
      </w:r>
      <w:r>
        <w:rPr>
          <w:spacing w:val="-13"/>
        </w:rPr>
        <w:t xml:space="preserve"> </w:t>
      </w:r>
      <w:r>
        <w:t>introduce</w:t>
      </w:r>
      <w:r>
        <w:rPr>
          <w:spacing w:val="-12"/>
        </w:rPr>
        <w:t xml:space="preserve"> </w:t>
      </w:r>
      <w:r>
        <w:t>students</w:t>
      </w:r>
      <w:r>
        <w:rPr>
          <w:spacing w:val="-13"/>
        </w:rPr>
        <w:t xml:space="preserve"> </w:t>
      </w:r>
      <w:r>
        <w:t>to</w:t>
      </w:r>
      <w:r>
        <w:rPr>
          <w:spacing w:val="-12"/>
        </w:rPr>
        <w:t xml:space="preserve"> </w:t>
      </w:r>
      <w:r>
        <w:t>the</w:t>
      </w:r>
      <w:r>
        <w:rPr>
          <w:spacing w:val="-12"/>
        </w:rPr>
        <w:t xml:space="preserve"> </w:t>
      </w:r>
      <w:r>
        <w:t>exciting</w:t>
      </w:r>
      <w:r>
        <w:rPr>
          <w:spacing w:val="-10"/>
        </w:rPr>
        <w:t xml:space="preserve"> </w:t>
      </w:r>
      <w:r>
        <w:t>world</w:t>
      </w:r>
      <w:r>
        <w:rPr>
          <w:spacing w:val="-12"/>
        </w:rPr>
        <w:t xml:space="preserve"> </w:t>
      </w:r>
      <w:r>
        <w:t>of</w:t>
      </w:r>
      <w:r>
        <w:rPr>
          <w:spacing w:val="-11"/>
        </w:rPr>
        <w:t xml:space="preserve"> </w:t>
      </w:r>
      <w:r>
        <w:t>marketing,</w:t>
      </w:r>
      <w:r>
        <w:rPr>
          <w:spacing w:val="-11"/>
        </w:rPr>
        <w:t xml:space="preserve"> </w:t>
      </w:r>
      <w:r>
        <w:t>and</w:t>
      </w:r>
      <w:r>
        <w:rPr>
          <w:spacing w:val="-12"/>
        </w:rPr>
        <w:t xml:space="preserve"> </w:t>
      </w:r>
      <w:r>
        <w:t>explore</w:t>
      </w:r>
      <w:r>
        <w:rPr>
          <w:spacing w:val="-14"/>
        </w:rPr>
        <w:t xml:space="preserve"> </w:t>
      </w:r>
      <w:r>
        <w:t>the</w:t>
      </w:r>
      <w:r>
        <w:rPr>
          <w:spacing w:val="-12"/>
        </w:rPr>
        <w:t xml:space="preserve"> </w:t>
      </w:r>
      <w:r>
        <w:t>tools and techniques marketers use to achieve their marketing</w:t>
      </w:r>
      <w:r>
        <w:rPr>
          <w:spacing w:val="-26"/>
        </w:rPr>
        <w:t xml:space="preserve"> </w:t>
      </w:r>
      <w:r>
        <w:t>objectives.</w:t>
      </w:r>
    </w:p>
    <w:p w14:paraId="0DA56AD3" w14:textId="77777777" w:rsidR="00D0078D" w:rsidRDefault="00D0078D">
      <w:pPr>
        <w:spacing w:before="7"/>
        <w:rPr>
          <w:rFonts w:ascii="Arial" w:eastAsia="Arial" w:hAnsi="Arial" w:cs="Arial"/>
          <w:sz w:val="21"/>
          <w:szCs w:val="21"/>
        </w:rPr>
      </w:pPr>
    </w:p>
    <w:p w14:paraId="1DFFE823" w14:textId="77777777" w:rsidR="00D0078D" w:rsidRDefault="000253A4">
      <w:pPr>
        <w:pStyle w:val="Heading1"/>
        <w:jc w:val="both"/>
        <w:rPr>
          <w:b w:val="0"/>
          <w:bCs w:val="0"/>
        </w:rPr>
      </w:pPr>
      <w:r>
        <w:rPr>
          <w:u w:val="thick" w:color="000000"/>
        </w:rPr>
        <w:t>Computing</w:t>
      </w:r>
    </w:p>
    <w:p w14:paraId="305DE898" w14:textId="52ECBC45" w:rsidR="00D0078D" w:rsidRDefault="000253A4" w:rsidP="00DE79E3">
      <w:pPr>
        <w:pStyle w:val="BodyText"/>
        <w:spacing w:before="4"/>
        <w:ind w:left="107" w:right="121"/>
        <w:jc w:val="both"/>
      </w:pPr>
      <w:r>
        <w:t>Foundation year modules in Computing are designed to provide students with the underpinning knowledge</w:t>
      </w:r>
      <w:r>
        <w:rPr>
          <w:spacing w:val="-7"/>
        </w:rPr>
        <w:t xml:space="preserve"> </w:t>
      </w:r>
      <w:r>
        <w:t>and</w:t>
      </w:r>
      <w:r>
        <w:rPr>
          <w:spacing w:val="-10"/>
        </w:rPr>
        <w:t xml:space="preserve"> </w:t>
      </w:r>
      <w:r>
        <w:t>skills</w:t>
      </w:r>
      <w:r>
        <w:rPr>
          <w:spacing w:val="-7"/>
        </w:rPr>
        <w:t xml:space="preserve"> </w:t>
      </w:r>
      <w:r>
        <w:t>required</w:t>
      </w:r>
      <w:r>
        <w:rPr>
          <w:spacing w:val="-10"/>
        </w:rPr>
        <w:t xml:space="preserve"> </w:t>
      </w:r>
      <w:r>
        <w:t>for</w:t>
      </w:r>
      <w:r>
        <w:rPr>
          <w:spacing w:val="-6"/>
        </w:rPr>
        <w:t xml:space="preserve"> </w:t>
      </w:r>
      <w:r>
        <w:t>subsequent</w:t>
      </w:r>
      <w:r>
        <w:rPr>
          <w:spacing w:val="-8"/>
        </w:rPr>
        <w:t xml:space="preserve"> </w:t>
      </w:r>
      <w:r>
        <w:t>study</w:t>
      </w:r>
      <w:r>
        <w:rPr>
          <w:spacing w:val="-9"/>
        </w:rPr>
        <w:t xml:space="preserve"> </w:t>
      </w:r>
      <w:r>
        <w:t>at</w:t>
      </w:r>
      <w:r>
        <w:rPr>
          <w:spacing w:val="-6"/>
        </w:rPr>
        <w:t xml:space="preserve"> </w:t>
      </w:r>
      <w:r>
        <w:t>degree</w:t>
      </w:r>
      <w:r>
        <w:rPr>
          <w:spacing w:val="-10"/>
        </w:rPr>
        <w:t xml:space="preserve"> </w:t>
      </w:r>
      <w:r>
        <w:t>level.</w:t>
      </w:r>
      <w:r>
        <w:rPr>
          <w:spacing w:val="-6"/>
        </w:rPr>
        <w:t xml:space="preserve"> </w:t>
      </w:r>
      <w:r>
        <w:t>This</w:t>
      </w:r>
      <w:r>
        <w:rPr>
          <w:spacing w:val="-7"/>
        </w:rPr>
        <w:t xml:space="preserve"> </w:t>
      </w:r>
      <w:r>
        <w:t>includes</w:t>
      </w:r>
      <w:r>
        <w:rPr>
          <w:spacing w:val="-7"/>
        </w:rPr>
        <w:t xml:space="preserve"> </w:t>
      </w:r>
      <w:r>
        <w:t>effective</w:t>
      </w:r>
      <w:r>
        <w:rPr>
          <w:spacing w:val="-10"/>
        </w:rPr>
        <w:t xml:space="preserve"> </w:t>
      </w:r>
      <w:r>
        <w:t xml:space="preserve">grounding in Mathematics and Technology as well as </w:t>
      </w:r>
      <w:r w:rsidR="00DE79E3" w:rsidRPr="002C665D">
        <w:t>an introduction to Database management systems.</w:t>
      </w:r>
    </w:p>
    <w:p w14:paraId="7BEC4197" w14:textId="77777777" w:rsidR="00DE79E3" w:rsidRDefault="00DE79E3" w:rsidP="00DE79E3">
      <w:pPr>
        <w:pStyle w:val="BodyText"/>
        <w:spacing w:before="4"/>
        <w:ind w:left="107" w:right="121"/>
        <w:jc w:val="both"/>
        <w:rPr>
          <w:rFonts w:cs="Arial"/>
          <w:sz w:val="21"/>
          <w:szCs w:val="21"/>
        </w:rPr>
      </w:pPr>
    </w:p>
    <w:p w14:paraId="1DB0CE63" w14:textId="77777777" w:rsidR="00D0078D" w:rsidRDefault="000253A4">
      <w:pPr>
        <w:pStyle w:val="Heading1"/>
        <w:ind w:left="108"/>
        <w:jc w:val="both"/>
        <w:rPr>
          <w:b w:val="0"/>
          <w:bCs w:val="0"/>
        </w:rPr>
      </w:pPr>
      <w:r>
        <w:t>Computing</w:t>
      </w:r>
      <w:r>
        <w:rPr>
          <w:spacing w:val="-7"/>
        </w:rPr>
        <w:t xml:space="preserve"> </w:t>
      </w:r>
      <w:r>
        <w:t>Mathematics</w:t>
      </w:r>
    </w:p>
    <w:p w14:paraId="22EA642A" w14:textId="77777777" w:rsidR="00D0078D" w:rsidRDefault="000253A4">
      <w:pPr>
        <w:pStyle w:val="BodyText"/>
        <w:spacing w:before="1"/>
        <w:ind w:right="122"/>
        <w:jc w:val="both"/>
      </w:pPr>
      <w:r>
        <w:t>This</w:t>
      </w:r>
      <w:r>
        <w:rPr>
          <w:spacing w:val="-13"/>
        </w:rPr>
        <w:t xml:space="preserve"> </w:t>
      </w:r>
      <w:r>
        <w:t>module</w:t>
      </w:r>
      <w:r>
        <w:rPr>
          <w:spacing w:val="-11"/>
        </w:rPr>
        <w:t xml:space="preserve"> </w:t>
      </w:r>
      <w:r>
        <w:t>is</w:t>
      </w:r>
      <w:r>
        <w:rPr>
          <w:spacing w:val="-11"/>
        </w:rPr>
        <w:t xml:space="preserve"> </w:t>
      </w:r>
      <w:r>
        <w:t>designed</w:t>
      </w:r>
      <w:r>
        <w:rPr>
          <w:spacing w:val="-14"/>
        </w:rPr>
        <w:t xml:space="preserve"> </w:t>
      </w:r>
      <w:r>
        <w:t>to</w:t>
      </w:r>
      <w:r>
        <w:rPr>
          <w:spacing w:val="-11"/>
        </w:rPr>
        <w:t xml:space="preserve"> </w:t>
      </w:r>
      <w:r>
        <w:t>provide</w:t>
      </w:r>
      <w:r>
        <w:rPr>
          <w:spacing w:val="-11"/>
        </w:rPr>
        <w:t xml:space="preserve"> </w:t>
      </w:r>
      <w:r>
        <w:t>students</w:t>
      </w:r>
      <w:r>
        <w:rPr>
          <w:spacing w:val="-11"/>
        </w:rPr>
        <w:t xml:space="preserve"> </w:t>
      </w:r>
      <w:r>
        <w:t>with</w:t>
      </w:r>
      <w:r>
        <w:rPr>
          <w:spacing w:val="-11"/>
        </w:rPr>
        <w:t xml:space="preserve"> </w:t>
      </w:r>
      <w:r>
        <w:t>the</w:t>
      </w:r>
      <w:r>
        <w:rPr>
          <w:spacing w:val="-11"/>
        </w:rPr>
        <w:t xml:space="preserve"> </w:t>
      </w:r>
      <w:r>
        <w:t>knowledge</w:t>
      </w:r>
      <w:r>
        <w:rPr>
          <w:spacing w:val="-11"/>
        </w:rPr>
        <w:t xml:space="preserve"> </w:t>
      </w:r>
      <w:r>
        <w:t>and</w:t>
      </w:r>
      <w:r>
        <w:rPr>
          <w:spacing w:val="-11"/>
        </w:rPr>
        <w:t xml:space="preserve"> </w:t>
      </w:r>
      <w:r>
        <w:t>confidence</w:t>
      </w:r>
      <w:r>
        <w:rPr>
          <w:spacing w:val="-11"/>
        </w:rPr>
        <w:t xml:space="preserve"> </w:t>
      </w:r>
      <w:r>
        <w:t>in</w:t>
      </w:r>
      <w:r>
        <w:rPr>
          <w:spacing w:val="-11"/>
        </w:rPr>
        <w:t xml:space="preserve"> </w:t>
      </w:r>
      <w:r>
        <w:t>the</w:t>
      </w:r>
      <w:r>
        <w:rPr>
          <w:spacing w:val="-11"/>
        </w:rPr>
        <w:t xml:space="preserve"> </w:t>
      </w:r>
      <w:r>
        <w:t>use</w:t>
      </w:r>
      <w:r>
        <w:rPr>
          <w:spacing w:val="-11"/>
        </w:rPr>
        <w:t xml:space="preserve"> </w:t>
      </w:r>
      <w:r>
        <w:t>of</w:t>
      </w:r>
      <w:r>
        <w:rPr>
          <w:spacing w:val="-12"/>
        </w:rPr>
        <w:t xml:space="preserve"> </w:t>
      </w:r>
      <w:r>
        <w:t>formula, data manipulation and representation, and provide embedded understanding of the different number and data representation systems that are used in computing and computer</w:t>
      </w:r>
      <w:r>
        <w:rPr>
          <w:spacing w:val="-34"/>
        </w:rPr>
        <w:t xml:space="preserve"> </w:t>
      </w:r>
      <w:r>
        <w:t>programming.</w:t>
      </w:r>
    </w:p>
    <w:p w14:paraId="15115B94" w14:textId="77777777" w:rsidR="00D0078D" w:rsidRDefault="00D0078D">
      <w:pPr>
        <w:spacing w:before="9"/>
        <w:rPr>
          <w:rFonts w:ascii="Arial" w:eastAsia="Arial" w:hAnsi="Arial" w:cs="Arial"/>
          <w:sz w:val="21"/>
          <w:szCs w:val="21"/>
        </w:rPr>
      </w:pPr>
    </w:p>
    <w:p w14:paraId="55F2F8B5" w14:textId="77777777" w:rsidR="00D0078D" w:rsidRDefault="000253A4">
      <w:pPr>
        <w:pStyle w:val="Heading1"/>
        <w:jc w:val="both"/>
        <w:rPr>
          <w:b w:val="0"/>
          <w:bCs w:val="0"/>
        </w:rPr>
      </w:pPr>
      <w:r>
        <w:t>Computer Hardware and</w:t>
      </w:r>
      <w:r>
        <w:rPr>
          <w:spacing w:val="-7"/>
        </w:rPr>
        <w:t xml:space="preserve"> </w:t>
      </w:r>
      <w:r>
        <w:t>Software</w:t>
      </w:r>
    </w:p>
    <w:p w14:paraId="653C1D94" w14:textId="77777777" w:rsidR="00D0078D" w:rsidRDefault="000253A4">
      <w:pPr>
        <w:pStyle w:val="BodyText"/>
        <w:spacing w:before="1"/>
        <w:ind w:left="107" w:right="119"/>
        <w:jc w:val="both"/>
      </w:pPr>
      <w:r>
        <w:t>This module enables students to gain an understanding of the core technology associated with the use and application of computer systems. It provides students with the necessary grounding in the various building blocks of computers - memory, cache, subsystems and architecture of a computer, along with operating systems – required for competent computer</w:t>
      </w:r>
      <w:r>
        <w:rPr>
          <w:spacing w:val="-27"/>
        </w:rPr>
        <w:t xml:space="preserve"> </w:t>
      </w:r>
      <w:r>
        <w:t>practitioners.</w:t>
      </w:r>
    </w:p>
    <w:p w14:paraId="4E47B133" w14:textId="77777777" w:rsidR="00D0078D" w:rsidRDefault="00D0078D">
      <w:pPr>
        <w:spacing w:before="7"/>
        <w:rPr>
          <w:rFonts w:ascii="Arial" w:eastAsia="Arial" w:hAnsi="Arial" w:cs="Arial"/>
          <w:sz w:val="21"/>
          <w:szCs w:val="21"/>
        </w:rPr>
      </w:pPr>
    </w:p>
    <w:p w14:paraId="2F65C3BA" w14:textId="77777777" w:rsidR="00D0078D" w:rsidRDefault="000253A4">
      <w:pPr>
        <w:pStyle w:val="Heading1"/>
        <w:jc w:val="both"/>
        <w:rPr>
          <w:b w:val="0"/>
          <w:bCs w:val="0"/>
        </w:rPr>
      </w:pPr>
      <w:r>
        <w:t>Design and</w:t>
      </w:r>
      <w:r>
        <w:rPr>
          <w:spacing w:val="-8"/>
        </w:rPr>
        <w:t xml:space="preserve"> </w:t>
      </w:r>
      <w:r>
        <w:t>Technology</w:t>
      </w:r>
    </w:p>
    <w:p w14:paraId="6E127402" w14:textId="77777777" w:rsidR="00D0078D" w:rsidRDefault="000253A4">
      <w:pPr>
        <w:pStyle w:val="BodyText"/>
        <w:spacing w:before="4"/>
        <w:ind w:left="107" w:right="121"/>
        <w:jc w:val="both"/>
      </w:pPr>
      <w:r>
        <w:t>The design and technology module aims at giving students the opportunity to work on practical activities such as programmable robots, CAD design, mechanical/electrical designs, printed circuit design and rapid prototype techniques using packages that will be further developed at degree</w:t>
      </w:r>
      <w:r>
        <w:rPr>
          <w:spacing w:val="-42"/>
        </w:rPr>
        <w:t xml:space="preserve"> </w:t>
      </w:r>
      <w:r>
        <w:t>level.</w:t>
      </w:r>
    </w:p>
    <w:p w14:paraId="54F96ED4" w14:textId="77777777" w:rsidR="00D0078D" w:rsidRDefault="00D0078D">
      <w:pPr>
        <w:spacing w:before="7"/>
        <w:rPr>
          <w:rFonts w:ascii="Arial" w:eastAsia="Arial" w:hAnsi="Arial" w:cs="Arial"/>
          <w:sz w:val="21"/>
          <w:szCs w:val="21"/>
        </w:rPr>
      </w:pPr>
    </w:p>
    <w:p w14:paraId="001DAFD5" w14:textId="3108D61F" w:rsidR="00D0078D" w:rsidRPr="002C665D" w:rsidRDefault="00DE79E3">
      <w:pPr>
        <w:pStyle w:val="Heading1"/>
        <w:jc w:val="both"/>
        <w:rPr>
          <w:b w:val="0"/>
          <w:bCs w:val="0"/>
        </w:rPr>
      </w:pPr>
      <w:r w:rsidRPr="002C665D">
        <w:t>Information Systems and Databases</w:t>
      </w:r>
    </w:p>
    <w:p w14:paraId="0DEF38AD" w14:textId="406FF080" w:rsidR="00D0078D" w:rsidRDefault="00DE79E3">
      <w:pPr>
        <w:pStyle w:val="BodyText"/>
        <w:spacing w:before="4"/>
        <w:ind w:left="107" w:right="121"/>
        <w:jc w:val="both"/>
      </w:pPr>
      <w:r w:rsidRPr="002C665D">
        <w:t xml:space="preserve">This module will provide an introduction to DBMS (database management systems) and consider the underlying principles on how </w:t>
      </w:r>
      <w:proofErr w:type="spellStart"/>
      <w:r w:rsidRPr="002C665D">
        <w:t>organisations</w:t>
      </w:r>
      <w:proofErr w:type="spellEnd"/>
      <w:r w:rsidRPr="002C665D">
        <w:t xml:space="preserve"> use and design information systems.</w:t>
      </w:r>
    </w:p>
    <w:p w14:paraId="200B026F" w14:textId="73893F96" w:rsidR="006D52F9" w:rsidRDefault="006D52F9">
      <w:pPr>
        <w:pStyle w:val="BodyText"/>
        <w:spacing w:before="4"/>
        <w:ind w:left="107" w:right="121"/>
        <w:jc w:val="both"/>
      </w:pPr>
    </w:p>
    <w:p w14:paraId="7359535A" w14:textId="2B311FF4" w:rsidR="006D52F9" w:rsidRDefault="006D52F9" w:rsidP="00D1188D">
      <w:pPr>
        <w:pStyle w:val="Heading1"/>
        <w:jc w:val="both"/>
        <w:rPr>
          <w:u w:val="thick" w:color="000000"/>
        </w:rPr>
      </w:pPr>
      <w:r w:rsidRPr="00D1188D">
        <w:rPr>
          <w:u w:val="thick" w:color="000000"/>
        </w:rPr>
        <w:t>Game</w:t>
      </w:r>
      <w:r w:rsidR="00894728">
        <w:rPr>
          <w:u w:val="thick" w:color="000000"/>
        </w:rPr>
        <w:t>s</w:t>
      </w:r>
    </w:p>
    <w:p w14:paraId="3B6EE163" w14:textId="6F7126F6" w:rsidR="00894728" w:rsidRDefault="00894728" w:rsidP="00894728">
      <w:pPr>
        <w:pStyle w:val="BodyText"/>
        <w:spacing w:before="4"/>
        <w:ind w:left="107" w:right="121"/>
        <w:jc w:val="both"/>
      </w:pPr>
      <w:r>
        <w:t>Foundation year modules in</w:t>
      </w:r>
      <w:r w:rsidR="00197AFE">
        <w:t xml:space="preserve"> </w:t>
      </w:r>
      <w:r w:rsidR="009525D2">
        <w:t>Games</w:t>
      </w:r>
      <w:r>
        <w:t xml:space="preserve"> are designed to provide students with the underpinning knowledge</w:t>
      </w:r>
      <w:r>
        <w:rPr>
          <w:spacing w:val="-7"/>
        </w:rPr>
        <w:t xml:space="preserve"> </w:t>
      </w:r>
      <w:r>
        <w:t>and</w:t>
      </w:r>
      <w:r>
        <w:rPr>
          <w:spacing w:val="-10"/>
        </w:rPr>
        <w:t xml:space="preserve"> </w:t>
      </w:r>
      <w:r>
        <w:t>skills</w:t>
      </w:r>
      <w:r>
        <w:rPr>
          <w:spacing w:val="-7"/>
        </w:rPr>
        <w:t xml:space="preserve"> </w:t>
      </w:r>
      <w:r>
        <w:t>required</w:t>
      </w:r>
      <w:r>
        <w:rPr>
          <w:spacing w:val="-10"/>
        </w:rPr>
        <w:t xml:space="preserve"> </w:t>
      </w:r>
      <w:r>
        <w:t>for</w:t>
      </w:r>
      <w:r>
        <w:rPr>
          <w:spacing w:val="-6"/>
        </w:rPr>
        <w:t xml:space="preserve"> </w:t>
      </w:r>
      <w:r>
        <w:t>subsequent</w:t>
      </w:r>
      <w:r>
        <w:rPr>
          <w:spacing w:val="-8"/>
        </w:rPr>
        <w:t xml:space="preserve"> </w:t>
      </w:r>
      <w:r>
        <w:t>study</w:t>
      </w:r>
      <w:r>
        <w:rPr>
          <w:spacing w:val="-9"/>
        </w:rPr>
        <w:t xml:space="preserve"> </w:t>
      </w:r>
      <w:r>
        <w:t>at</w:t>
      </w:r>
      <w:r>
        <w:rPr>
          <w:spacing w:val="-6"/>
        </w:rPr>
        <w:t xml:space="preserve"> </w:t>
      </w:r>
      <w:r>
        <w:t>degree</w:t>
      </w:r>
      <w:r>
        <w:rPr>
          <w:spacing w:val="-10"/>
        </w:rPr>
        <w:t xml:space="preserve"> </w:t>
      </w:r>
      <w:r>
        <w:t>level.</w:t>
      </w:r>
      <w:r>
        <w:rPr>
          <w:spacing w:val="-6"/>
        </w:rPr>
        <w:t xml:space="preserve"> </w:t>
      </w:r>
      <w:r>
        <w:t>This</w:t>
      </w:r>
      <w:r>
        <w:rPr>
          <w:spacing w:val="-7"/>
        </w:rPr>
        <w:t xml:space="preserve"> </w:t>
      </w:r>
      <w:r>
        <w:t>includes</w:t>
      </w:r>
      <w:r>
        <w:rPr>
          <w:spacing w:val="-7"/>
        </w:rPr>
        <w:t xml:space="preserve"> </w:t>
      </w:r>
      <w:r>
        <w:t>effective</w:t>
      </w:r>
      <w:r>
        <w:rPr>
          <w:spacing w:val="-10"/>
        </w:rPr>
        <w:t xml:space="preserve"> </w:t>
      </w:r>
      <w:r>
        <w:t xml:space="preserve">grounding in </w:t>
      </w:r>
      <w:r w:rsidR="00820181">
        <w:t xml:space="preserve">conceptual design, rapid prototyping and technical art </w:t>
      </w:r>
      <w:r>
        <w:t>as well as wider social issues associated with the</w:t>
      </w:r>
      <w:r w:rsidR="00820181">
        <w:t xml:space="preserve"> use of games and creative technologies and their impact on the real world.</w:t>
      </w:r>
    </w:p>
    <w:p w14:paraId="572B4452" w14:textId="3B477F5C" w:rsidR="006D52F9" w:rsidRDefault="006D52F9" w:rsidP="00D1188D">
      <w:pPr>
        <w:pStyle w:val="Heading1"/>
        <w:jc w:val="both"/>
        <w:rPr>
          <w:u w:val="thick" w:color="000000"/>
        </w:rPr>
      </w:pPr>
    </w:p>
    <w:p w14:paraId="40EDB4F4" w14:textId="67262A77" w:rsidR="006D52F9" w:rsidRPr="00D1188D" w:rsidRDefault="006D52F9">
      <w:pPr>
        <w:pStyle w:val="Heading1"/>
        <w:jc w:val="both"/>
      </w:pPr>
      <w:r w:rsidRPr="00D1188D">
        <w:t>Game Design Project</w:t>
      </w:r>
    </w:p>
    <w:p w14:paraId="05C5D315" w14:textId="77777777" w:rsidR="00080A47" w:rsidRPr="00D1188D" w:rsidRDefault="00080A47" w:rsidP="00D1188D">
      <w:pPr>
        <w:ind w:left="142"/>
        <w:rPr>
          <w:rFonts w:ascii="Arial" w:eastAsia="Arial" w:hAnsi="Arial"/>
        </w:rPr>
      </w:pPr>
      <w:r w:rsidRPr="00D1188D">
        <w:rPr>
          <w:rFonts w:ascii="Arial" w:eastAsia="Arial" w:hAnsi="Arial"/>
        </w:rPr>
        <w:t xml:space="preserve">This module is designed to be the first game design and development project for foundation year students to provide experience of dealing with the complete workflow for the development of a playable game prototype. Where possible, this module will encourage interdisciplinary collaborative practice between students with different focusses in their development. Students will be required to record their process throughout the module and reflect on their progress at the end. </w:t>
      </w:r>
    </w:p>
    <w:p w14:paraId="3E343F03" w14:textId="77777777" w:rsidR="009C6D33" w:rsidRDefault="009C6D33" w:rsidP="00D1188D">
      <w:pPr>
        <w:pStyle w:val="Heading1"/>
        <w:jc w:val="both"/>
        <w:rPr>
          <w:u w:val="thick" w:color="000000"/>
        </w:rPr>
      </w:pPr>
    </w:p>
    <w:p w14:paraId="756221FD" w14:textId="0687DA17" w:rsidR="009C6D33" w:rsidRPr="00BC5213" w:rsidRDefault="009C6D33" w:rsidP="009C6D33">
      <w:pPr>
        <w:pStyle w:val="Heading1"/>
        <w:jc w:val="both"/>
        <w:rPr>
          <w:u w:color="000000"/>
        </w:rPr>
      </w:pPr>
      <w:r w:rsidRPr="00BC5213">
        <w:rPr>
          <w:u w:color="000000"/>
        </w:rPr>
        <w:t xml:space="preserve">Game </w:t>
      </w:r>
      <w:r w:rsidR="00B50B7E">
        <w:rPr>
          <w:u w:color="000000"/>
        </w:rPr>
        <w:t>Studies</w:t>
      </w:r>
    </w:p>
    <w:p w14:paraId="50BEE730" w14:textId="77777777" w:rsidR="009C6D33" w:rsidRDefault="009C6D33" w:rsidP="009C6D33">
      <w:pPr>
        <w:ind w:left="142"/>
        <w:rPr>
          <w:rFonts w:ascii="Arial" w:hAnsi="Arial" w:cs="Arial"/>
        </w:rPr>
      </w:pPr>
      <w:r>
        <w:rPr>
          <w:rFonts w:ascii="Arial" w:hAnsi="Arial" w:cs="Arial"/>
        </w:rPr>
        <w:t xml:space="preserve">This module is designed to introduce evaluation and assessment of current game design and reflect contemporary industry studies. Using a series of unique coursework challenges, this module will be to provide an introduction for students wishing to continue studies at undergraduate level. </w:t>
      </w:r>
    </w:p>
    <w:p w14:paraId="3ABFCE40" w14:textId="5C7321A8" w:rsidR="006D52F9" w:rsidRDefault="006D52F9" w:rsidP="00D1188D">
      <w:pPr>
        <w:pStyle w:val="Heading1"/>
        <w:jc w:val="both"/>
        <w:rPr>
          <w:u w:val="thick" w:color="000000"/>
        </w:rPr>
      </w:pPr>
    </w:p>
    <w:p w14:paraId="47DF127B" w14:textId="0DCB891F" w:rsidR="006D52F9" w:rsidRPr="00D1188D" w:rsidRDefault="006D52F9" w:rsidP="00D1188D">
      <w:pPr>
        <w:pStyle w:val="Heading1"/>
        <w:jc w:val="both"/>
        <w:rPr>
          <w:u w:color="000000"/>
        </w:rPr>
      </w:pPr>
      <w:r w:rsidRPr="00D1188D">
        <w:rPr>
          <w:u w:color="000000"/>
        </w:rPr>
        <w:lastRenderedPageBreak/>
        <w:t>Game Design Fundamentals</w:t>
      </w:r>
    </w:p>
    <w:p w14:paraId="760E0CDD" w14:textId="77777777" w:rsidR="00080A47" w:rsidRPr="00D1188D" w:rsidRDefault="00080A47" w:rsidP="00D1188D">
      <w:pPr>
        <w:ind w:left="142"/>
        <w:rPr>
          <w:rFonts w:ascii="Arial" w:eastAsia="Arial" w:hAnsi="Arial"/>
        </w:rPr>
      </w:pPr>
      <w:r w:rsidRPr="00D1188D">
        <w:rPr>
          <w:rFonts w:ascii="Arial" w:eastAsia="Arial" w:hAnsi="Arial"/>
        </w:rPr>
        <w:t xml:space="preserve">This module is designed to introduce fundamental concepts of game design, development, game art and contemporary industry studies. Using a series of unique coursework challenges, this module will be to provide a training platform for students wishing to continue studies at undergraduate level. </w:t>
      </w:r>
    </w:p>
    <w:p w14:paraId="2A9CAD73" w14:textId="77777777" w:rsidR="00916ECC" w:rsidRDefault="00916ECC" w:rsidP="00D1188D">
      <w:pPr>
        <w:pStyle w:val="Heading1"/>
        <w:ind w:left="0"/>
        <w:jc w:val="both"/>
        <w:rPr>
          <w:u w:color="000000"/>
        </w:rPr>
      </w:pPr>
    </w:p>
    <w:p w14:paraId="2D5E0477" w14:textId="77777777" w:rsidR="00D0078D" w:rsidRDefault="00D0078D">
      <w:pPr>
        <w:spacing w:before="8"/>
        <w:rPr>
          <w:rFonts w:ascii="Arial" w:eastAsia="Arial" w:hAnsi="Arial" w:cs="Arial"/>
          <w:sz w:val="21"/>
          <w:szCs w:val="21"/>
        </w:rPr>
      </w:pPr>
    </w:p>
    <w:p w14:paraId="0ADE133F" w14:textId="77777777" w:rsidR="00D0078D" w:rsidRDefault="000253A4">
      <w:pPr>
        <w:pStyle w:val="Heading1"/>
        <w:jc w:val="both"/>
        <w:rPr>
          <w:b w:val="0"/>
          <w:bCs w:val="0"/>
        </w:rPr>
      </w:pPr>
      <w:r>
        <w:rPr>
          <w:u w:val="thick" w:color="000000"/>
        </w:rPr>
        <w:t>Education</w:t>
      </w:r>
    </w:p>
    <w:p w14:paraId="0494FE8E" w14:textId="77777777" w:rsidR="00D0078D" w:rsidRDefault="000253A4">
      <w:pPr>
        <w:pStyle w:val="BodyText"/>
        <w:spacing w:before="4"/>
        <w:ind w:right="117"/>
        <w:jc w:val="both"/>
      </w:pPr>
      <w:r>
        <w:t>The Education Foundation Year is designed to introduce students to a range of topics related to working with children, young people and families. The modules have been developed to enable students to prepare for Level 4 of their chosen degree route. The assessment strategies have also been developed to enable students to demonstrate their knowledge and understand through a</w:t>
      </w:r>
      <w:r>
        <w:rPr>
          <w:spacing w:val="-39"/>
        </w:rPr>
        <w:t xml:space="preserve"> </w:t>
      </w:r>
      <w:r>
        <w:t>range of assessment methods. The different types of assessment will support students to build their academic skills, knowledge and understanding of the subject discipline and build their confidence to support their future studies. The Education Foundation Year structure has students studying and completing three x 20 credit modules in Semester 1 and three x 20 credits in Semester</w:t>
      </w:r>
      <w:r>
        <w:rPr>
          <w:spacing w:val="-37"/>
        </w:rPr>
        <w:t xml:space="preserve"> </w:t>
      </w:r>
      <w:r>
        <w:t>2.</w:t>
      </w:r>
    </w:p>
    <w:p w14:paraId="62F63692" w14:textId="77777777" w:rsidR="00D0078D" w:rsidRDefault="00D0078D">
      <w:pPr>
        <w:spacing w:before="9"/>
        <w:rPr>
          <w:rFonts w:ascii="Arial" w:eastAsia="Arial" w:hAnsi="Arial" w:cs="Arial"/>
          <w:sz w:val="21"/>
          <w:szCs w:val="21"/>
        </w:rPr>
      </w:pPr>
    </w:p>
    <w:p w14:paraId="1A986698" w14:textId="77777777" w:rsidR="00D0078D" w:rsidRDefault="000253A4">
      <w:pPr>
        <w:pStyle w:val="Heading1"/>
        <w:ind w:left="108"/>
        <w:jc w:val="both"/>
        <w:rPr>
          <w:b w:val="0"/>
          <w:bCs w:val="0"/>
        </w:rPr>
      </w:pPr>
      <w:r>
        <w:t>Introduction to Child</w:t>
      </w:r>
      <w:r>
        <w:rPr>
          <w:spacing w:val="-15"/>
        </w:rPr>
        <w:t xml:space="preserve"> </w:t>
      </w:r>
      <w:r>
        <w:t>Development</w:t>
      </w:r>
    </w:p>
    <w:p w14:paraId="63A489BE" w14:textId="77777777" w:rsidR="00D0078D" w:rsidRDefault="000253A4">
      <w:pPr>
        <w:pStyle w:val="BodyText"/>
        <w:spacing w:before="1"/>
        <w:ind w:right="119"/>
        <w:jc w:val="both"/>
      </w:pPr>
      <w:r>
        <w:t>This module provides foundation-level coverage of the factors which can influence a child's development.</w:t>
      </w:r>
      <w:r>
        <w:rPr>
          <w:spacing w:val="-12"/>
        </w:rPr>
        <w:t xml:space="preserve"> </w:t>
      </w:r>
      <w:r>
        <w:t>It</w:t>
      </w:r>
      <w:r>
        <w:rPr>
          <w:spacing w:val="-12"/>
        </w:rPr>
        <w:t xml:space="preserve"> </w:t>
      </w:r>
      <w:r>
        <w:t>introduces</w:t>
      </w:r>
      <w:r>
        <w:rPr>
          <w:spacing w:val="-13"/>
        </w:rPr>
        <w:t xml:space="preserve"> </w:t>
      </w:r>
      <w:r>
        <w:t>the</w:t>
      </w:r>
      <w:r>
        <w:rPr>
          <w:spacing w:val="-14"/>
        </w:rPr>
        <w:t xml:space="preserve"> </w:t>
      </w:r>
      <w:r>
        <w:t>work</w:t>
      </w:r>
      <w:r>
        <w:rPr>
          <w:spacing w:val="-11"/>
        </w:rPr>
        <w:t xml:space="preserve"> </w:t>
      </w:r>
      <w:r>
        <w:t>of</w:t>
      </w:r>
      <w:r>
        <w:rPr>
          <w:spacing w:val="-12"/>
        </w:rPr>
        <w:t xml:space="preserve"> </w:t>
      </w:r>
      <w:r>
        <w:t>some</w:t>
      </w:r>
      <w:r>
        <w:rPr>
          <w:spacing w:val="-14"/>
        </w:rPr>
        <w:t xml:space="preserve"> </w:t>
      </w:r>
      <w:r>
        <w:t>of</w:t>
      </w:r>
      <w:r>
        <w:rPr>
          <w:spacing w:val="-12"/>
        </w:rPr>
        <w:t xml:space="preserve"> </w:t>
      </w:r>
      <w:r>
        <w:t>the</w:t>
      </w:r>
      <w:r>
        <w:rPr>
          <w:spacing w:val="-16"/>
        </w:rPr>
        <w:t xml:space="preserve"> </w:t>
      </w:r>
      <w:r>
        <w:t>key</w:t>
      </w:r>
      <w:r>
        <w:rPr>
          <w:spacing w:val="-16"/>
        </w:rPr>
        <w:t xml:space="preserve"> </w:t>
      </w:r>
      <w:r>
        <w:t>theorists</w:t>
      </w:r>
      <w:r>
        <w:rPr>
          <w:spacing w:val="-13"/>
        </w:rPr>
        <w:t xml:space="preserve"> </w:t>
      </w:r>
      <w:r>
        <w:t>of</w:t>
      </w:r>
      <w:r>
        <w:rPr>
          <w:spacing w:val="-12"/>
        </w:rPr>
        <w:t xml:space="preserve"> </w:t>
      </w:r>
      <w:r>
        <w:t>child</w:t>
      </w:r>
      <w:r>
        <w:rPr>
          <w:spacing w:val="-11"/>
        </w:rPr>
        <w:t xml:space="preserve"> </w:t>
      </w:r>
      <w:r>
        <w:t>development,</w:t>
      </w:r>
      <w:r>
        <w:rPr>
          <w:spacing w:val="-15"/>
        </w:rPr>
        <w:t xml:space="preserve"> </w:t>
      </w:r>
      <w:r>
        <w:t>such</w:t>
      </w:r>
      <w:r>
        <w:rPr>
          <w:spacing w:val="-14"/>
        </w:rPr>
        <w:t xml:space="preserve"> </w:t>
      </w:r>
      <w:r>
        <w:t>as</w:t>
      </w:r>
      <w:r>
        <w:rPr>
          <w:spacing w:val="-13"/>
        </w:rPr>
        <w:t xml:space="preserve"> </w:t>
      </w:r>
      <w:r>
        <w:t>Piaget, Vygotsky, Rogers, Bruner and Dewey, and explores how their work can be applied and evidenced in practice. There is also consideration of some of the ethical issues which a practitioner needs to consider when undertaking any observation of a child or young</w:t>
      </w:r>
      <w:r>
        <w:rPr>
          <w:spacing w:val="-26"/>
        </w:rPr>
        <w:t xml:space="preserve"> </w:t>
      </w:r>
      <w:r>
        <w:t>person.</w:t>
      </w:r>
    </w:p>
    <w:p w14:paraId="6FA44729" w14:textId="77777777" w:rsidR="00CD53CB" w:rsidRDefault="00CD53CB">
      <w:pPr>
        <w:pStyle w:val="Heading1"/>
        <w:spacing w:before="57"/>
        <w:jc w:val="both"/>
      </w:pPr>
    </w:p>
    <w:p w14:paraId="0997151B" w14:textId="51C437FA" w:rsidR="00D0078D" w:rsidRDefault="000253A4">
      <w:pPr>
        <w:pStyle w:val="Heading1"/>
        <w:spacing w:before="57"/>
        <w:jc w:val="both"/>
        <w:rPr>
          <w:b w:val="0"/>
          <w:bCs w:val="0"/>
        </w:rPr>
      </w:pPr>
      <w:r>
        <w:t>Introduction to Health and</w:t>
      </w:r>
      <w:r>
        <w:rPr>
          <w:spacing w:val="-12"/>
        </w:rPr>
        <w:t xml:space="preserve"> </w:t>
      </w:r>
      <w:r>
        <w:t>Wellbeing</w:t>
      </w:r>
    </w:p>
    <w:p w14:paraId="041159EB" w14:textId="77777777" w:rsidR="00D0078D" w:rsidRDefault="000253A4">
      <w:pPr>
        <w:pStyle w:val="BodyText"/>
        <w:spacing w:before="1"/>
        <w:ind w:left="107" w:right="119"/>
        <w:jc w:val="both"/>
      </w:pPr>
      <w:r>
        <w:t>This module provides an overview of the concept of health and wellbeing across the lifespan. It includes</w:t>
      </w:r>
      <w:r>
        <w:rPr>
          <w:spacing w:val="-15"/>
        </w:rPr>
        <w:t xml:space="preserve"> </w:t>
      </w:r>
      <w:r>
        <w:t>consideration</w:t>
      </w:r>
      <w:r>
        <w:rPr>
          <w:spacing w:val="-18"/>
        </w:rPr>
        <w:t xml:space="preserve"> </w:t>
      </w:r>
      <w:r>
        <w:t>of</w:t>
      </w:r>
      <w:r>
        <w:rPr>
          <w:spacing w:val="-17"/>
        </w:rPr>
        <w:t xml:space="preserve"> </w:t>
      </w:r>
      <w:r>
        <w:t>issues</w:t>
      </w:r>
      <w:r>
        <w:rPr>
          <w:spacing w:val="-15"/>
        </w:rPr>
        <w:t xml:space="preserve"> </w:t>
      </w:r>
      <w:r>
        <w:t>impacting</w:t>
      </w:r>
      <w:r>
        <w:rPr>
          <w:spacing w:val="-13"/>
        </w:rPr>
        <w:t xml:space="preserve"> </w:t>
      </w:r>
      <w:r>
        <w:t>on</w:t>
      </w:r>
      <w:r>
        <w:rPr>
          <w:spacing w:val="-18"/>
        </w:rPr>
        <w:t xml:space="preserve"> </w:t>
      </w:r>
      <w:r>
        <w:t>health</w:t>
      </w:r>
      <w:r>
        <w:rPr>
          <w:spacing w:val="-16"/>
        </w:rPr>
        <w:t xml:space="preserve"> </w:t>
      </w:r>
      <w:r>
        <w:t>and</w:t>
      </w:r>
      <w:r>
        <w:rPr>
          <w:spacing w:val="-16"/>
        </w:rPr>
        <w:t xml:space="preserve"> </w:t>
      </w:r>
      <w:r>
        <w:t>wellbeing,</w:t>
      </w:r>
      <w:r>
        <w:rPr>
          <w:spacing w:val="-14"/>
        </w:rPr>
        <w:t xml:space="preserve"> </w:t>
      </w:r>
      <w:r>
        <w:t>including</w:t>
      </w:r>
      <w:r>
        <w:rPr>
          <w:spacing w:val="-16"/>
        </w:rPr>
        <w:t xml:space="preserve"> </w:t>
      </w:r>
      <w:r>
        <w:t>parental</w:t>
      </w:r>
      <w:r>
        <w:rPr>
          <w:spacing w:val="-16"/>
        </w:rPr>
        <w:t xml:space="preserve"> </w:t>
      </w:r>
      <w:r>
        <w:t>health,</w:t>
      </w:r>
      <w:r>
        <w:rPr>
          <w:spacing w:val="-17"/>
        </w:rPr>
        <w:t xml:space="preserve"> </w:t>
      </w:r>
      <w:r>
        <w:t>lifestyle, diet, exercise and safety, and the role in influencing physical, social, emotional and cognitive development across the lifespan. The module also considers issues relating to the educational practitioner and the importance of providing a healthy, safe and secure environment for children, young</w:t>
      </w:r>
      <w:r>
        <w:rPr>
          <w:spacing w:val="-5"/>
        </w:rPr>
        <w:t xml:space="preserve"> </w:t>
      </w:r>
      <w:r>
        <w:t>people</w:t>
      </w:r>
      <w:r>
        <w:rPr>
          <w:spacing w:val="-7"/>
        </w:rPr>
        <w:t xml:space="preserve"> </w:t>
      </w:r>
      <w:r>
        <w:t>and</w:t>
      </w:r>
      <w:r>
        <w:rPr>
          <w:spacing w:val="-7"/>
        </w:rPr>
        <w:t xml:space="preserve"> </w:t>
      </w:r>
      <w:r>
        <w:t>vulnerable</w:t>
      </w:r>
      <w:r>
        <w:rPr>
          <w:spacing w:val="-7"/>
        </w:rPr>
        <w:t xml:space="preserve"> </w:t>
      </w:r>
      <w:r>
        <w:t>adults</w:t>
      </w:r>
      <w:r>
        <w:rPr>
          <w:spacing w:val="-7"/>
        </w:rPr>
        <w:t xml:space="preserve"> </w:t>
      </w:r>
      <w:r>
        <w:t>supported</w:t>
      </w:r>
      <w:r>
        <w:rPr>
          <w:spacing w:val="-9"/>
        </w:rPr>
        <w:t xml:space="preserve"> </w:t>
      </w:r>
      <w:r>
        <w:t>by</w:t>
      </w:r>
      <w:r>
        <w:rPr>
          <w:spacing w:val="-9"/>
        </w:rPr>
        <w:t xml:space="preserve"> </w:t>
      </w:r>
      <w:r>
        <w:t>an</w:t>
      </w:r>
      <w:r>
        <w:rPr>
          <w:spacing w:val="-7"/>
        </w:rPr>
        <w:t xml:space="preserve"> </w:t>
      </w:r>
      <w:r>
        <w:t>understanding</w:t>
      </w:r>
      <w:r>
        <w:rPr>
          <w:spacing w:val="-5"/>
        </w:rPr>
        <w:t xml:space="preserve"> </w:t>
      </w:r>
      <w:r>
        <w:t>of</w:t>
      </w:r>
      <w:r>
        <w:rPr>
          <w:spacing w:val="-6"/>
        </w:rPr>
        <w:t xml:space="preserve"> </w:t>
      </w:r>
      <w:r>
        <w:t>how</w:t>
      </w:r>
      <w:r>
        <w:rPr>
          <w:spacing w:val="-9"/>
        </w:rPr>
        <w:t xml:space="preserve"> </w:t>
      </w:r>
      <w:r>
        <w:t>settings</w:t>
      </w:r>
      <w:r>
        <w:rPr>
          <w:spacing w:val="-7"/>
        </w:rPr>
        <w:t xml:space="preserve"> </w:t>
      </w:r>
      <w:r>
        <w:t>are</w:t>
      </w:r>
      <w:r>
        <w:rPr>
          <w:spacing w:val="-7"/>
        </w:rPr>
        <w:t xml:space="preserve"> </w:t>
      </w:r>
      <w:r>
        <w:t>supported</w:t>
      </w:r>
      <w:r>
        <w:rPr>
          <w:spacing w:val="-7"/>
        </w:rPr>
        <w:t xml:space="preserve"> </w:t>
      </w:r>
      <w:r>
        <w:t>by legislation and policies. The principles underpinning the rights of children, young people and vulnerable adults to a healthy lifestyle and environment are also</w:t>
      </w:r>
      <w:r>
        <w:rPr>
          <w:spacing w:val="-29"/>
        </w:rPr>
        <w:t xml:space="preserve"> </w:t>
      </w:r>
      <w:r>
        <w:t>studied.</w:t>
      </w:r>
    </w:p>
    <w:p w14:paraId="28B34D30" w14:textId="77777777" w:rsidR="00D0078D" w:rsidRDefault="00D0078D">
      <w:pPr>
        <w:spacing w:before="9"/>
        <w:rPr>
          <w:rFonts w:ascii="Arial" w:eastAsia="Arial" w:hAnsi="Arial" w:cs="Arial"/>
          <w:sz w:val="21"/>
          <w:szCs w:val="21"/>
        </w:rPr>
      </w:pPr>
    </w:p>
    <w:p w14:paraId="01A4E27D" w14:textId="77777777" w:rsidR="00D0078D" w:rsidRDefault="000253A4">
      <w:pPr>
        <w:pStyle w:val="Heading1"/>
        <w:jc w:val="both"/>
        <w:rPr>
          <w:b w:val="0"/>
          <w:bCs w:val="0"/>
        </w:rPr>
      </w:pPr>
      <w:r>
        <w:t>Introduction to Skills for the</w:t>
      </w:r>
      <w:r>
        <w:rPr>
          <w:spacing w:val="-12"/>
        </w:rPr>
        <w:t xml:space="preserve"> </w:t>
      </w:r>
      <w:r>
        <w:t>Workplace</w:t>
      </w:r>
    </w:p>
    <w:p w14:paraId="2D9183CB" w14:textId="77777777" w:rsidR="00D0078D" w:rsidRDefault="000253A4">
      <w:pPr>
        <w:pStyle w:val="BodyText"/>
        <w:spacing w:before="1"/>
        <w:ind w:right="117"/>
        <w:jc w:val="both"/>
      </w:pPr>
      <w:r>
        <w:t xml:space="preserve">This module is designed to support students on all Education Routes to prepare for the work placement they will undertake at levels 4, 5 and 6 of their degree. The module aims to develop students underpinning of the skills, </w:t>
      </w:r>
      <w:proofErr w:type="spellStart"/>
      <w:r>
        <w:t>behaviours</w:t>
      </w:r>
      <w:proofErr w:type="spellEnd"/>
      <w:r>
        <w:t xml:space="preserve"> and attributes required for the workplace in a variety of education/family settings. It introduces students to how educational/family settings are </w:t>
      </w:r>
      <w:proofErr w:type="spellStart"/>
      <w:r>
        <w:t>organised</w:t>
      </w:r>
      <w:proofErr w:type="spellEnd"/>
      <w:r>
        <w:t xml:space="preserve"> and</w:t>
      </w:r>
      <w:r>
        <w:rPr>
          <w:spacing w:val="-10"/>
        </w:rPr>
        <w:t xml:space="preserve"> </w:t>
      </w:r>
      <w:r>
        <w:t>function.</w:t>
      </w:r>
      <w:r>
        <w:rPr>
          <w:spacing w:val="44"/>
        </w:rPr>
        <w:t xml:space="preserve"> </w:t>
      </w:r>
      <w:r>
        <w:t>Students</w:t>
      </w:r>
      <w:r>
        <w:rPr>
          <w:spacing w:val="-9"/>
        </w:rPr>
        <w:t xml:space="preserve"> </w:t>
      </w:r>
      <w:r>
        <w:t>will</w:t>
      </w:r>
      <w:r>
        <w:rPr>
          <w:spacing w:val="-9"/>
        </w:rPr>
        <w:t xml:space="preserve"> </w:t>
      </w:r>
      <w:r>
        <w:t>consider</w:t>
      </w:r>
      <w:r>
        <w:rPr>
          <w:spacing w:val="-9"/>
        </w:rPr>
        <w:t xml:space="preserve"> </w:t>
      </w:r>
      <w:r>
        <w:t>the</w:t>
      </w:r>
      <w:r>
        <w:rPr>
          <w:spacing w:val="-10"/>
        </w:rPr>
        <w:t xml:space="preserve"> </w:t>
      </w:r>
      <w:r>
        <w:t>roles,</w:t>
      </w:r>
      <w:r>
        <w:rPr>
          <w:spacing w:val="-9"/>
        </w:rPr>
        <w:t xml:space="preserve"> </w:t>
      </w:r>
      <w:r>
        <w:t>responsibilities</w:t>
      </w:r>
      <w:r>
        <w:rPr>
          <w:spacing w:val="-8"/>
        </w:rPr>
        <w:t xml:space="preserve"> </w:t>
      </w:r>
      <w:r>
        <w:t>and</w:t>
      </w:r>
      <w:r>
        <w:rPr>
          <w:spacing w:val="-8"/>
        </w:rPr>
        <w:t xml:space="preserve"> </w:t>
      </w:r>
      <w:r>
        <w:t>expectations</w:t>
      </w:r>
      <w:r>
        <w:rPr>
          <w:spacing w:val="-8"/>
        </w:rPr>
        <w:t xml:space="preserve"> </w:t>
      </w:r>
      <w:r>
        <w:t>of</w:t>
      </w:r>
      <w:r>
        <w:rPr>
          <w:spacing w:val="-7"/>
        </w:rPr>
        <w:t xml:space="preserve"> </w:t>
      </w:r>
      <w:r>
        <w:t>practitioners</w:t>
      </w:r>
      <w:r>
        <w:rPr>
          <w:spacing w:val="-9"/>
        </w:rPr>
        <w:t xml:space="preserve"> </w:t>
      </w:r>
      <w:r>
        <w:t>within those settings and the communication skills needed within the</w:t>
      </w:r>
      <w:r>
        <w:rPr>
          <w:spacing w:val="-27"/>
        </w:rPr>
        <w:t xml:space="preserve"> </w:t>
      </w:r>
      <w:r>
        <w:t>workplace.</w:t>
      </w:r>
    </w:p>
    <w:p w14:paraId="4279C6EF" w14:textId="77777777" w:rsidR="00D0078D" w:rsidRDefault="00D0078D">
      <w:pPr>
        <w:spacing w:before="7"/>
        <w:rPr>
          <w:rFonts w:ascii="Arial" w:eastAsia="Arial" w:hAnsi="Arial" w:cs="Arial"/>
          <w:sz w:val="21"/>
          <w:szCs w:val="21"/>
        </w:rPr>
      </w:pPr>
    </w:p>
    <w:p w14:paraId="54D1890A" w14:textId="77777777" w:rsidR="00D0078D" w:rsidRDefault="000253A4">
      <w:pPr>
        <w:pStyle w:val="Heading1"/>
        <w:ind w:left="108"/>
        <w:jc w:val="both"/>
        <w:rPr>
          <w:b w:val="0"/>
          <w:bCs w:val="0"/>
        </w:rPr>
      </w:pPr>
      <w:r>
        <w:t>Introduction to Safeguarding Children and Young</w:t>
      </w:r>
      <w:r>
        <w:rPr>
          <w:spacing w:val="-18"/>
        </w:rPr>
        <w:t xml:space="preserve"> </w:t>
      </w:r>
      <w:r>
        <w:t>People</w:t>
      </w:r>
    </w:p>
    <w:p w14:paraId="05832E6F" w14:textId="77777777" w:rsidR="00D0078D" w:rsidRDefault="000253A4">
      <w:pPr>
        <w:pStyle w:val="BodyText"/>
        <w:spacing w:before="5"/>
        <w:ind w:left="107" w:right="119"/>
        <w:jc w:val="both"/>
      </w:pPr>
      <w:r>
        <w:t xml:space="preserve">This module aims to provide students with the opportunity, to develop professional awareness </w:t>
      </w:r>
      <w:r>
        <w:rPr>
          <w:spacing w:val="-3"/>
        </w:rPr>
        <w:t>of</w:t>
      </w:r>
      <w:r>
        <w:rPr>
          <w:spacing w:val="55"/>
        </w:rPr>
        <w:t xml:space="preserve"> </w:t>
      </w:r>
      <w:r>
        <w:t>working with vulnerable children and young people, considering the role of safeguarding in professional practice. Students will consider the actions needed to promote the welfare of children and young people to protect them from</w:t>
      </w:r>
      <w:r>
        <w:rPr>
          <w:spacing w:val="-17"/>
        </w:rPr>
        <w:t xml:space="preserve"> </w:t>
      </w:r>
      <w:r>
        <w:t>harm.</w:t>
      </w:r>
    </w:p>
    <w:p w14:paraId="14991E16" w14:textId="77777777" w:rsidR="00D0078D" w:rsidRDefault="00D0078D">
      <w:pPr>
        <w:spacing w:before="10"/>
        <w:rPr>
          <w:rFonts w:ascii="Arial" w:eastAsia="Arial" w:hAnsi="Arial" w:cs="Arial"/>
          <w:sz w:val="21"/>
          <w:szCs w:val="21"/>
        </w:rPr>
      </w:pPr>
    </w:p>
    <w:p w14:paraId="5123E997" w14:textId="77777777" w:rsidR="00D0078D" w:rsidRDefault="000253A4">
      <w:pPr>
        <w:pStyle w:val="Heading1"/>
        <w:jc w:val="both"/>
        <w:rPr>
          <w:b w:val="0"/>
          <w:bCs w:val="0"/>
        </w:rPr>
      </w:pPr>
      <w:r>
        <w:rPr>
          <w:u w:val="thick" w:color="000000"/>
        </w:rPr>
        <w:t>Engineering</w:t>
      </w:r>
    </w:p>
    <w:p w14:paraId="69C51727" w14:textId="77777777" w:rsidR="00D0078D" w:rsidRDefault="000253A4">
      <w:pPr>
        <w:pStyle w:val="BodyText"/>
        <w:spacing w:before="1"/>
        <w:ind w:left="107" w:right="116"/>
        <w:jc w:val="both"/>
      </w:pPr>
      <w:r>
        <w:t>Modules in Engineering are designed to provide essential key skills and knowledge required for undergraduate</w:t>
      </w:r>
      <w:r>
        <w:rPr>
          <w:spacing w:val="-7"/>
        </w:rPr>
        <w:t xml:space="preserve"> </w:t>
      </w:r>
      <w:r>
        <w:t>studies</w:t>
      </w:r>
      <w:r>
        <w:rPr>
          <w:spacing w:val="-7"/>
        </w:rPr>
        <w:t xml:space="preserve"> </w:t>
      </w:r>
      <w:r>
        <w:t>in</w:t>
      </w:r>
      <w:r>
        <w:rPr>
          <w:spacing w:val="-10"/>
        </w:rPr>
        <w:t xml:space="preserve"> </w:t>
      </w:r>
      <w:r>
        <w:t>Engineering,</w:t>
      </w:r>
      <w:r>
        <w:rPr>
          <w:spacing w:val="-6"/>
        </w:rPr>
        <w:t xml:space="preserve"> </w:t>
      </w:r>
      <w:r>
        <w:t>including</w:t>
      </w:r>
      <w:r>
        <w:rPr>
          <w:spacing w:val="-10"/>
        </w:rPr>
        <w:t xml:space="preserve"> </w:t>
      </w:r>
      <w:r>
        <w:t>foundations</w:t>
      </w:r>
      <w:r>
        <w:rPr>
          <w:spacing w:val="-7"/>
        </w:rPr>
        <w:t xml:space="preserve"> </w:t>
      </w:r>
      <w:r>
        <w:t>of</w:t>
      </w:r>
      <w:r>
        <w:rPr>
          <w:spacing w:val="-8"/>
        </w:rPr>
        <w:t xml:space="preserve"> </w:t>
      </w:r>
      <w:r>
        <w:t>mathematics,</w:t>
      </w:r>
      <w:r>
        <w:rPr>
          <w:spacing w:val="-6"/>
        </w:rPr>
        <w:t xml:space="preserve"> </w:t>
      </w:r>
      <w:r>
        <w:t>introduction</w:t>
      </w:r>
      <w:r>
        <w:rPr>
          <w:spacing w:val="-7"/>
        </w:rPr>
        <w:t xml:space="preserve"> </w:t>
      </w:r>
      <w:r>
        <w:t>to</w:t>
      </w:r>
      <w:r>
        <w:rPr>
          <w:spacing w:val="-10"/>
        </w:rPr>
        <w:t xml:space="preserve"> </w:t>
      </w:r>
      <w:r>
        <w:t>the</w:t>
      </w:r>
      <w:r>
        <w:rPr>
          <w:spacing w:val="-12"/>
        </w:rPr>
        <w:t xml:space="preserve"> </w:t>
      </w:r>
      <w:r>
        <w:t>main areas of Mechanical and Electrical engineering, and considerations of applied engineering and technology. Across all modules emphasis is placed on developing confidence in the understanding and application of these fundamental Engineering skills and</w:t>
      </w:r>
      <w:r>
        <w:rPr>
          <w:spacing w:val="-27"/>
        </w:rPr>
        <w:t xml:space="preserve"> </w:t>
      </w:r>
      <w:r>
        <w:t>knowledge.</w:t>
      </w:r>
    </w:p>
    <w:p w14:paraId="49161014" w14:textId="77777777" w:rsidR="00D0078D" w:rsidRDefault="00D0078D">
      <w:pPr>
        <w:spacing w:before="9"/>
        <w:rPr>
          <w:rFonts w:ascii="Arial" w:eastAsia="Arial" w:hAnsi="Arial" w:cs="Arial"/>
          <w:sz w:val="21"/>
          <w:szCs w:val="21"/>
        </w:rPr>
      </w:pPr>
    </w:p>
    <w:p w14:paraId="6E73B218" w14:textId="77777777" w:rsidR="00D0078D" w:rsidRDefault="000253A4">
      <w:pPr>
        <w:pStyle w:val="Heading1"/>
        <w:jc w:val="both"/>
        <w:rPr>
          <w:b w:val="0"/>
          <w:bCs w:val="0"/>
        </w:rPr>
      </w:pPr>
      <w:r>
        <w:t>Analytical Methods for</w:t>
      </w:r>
      <w:r>
        <w:rPr>
          <w:spacing w:val="-12"/>
        </w:rPr>
        <w:t xml:space="preserve"> </w:t>
      </w:r>
      <w:r>
        <w:t>Engineering</w:t>
      </w:r>
    </w:p>
    <w:p w14:paraId="678432F6" w14:textId="77777777" w:rsidR="00D0078D" w:rsidRDefault="000253A4">
      <w:pPr>
        <w:pStyle w:val="BodyText"/>
        <w:spacing w:before="1"/>
        <w:ind w:left="107" w:right="118"/>
        <w:jc w:val="both"/>
      </w:pPr>
      <w:r>
        <w:t xml:space="preserve">The module provides grounding in mathematics for students entering a degree in Engineering and gives the skills and confidence in the use of algebra, trigonometry, graphs and calculus and has a </w:t>
      </w:r>
      <w:r>
        <w:lastRenderedPageBreak/>
        <w:t>strong</w:t>
      </w:r>
      <w:r>
        <w:rPr>
          <w:spacing w:val="-17"/>
        </w:rPr>
        <w:t xml:space="preserve"> </w:t>
      </w:r>
      <w:r>
        <w:t>understanding</w:t>
      </w:r>
      <w:r>
        <w:rPr>
          <w:spacing w:val="-15"/>
        </w:rPr>
        <w:t xml:space="preserve"> </w:t>
      </w:r>
      <w:r>
        <w:t>of</w:t>
      </w:r>
      <w:r>
        <w:rPr>
          <w:spacing w:val="-18"/>
        </w:rPr>
        <w:t xml:space="preserve"> </w:t>
      </w:r>
      <w:r>
        <w:t>the</w:t>
      </w:r>
      <w:r>
        <w:rPr>
          <w:spacing w:val="-17"/>
        </w:rPr>
        <w:t xml:space="preserve"> </w:t>
      </w:r>
      <w:r>
        <w:t>different</w:t>
      </w:r>
      <w:r>
        <w:rPr>
          <w:spacing w:val="-18"/>
        </w:rPr>
        <w:t xml:space="preserve"> </w:t>
      </w:r>
      <w:r>
        <w:t>mathematical</w:t>
      </w:r>
      <w:r>
        <w:rPr>
          <w:spacing w:val="-20"/>
        </w:rPr>
        <w:t xml:space="preserve"> </w:t>
      </w:r>
      <w:r>
        <w:t>operations</w:t>
      </w:r>
      <w:r>
        <w:rPr>
          <w:spacing w:val="-17"/>
        </w:rPr>
        <w:t xml:space="preserve"> </w:t>
      </w:r>
      <w:r>
        <w:t>and</w:t>
      </w:r>
      <w:r>
        <w:rPr>
          <w:spacing w:val="-17"/>
        </w:rPr>
        <w:t xml:space="preserve"> </w:t>
      </w:r>
      <w:r>
        <w:t>concepts</w:t>
      </w:r>
      <w:r>
        <w:rPr>
          <w:spacing w:val="-19"/>
        </w:rPr>
        <w:t xml:space="preserve"> </w:t>
      </w:r>
      <w:r>
        <w:t>in</w:t>
      </w:r>
      <w:r>
        <w:rPr>
          <w:spacing w:val="-17"/>
        </w:rPr>
        <w:t xml:space="preserve"> </w:t>
      </w:r>
      <w:r>
        <w:t>order</w:t>
      </w:r>
      <w:r>
        <w:rPr>
          <w:spacing w:val="-18"/>
        </w:rPr>
        <w:t xml:space="preserve"> </w:t>
      </w:r>
      <w:r>
        <w:t>to</w:t>
      </w:r>
      <w:r>
        <w:rPr>
          <w:spacing w:val="-19"/>
        </w:rPr>
        <w:t xml:space="preserve"> </w:t>
      </w:r>
      <w:r>
        <w:t>model</w:t>
      </w:r>
      <w:r>
        <w:rPr>
          <w:spacing w:val="-18"/>
        </w:rPr>
        <w:t xml:space="preserve"> </w:t>
      </w:r>
      <w:r>
        <w:t>systems that are used within Engineering. It also gives students the tools and concepts in order for them develop and apply appropriate techniques for Engineering</w:t>
      </w:r>
      <w:r>
        <w:rPr>
          <w:spacing w:val="-29"/>
        </w:rPr>
        <w:t xml:space="preserve"> </w:t>
      </w:r>
      <w:r>
        <w:t>design.</w:t>
      </w:r>
    </w:p>
    <w:p w14:paraId="55A3E51A" w14:textId="77777777" w:rsidR="00D0078D" w:rsidRDefault="00D0078D">
      <w:pPr>
        <w:spacing w:before="7"/>
        <w:rPr>
          <w:rFonts w:ascii="Arial" w:eastAsia="Arial" w:hAnsi="Arial" w:cs="Arial"/>
          <w:sz w:val="21"/>
          <w:szCs w:val="21"/>
        </w:rPr>
      </w:pPr>
    </w:p>
    <w:p w14:paraId="0B98F934" w14:textId="77777777" w:rsidR="00D0078D" w:rsidRDefault="000253A4">
      <w:pPr>
        <w:pStyle w:val="Heading1"/>
        <w:jc w:val="both"/>
        <w:rPr>
          <w:b w:val="0"/>
          <w:bCs w:val="0"/>
        </w:rPr>
      </w:pPr>
      <w:r>
        <w:t>Design and</w:t>
      </w:r>
      <w:r>
        <w:rPr>
          <w:spacing w:val="-8"/>
        </w:rPr>
        <w:t xml:space="preserve"> </w:t>
      </w:r>
      <w:r>
        <w:t>Technology</w:t>
      </w:r>
    </w:p>
    <w:p w14:paraId="069D02CE" w14:textId="77777777" w:rsidR="00D0078D" w:rsidRDefault="000253A4">
      <w:pPr>
        <w:pStyle w:val="BodyText"/>
        <w:spacing w:before="4"/>
        <w:ind w:left="107" w:right="121"/>
        <w:jc w:val="both"/>
      </w:pPr>
      <w:r>
        <w:t>The design and technology module aims at giving students the opportunity to work on practical activities such as programmable robots, CAD design, mechanical/electrical designs, printed circuit design and rapid prototype techniques using packages that will be further developed at degree</w:t>
      </w:r>
      <w:r>
        <w:rPr>
          <w:spacing w:val="-42"/>
        </w:rPr>
        <w:t xml:space="preserve"> </w:t>
      </w:r>
      <w:r>
        <w:t>level.</w:t>
      </w:r>
    </w:p>
    <w:p w14:paraId="5081542E" w14:textId="77777777" w:rsidR="00D0078D" w:rsidRDefault="00D0078D">
      <w:pPr>
        <w:spacing w:before="9"/>
        <w:rPr>
          <w:rFonts w:ascii="Arial" w:eastAsia="Arial" w:hAnsi="Arial" w:cs="Arial"/>
          <w:sz w:val="21"/>
          <w:szCs w:val="21"/>
        </w:rPr>
      </w:pPr>
    </w:p>
    <w:p w14:paraId="0C873D29" w14:textId="77777777" w:rsidR="00D0078D" w:rsidRDefault="000253A4">
      <w:pPr>
        <w:pStyle w:val="Heading1"/>
        <w:jc w:val="both"/>
        <w:rPr>
          <w:b w:val="0"/>
          <w:bCs w:val="0"/>
        </w:rPr>
      </w:pPr>
      <w:r>
        <w:t>Mechanical</w:t>
      </w:r>
      <w:r>
        <w:rPr>
          <w:spacing w:val="-6"/>
        </w:rPr>
        <w:t xml:space="preserve"> </w:t>
      </w:r>
      <w:r>
        <w:t>Science</w:t>
      </w:r>
    </w:p>
    <w:p w14:paraId="3B41F635" w14:textId="77777777" w:rsidR="00D0078D" w:rsidRDefault="000253A4">
      <w:pPr>
        <w:pStyle w:val="BodyText"/>
        <w:spacing w:before="1"/>
        <w:ind w:left="107" w:right="115"/>
        <w:jc w:val="both"/>
      </w:pPr>
      <w:r>
        <w:t>The</w:t>
      </w:r>
      <w:r>
        <w:rPr>
          <w:spacing w:val="-6"/>
        </w:rPr>
        <w:t xml:space="preserve"> </w:t>
      </w:r>
      <w:r>
        <w:t>Mechanical</w:t>
      </w:r>
      <w:r>
        <w:rPr>
          <w:spacing w:val="-7"/>
        </w:rPr>
        <w:t xml:space="preserve"> </w:t>
      </w:r>
      <w:r>
        <w:t>Science</w:t>
      </w:r>
      <w:r>
        <w:rPr>
          <w:spacing w:val="-6"/>
        </w:rPr>
        <w:t xml:space="preserve"> </w:t>
      </w:r>
      <w:r>
        <w:t>module</w:t>
      </w:r>
      <w:r>
        <w:rPr>
          <w:spacing w:val="-6"/>
        </w:rPr>
        <w:t xml:space="preserve"> </w:t>
      </w:r>
      <w:r>
        <w:t>is</w:t>
      </w:r>
      <w:r>
        <w:rPr>
          <w:spacing w:val="-6"/>
        </w:rPr>
        <w:t xml:space="preserve"> </w:t>
      </w:r>
      <w:r>
        <w:t>a</w:t>
      </w:r>
      <w:r>
        <w:rPr>
          <w:spacing w:val="-6"/>
        </w:rPr>
        <w:t xml:space="preserve"> </w:t>
      </w:r>
      <w:r>
        <w:t>core</w:t>
      </w:r>
      <w:r>
        <w:rPr>
          <w:spacing w:val="-9"/>
        </w:rPr>
        <w:t xml:space="preserve"> </w:t>
      </w:r>
      <w:r>
        <w:t>element</w:t>
      </w:r>
      <w:r>
        <w:rPr>
          <w:spacing w:val="-7"/>
        </w:rPr>
        <w:t xml:space="preserve"> </w:t>
      </w:r>
      <w:r>
        <w:t>of</w:t>
      </w:r>
      <w:r>
        <w:rPr>
          <w:spacing w:val="-3"/>
        </w:rPr>
        <w:t xml:space="preserve"> </w:t>
      </w:r>
      <w:r>
        <w:t>the</w:t>
      </w:r>
      <w:r>
        <w:rPr>
          <w:spacing w:val="-11"/>
        </w:rPr>
        <w:t xml:space="preserve"> </w:t>
      </w:r>
      <w:r>
        <w:t>foundation</w:t>
      </w:r>
      <w:r>
        <w:rPr>
          <w:spacing w:val="-6"/>
        </w:rPr>
        <w:t xml:space="preserve"> </w:t>
      </w:r>
      <w:r>
        <w:t>year.</w:t>
      </w:r>
      <w:r>
        <w:rPr>
          <w:spacing w:val="-5"/>
        </w:rPr>
        <w:t xml:space="preserve"> </w:t>
      </w:r>
      <w:r>
        <w:t>It</w:t>
      </w:r>
      <w:r>
        <w:rPr>
          <w:spacing w:val="-7"/>
        </w:rPr>
        <w:t xml:space="preserve"> </w:t>
      </w:r>
      <w:r>
        <w:t>provides</w:t>
      </w:r>
      <w:r>
        <w:rPr>
          <w:spacing w:val="-6"/>
        </w:rPr>
        <w:t xml:space="preserve"> </w:t>
      </w:r>
      <w:r>
        <w:t>coverage</w:t>
      </w:r>
      <w:r>
        <w:rPr>
          <w:spacing w:val="-6"/>
        </w:rPr>
        <w:t xml:space="preserve"> </w:t>
      </w:r>
      <w:r>
        <w:t>of</w:t>
      </w:r>
      <w:r>
        <w:rPr>
          <w:spacing w:val="-5"/>
        </w:rPr>
        <w:t xml:space="preserve"> </w:t>
      </w:r>
      <w:r>
        <w:t>the basic knowledge and key skills in mechanical engineering science in order to apply the principles to solve problems in practical</w:t>
      </w:r>
      <w:r>
        <w:rPr>
          <w:spacing w:val="-11"/>
        </w:rPr>
        <w:t xml:space="preserve"> </w:t>
      </w:r>
      <w:r>
        <w:t>situations.</w:t>
      </w:r>
    </w:p>
    <w:p w14:paraId="6C8F1E73" w14:textId="77777777" w:rsidR="00D0078D" w:rsidRDefault="00D0078D">
      <w:pPr>
        <w:spacing w:before="9"/>
        <w:rPr>
          <w:rFonts w:ascii="Arial" w:eastAsia="Arial" w:hAnsi="Arial" w:cs="Arial"/>
          <w:sz w:val="21"/>
          <w:szCs w:val="21"/>
        </w:rPr>
      </w:pPr>
    </w:p>
    <w:p w14:paraId="499021C1" w14:textId="77777777" w:rsidR="00D0078D" w:rsidRDefault="000253A4">
      <w:pPr>
        <w:pStyle w:val="Heading1"/>
        <w:jc w:val="both"/>
        <w:rPr>
          <w:b w:val="0"/>
          <w:bCs w:val="0"/>
        </w:rPr>
      </w:pPr>
      <w:r>
        <w:t>Electrical and Electronic</w:t>
      </w:r>
      <w:r>
        <w:rPr>
          <w:spacing w:val="-12"/>
        </w:rPr>
        <w:t xml:space="preserve"> </w:t>
      </w:r>
      <w:r>
        <w:t>Science</w:t>
      </w:r>
    </w:p>
    <w:p w14:paraId="396BCC3E" w14:textId="77777777" w:rsidR="00D0078D" w:rsidRDefault="000253A4">
      <w:pPr>
        <w:pStyle w:val="BodyText"/>
        <w:spacing w:before="1"/>
        <w:ind w:left="107" w:right="121"/>
        <w:jc w:val="both"/>
      </w:pPr>
      <w:r>
        <w:t>This module provides foundation-level support for HE study of Electrical Engineering, and includes consideration of fundamental areas including analogue and digital electronics, number systems, electrical/magnetic principles and CAD</w:t>
      </w:r>
      <w:r>
        <w:rPr>
          <w:spacing w:val="-14"/>
        </w:rPr>
        <w:t xml:space="preserve"> </w:t>
      </w:r>
      <w:r>
        <w:t>design.</w:t>
      </w:r>
    </w:p>
    <w:p w14:paraId="3959121F" w14:textId="77777777" w:rsidR="00BF5BD4" w:rsidRDefault="00BF5BD4">
      <w:pPr>
        <w:pStyle w:val="Heading1"/>
        <w:spacing w:before="57"/>
        <w:jc w:val="both"/>
        <w:rPr>
          <w:u w:val="thick" w:color="000000"/>
        </w:rPr>
      </w:pPr>
    </w:p>
    <w:p w14:paraId="1C860CE6" w14:textId="6C8805F2" w:rsidR="00D0078D" w:rsidRDefault="000253A4">
      <w:pPr>
        <w:pStyle w:val="Heading1"/>
        <w:spacing w:before="57"/>
        <w:jc w:val="both"/>
        <w:rPr>
          <w:b w:val="0"/>
          <w:bCs w:val="0"/>
        </w:rPr>
      </w:pPr>
      <w:r>
        <w:rPr>
          <w:u w:val="thick" w:color="000000"/>
        </w:rPr>
        <w:t>Health</w:t>
      </w:r>
    </w:p>
    <w:p w14:paraId="5DA98395" w14:textId="77777777" w:rsidR="00D0078D" w:rsidRDefault="000253A4">
      <w:pPr>
        <w:pStyle w:val="BodyText"/>
        <w:spacing w:before="1"/>
        <w:ind w:left="107" w:right="117"/>
        <w:jc w:val="both"/>
      </w:pPr>
      <w:r>
        <w:t>Foundation level modules in Health are designed to provide learners with knowledge and skills required to enable them to study at HE level. The strand provides the learner with a broad overview of common themes within health such as anatomy and physiology, communication, values of care, ethical principles, health and wellbeing, models of care and professionalism and how these apply to the broad spectrum of health related</w:t>
      </w:r>
      <w:r>
        <w:rPr>
          <w:spacing w:val="-17"/>
        </w:rPr>
        <w:t xml:space="preserve"> </w:t>
      </w:r>
      <w:r>
        <w:t>subjects.</w:t>
      </w:r>
    </w:p>
    <w:p w14:paraId="4B29D587" w14:textId="77777777" w:rsidR="00D0078D" w:rsidRDefault="00D0078D">
      <w:pPr>
        <w:spacing w:before="9"/>
        <w:rPr>
          <w:rFonts w:ascii="Arial" w:eastAsia="Arial" w:hAnsi="Arial" w:cs="Arial"/>
          <w:sz w:val="21"/>
          <w:szCs w:val="21"/>
        </w:rPr>
      </w:pPr>
    </w:p>
    <w:p w14:paraId="1EF17330" w14:textId="77777777" w:rsidR="00D0078D" w:rsidRDefault="000253A4">
      <w:pPr>
        <w:pStyle w:val="Heading1"/>
        <w:ind w:left="108"/>
        <w:jc w:val="both"/>
        <w:rPr>
          <w:b w:val="0"/>
          <w:bCs w:val="0"/>
        </w:rPr>
      </w:pPr>
      <w:r>
        <w:t>Fundamentals of Health, Mental Health and</w:t>
      </w:r>
      <w:r>
        <w:rPr>
          <w:spacing w:val="-20"/>
        </w:rPr>
        <w:t xml:space="preserve"> </w:t>
      </w:r>
      <w:r>
        <w:t>Wellbeing</w:t>
      </w:r>
    </w:p>
    <w:p w14:paraId="2FDCB56E" w14:textId="77777777" w:rsidR="00D0078D" w:rsidRDefault="000253A4">
      <w:pPr>
        <w:pStyle w:val="BodyText"/>
        <w:spacing w:before="1"/>
        <w:ind w:right="117"/>
        <w:jc w:val="both"/>
      </w:pPr>
      <w:r>
        <w:t>This module provides an overview of the concept of health, mental health and wellbeing across the lifespan. It includes consideration of issues impacting on health, mental health and wellbeing, including</w:t>
      </w:r>
      <w:r>
        <w:rPr>
          <w:spacing w:val="-7"/>
        </w:rPr>
        <w:t xml:space="preserve"> </w:t>
      </w:r>
      <w:r>
        <w:t>physical</w:t>
      </w:r>
      <w:r>
        <w:rPr>
          <w:spacing w:val="-10"/>
        </w:rPr>
        <w:t xml:space="preserve"> </w:t>
      </w:r>
      <w:r>
        <w:t>and</w:t>
      </w:r>
      <w:r>
        <w:rPr>
          <w:spacing w:val="-10"/>
        </w:rPr>
        <w:t xml:space="preserve"> </w:t>
      </w:r>
      <w:r>
        <w:t>mental</w:t>
      </w:r>
      <w:r>
        <w:rPr>
          <w:spacing w:val="-10"/>
        </w:rPr>
        <w:t xml:space="preserve"> </w:t>
      </w:r>
      <w:r>
        <w:t>health,</w:t>
      </w:r>
      <w:r>
        <w:rPr>
          <w:spacing w:val="-8"/>
        </w:rPr>
        <w:t xml:space="preserve"> </w:t>
      </w:r>
      <w:r>
        <w:t>lifestyle,</w:t>
      </w:r>
      <w:r>
        <w:rPr>
          <w:spacing w:val="-8"/>
        </w:rPr>
        <w:t xml:space="preserve"> </w:t>
      </w:r>
      <w:r>
        <w:t>diet,</w:t>
      </w:r>
      <w:r>
        <w:rPr>
          <w:spacing w:val="-8"/>
        </w:rPr>
        <w:t xml:space="preserve"> </w:t>
      </w:r>
      <w:r>
        <w:t>exercise</w:t>
      </w:r>
      <w:r>
        <w:rPr>
          <w:spacing w:val="-10"/>
        </w:rPr>
        <w:t xml:space="preserve"> </w:t>
      </w:r>
      <w:r>
        <w:t>and</w:t>
      </w:r>
      <w:r>
        <w:rPr>
          <w:spacing w:val="-10"/>
        </w:rPr>
        <w:t xml:space="preserve"> </w:t>
      </w:r>
      <w:r>
        <w:t>wellbeing,</w:t>
      </w:r>
      <w:r>
        <w:rPr>
          <w:spacing w:val="-11"/>
        </w:rPr>
        <w:t xml:space="preserve"> </w:t>
      </w:r>
      <w:r>
        <w:t>and</w:t>
      </w:r>
      <w:r>
        <w:rPr>
          <w:spacing w:val="-10"/>
        </w:rPr>
        <w:t xml:space="preserve"> </w:t>
      </w:r>
      <w:r>
        <w:t>the</w:t>
      </w:r>
      <w:r>
        <w:rPr>
          <w:spacing w:val="-10"/>
        </w:rPr>
        <w:t xml:space="preserve"> </w:t>
      </w:r>
      <w:r>
        <w:t>role</w:t>
      </w:r>
      <w:r>
        <w:rPr>
          <w:spacing w:val="-10"/>
        </w:rPr>
        <w:t xml:space="preserve"> </w:t>
      </w:r>
      <w:r>
        <w:t>in</w:t>
      </w:r>
      <w:r>
        <w:rPr>
          <w:spacing w:val="-10"/>
        </w:rPr>
        <w:t xml:space="preserve"> </w:t>
      </w:r>
      <w:r>
        <w:t>influencing physical, social, emotional and cognitive development across the lifespan. This module will also explore underpinning policy and legislation that impact on current</w:t>
      </w:r>
      <w:r>
        <w:rPr>
          <w:spacing w:val="-32"/>
        </w:rPr>
        <w:t xml:space="preserve"> </w:t>
      </w:r>
      <w:r>
        <w:t>practice</w:t>
      </w:r>
    </w:p>
    <w:p w14:paraId="41291141" w14:textId="77777777" w:rsidR="00D0078D" w:rsidRDefault="00D0078D">
      <w:pPr>
        <w:spacing w:before="9"/>
        <w:rPr>
          <w:rFonts w:ascii="Arial" w:eastAsia="Arial" w:hAnsi="Arial" w:cs="Arial"/>
          <w:sz w:val="21"/>
          <w:szCs w:val="21"/>
        </w:rPr>
      </w:pPr>
    </w:p>
    <w:p w14:paraId="1FA6F4AB" w14:textId="77777777" w:rsidR="00745604" w:rsidRDefault="00745604" w:rsidP="003A2C5F">
      <w:pPr>
        <w:pStyle w:val="Heading1"/>
      </w:pPr>
      <w:r>
        <w:t>Fundamental Capabilities for working in health and wellbeing</w:t>
      </w:r>
    </w:p>
    <w:p w14:paraId="1FF9C5AC" w14:textId="7C97CDC4" w:rsidR="00745604" w:rsidRDefault="00745604" w:rsidP="003A2C5F">
      <w:pPr>
        <w:pStyle w:val="BodyText"/>
      </w:pPr>
      <w:r w:rsidRPr="003A2C5F">
        <w:t xml:space="preserve">The aim of the module is to provide an overview of the 10 essential capabilities that underpin effective practice in the field of health and wellbeing. </w:t>
      </w:r>
      <w:r>
        <w:t>Students</w:t>
      </w:r>
      <w:r w:rsidRPr="003A2C5F">
        <w:t xml:space="preserve"> will consider how these capabilities will be applied to future careers in the contemporary health and wellbeing landscape</w:t>
      </w:r>
      <w:r>
        <w:t>.</w:t>
      </w:r>
      <w:r w:rsidRPr="003A2C5F" w:rsidDel="00745604">
        <w:t xml:space="preserve"> </w:t>
      </w:r>
    </w:p>
    <w:p w14:paraId="28B2A69A" w14:textId="36474DF5" w:rsidR="00D0078D" w:rsidRDefault="00745604" w:rsidP="003A2C5F">
      <w:pPr>
        <w:pStyle w:val="BodyText"/>
        <w:rPr>
          <w:rFonts w:cs="Arial"/>
          <w:sz w:val="21"/>
          <w:szCs w:val="21"/>
        </w:rPr>
      </w:pPr>
      <w:r>
        <w:rPr>
          <w:rFonts w:cs="Arial"/>
          <w:sz w:val="21"/>
          <w:szCs w:val="21"/>
        </w:rPr>
        <w:tab/>
      </w:r>
    </w:p>
    <w:p w14:paraId="68AE25E7" w14:textId="77777777" w:rsidR="00D0078D" w:rsidRDefault="000253A4">
      <w:pPr>
        <w:pStyle w:val="Heading1"/>
        <w:ind w:left="108"/>
        <w:jc w:val="both"/>
        <w:rPr>
          <w:b w:val="0"/>
          <w:bCs w:val="0"/>
        </w:rPr>
      </w:pPr>
      <w:r>
        <w:t>Fundamentals of Anatomy and</w:t>
      </w:r>
      <w:r>
        <w:rPr>
          <w:spacing w:val="-15"/>
        </w:rPr>
        <w:t xml:space="preserve"> </w:t>
      </w:r>
      <w:r>
        <w:t>Physiology</w:t>
      </w:r>
    </w:p>
    <w:p w14:paraId="7BF10574" w14:textId="77777777" w:rsidR="00D0078D" w:rsidRDefault="000253A4">
      <w:pPr>
        <w:pStyle w:val="BodyText"/>
        <w:spacing w:before="4"/>
        <w:ind w:right="117" w:hanging="1"/>
        <w:jc w:val="both"/>
      </w:pPr>
      <w:r>
        <w:t>This module introduces the learners to human anatomy and physiology enabling them to understand the basic functioning of the body in health. It explores homeostatic mechanisms of the body</w:t>
      </w:r>
      <w:r>
        <w:rPr>
          <w:spacing w:val="-43"/>
        </w:rPr>
        <w:t xml:space="preserve"> </w:t>
      </w:r>
      <w:r>
        <w:t>and how organs and systems work together. The module also considers common dysfunctions of each body system.</w:t>
      </w:r>
    </w:p>
    <w:p w14:paraId="686B1A9D" w14:textId="77777777" w:rsidR="00D0078D" w:rsidRDefault="00D0078D">
      <w:pPr>
        <w:spacing w:before="9"/>
        <w:rPr>
          <w:rFonts w:ascii="Arial" w:eastAsia="Arial" w:hAnsi="Arial" w:cs="Arial"/>
          <w:sz w:val="21"/>
          <w:szCs w:val="21"/>
        </w:rPr>
      </w:pPr>
    </w:p>
    <w:p w14:paraId="6FE8F364" w14:textId="77777777" w:rsidR="00D0078D" w:rsidRDefault="000253A4">
      <w:pPr>
        <w:pStyle w:val="Heading1"/>
        <w:ind w:left="108"/>
        <w:jc w:val="both"/>
        <w:rPr>
          <w:b w:val="0"/>
          <w:bCs w:val="0"/>
        </w:rPr>
      </w:pPr>
      <w:r>
        <w:t>Professional Communication in a Health</w:t>
      </w:r>
      <w:r>
        <w:rPr>
          <w:spacing w:val="-19"/>
        </w:rPr>
        <w:t xml:space="preserve"> </w:t>
      </w:r>
      <w:r>
        <w:t>Context</w:t>
      </w:r>
    </w:p>
    <w:p w14:paraId="56CE34EB" w14:textId="77777777" w:rsidR="00D0078D" w:rsidRDefault="000253A4">
      <w:pPr>
        <w:pStyle w:val="BodyText"/>
        <w:spacing w:before="1"/>
        <w:ind w:right="119"/>
        <w:jc w:val="both"/>
      </w:pPr>
      <w:r>
        <w:t>This module introduces learners to the basic principles of professionalism and communication required</w:t>
      </w:r>
      <w:r>
        <w:rPr>
          <w:spacing w:val="-16"/>
        </w:rPr>
        <w:t xml:space="preserve"> </w:t>
      </w:r>
      <w:r>
        <w:t>within</w:t>
      </w:r>
      <w:r>
        <w:rPr>
          <w:spacing w:val="-15"/>
        </w:rPr>
        <w:t xml:space="preserve"> </w:t>
      </w:r>
      <w:r>
        <w:t>the</w:t>
      </w:r>
      <w:r>
        <w:rPr>
          <w:spacing w:val="-16"/>
        </w:rPr>
        <w:t xml:space="preserve"> </w:t>
      </w:r>
      <w:r>
        <w:t>health</w:t>
      </w:r>
      <w:r>
        <w:rPr>
          <w:spacing w:val="-16"/>
        </w:rPr>
        <w:t xml:space="preserve"> </w:t>
      </w:r>
      <w:r>
        <w:t>sector.</w:t>
      </w:r>
      <w:r>
        <w:rPr>
          <w:spacing w:val="31"/>
        </w:rPr>
        <w:t xml:space="preserve"> </w:t>
      </w:r>
      <w:r>
        <w:t>It</w:t>
      </w:r>
      <w:r>
        <w:rPr>
          <w:spacing w:val="-16"/>
        </w:rPr>
        <w:t xml:space="preserve"> </w:t>
      </w:r>
      <w:r>
        <w:t>will</w:t>
      </w:r>
      <w:r>
        <w:rPr>
          <w:spacing w:val="-15"/>
        </w:rPr>
        <w:t xml:space="preserve"> </w:t>
      </w:r>
      <w:r>
        <w:t>explore</w:t>
      </w:r>
      <w:r>
        <w:rPr>
          <w:spacing w:val="-15"/>
        </w:rPr>
        <w:t xml:space="preserve"> </w:t>
      </w:r>
      <w:r>
        <w:t>the</w:t>
      </w:r>
      <w:r>
        <w:rPr>
          <w:spacing w:val="-16"/>
        </w:rPr>
        <w:t xml:space="preserve"> </w:t>
      </w:r>
      <w:r>
        <w:t>basic</w:t>
      </w:r>
      <w:r>
        <w:rPr>
          <w:spacing w:val="-16"/>
        </w:rPr>
        <w:t xml:space="preserve"> </w:t>
      </w:r>
      <w:r>
        <w:t>theories</w:t>
      </w:r>
      <w:r>
        <w:rPr>
          <w:spacing w:val="-16"/>
        </w:rPr>
        <w:t xml:space="preserve"> </w:t>
      </w:r>
      <w:r>
        <w:t>of</w:t>
      </w:r>
      <w:r>
        <w:rPr>
          <w:spacing w:val="-16"/>
        </w:rPr>
        <w:t xml:space="preserve"> </w:t>
      </w:r>
      <w:r>
        <w:t>communication</w:t>
      </w:r>
      <w:r>
        <w:rPr>
          <w:spacing w:val="-15"/>
        </w:rPr>
        <w:t xml:space="preserve"> </w:t>
      </w:r>
      <w:r>
        <w:t>discussing</w:t>
      </w:r>
      <w:r>
        <w:rPr>
          <w:spacing w:val="-16"/>
        </w:rPr>
        <w:t xml:space="preserve"> </w:t>
      </w:r>
      <w:r>
        <w:t>factors that could be a barrier or aid communication. The principles of professionalism and communication will also be</w:t>
      </w:r>
      <w:r>
        <w:rPr>
          <w:spacing w:val="-9"/>
        </w:rPr>
        <w:t xml:space="preserve"> </w:t>
      </w:r>
      <w:r>
        <w:t>explored.</w:t>
      </w:r>
    </w:p>
    <w:p w14:paraId="3FD1034C" w14:textId="77777777" w:rsidR="00D0078D" w:rsidRDefault="00D0078D">
      <w:pPr>
        <w:spacing w:before="11"/>
        <w:rPr>
          <w:rFonts w:ascii="Arial" w:eastAsia="Arial" w:hAnsi="Arial" w:cs="Arial"/>
          <w:sz w:val="21"/>
          <w:szCs w:val="21"/>
        </w:rPr>
      </w:pPr>
    </w:p>
    <w:p w14:paraId="507851FA" w14:textId="77777777" w:rsidR="00D0078D" w:rsidRDefault="000253A4">
      <w:pPr>
        <w:pStyle w:val="Heading1"/>
        <w:jc w:val="both"/>
        <w:rPr>
          <w:b w:val="0"/>
          <w:bCs w:val="0"/>
        </w:rPr>
      </w:pPr>
      <w:r>
        <w:rPr>
          <w:u w:val="thick" w:color="000000"/>
        </w:rPr>
        <w:t>Humanities</w:t>
      </w:r>
    </w:p>
    <w:p w14:paraId="32EDB5B8" w14:textId="77777777" w:rsidR="00D0078D" w:rsidRDefault="000253A4">
      <w:pPr>
        <w:pStyle w:val="BodyText"/>
        <w:spacing w:before="4"/>
        <w:ind w:left="107" w:right="120"/>
        <w:jc w:val="both"/>
      </w:pPr>
      <w:r>
        <w:t xml:space="preserve">Modules in Humanities are designed to introduce students to the disciplines of History, English, Creative Writing and Theatre. There will be an opportunity for students to engage in a range </w:t>
      </w:r>
      <w:r>
        <w:rPr>
          <w:spacing w:val="-3"/>
        </w:rPr>
        <w:t xml:space="preserve">of </w:t>
      </w:r>
      <w:r>
        <w:t>different activities which encourage the development and practical application of critical skills, digital literacy and analytical</w:t>
      </w:r>
      <w:r>
        <w:rPr>
          <w:spacing w:val="-14"/>
        </w:rPr>
        <w:t xml:space="preserve"> </w:t>
      </w:r>
      <w:r>
        <w:t>techniques.</w:t>
      </w:r>
    </w:p>
    <w:p w14:paraId="64611BC6" w14:textId="77777777" w:rsidR="00D0078D" w:rsidRDefault="00D0078D">
      <w:pPr>
        <w:spacing w:before="9"/>
        <w:rPr>
          <w:rFonts w:ascii="Arial" w:eastAsia="Arial" w:hAnsi="Arial" w:cs="Arial"/>
          <w:sz w:val="21"/>
          <w:szCs w:val="21"/>
        </w:rPr>
      </w:pPr>
    </w:p>
    <w:p w14:paraId="7C736327" w14:textId="77777777" w:rsidR="00D0078D" w:rsidRDefault="000253A4">
      <w:pPr>
        <w:pStyle w:val="Heading1"/>
        <w:jc w:val="both"/>
        <w:rPr>
          <w:b w:val="0"/>
          <w:bCs w:val="0"/>
        </w:rPr>
      </w:pPr>
      <w:r>
        <w:t>Introduction to Humanities Part</w:t>
      </w:r>
      <w:r>
        <w:rPr>
          <w:spacing w:val="-12"/>
        </w:rPr>
        <w:t xml:space="preserve"> </w:t>
      </w:r>
      <w:r w:rsidR="00554D79">
        <w:t>One</w:t>
      </w:r>
    </w:p>
    <w:p w14:paraId="71AFC268" w14:textId="77777777" w:rsidR="00D0078D" w:rsidRDefault="000253A4">
      <w:pPr>
        <w:pStyle w:val="BodyText"/>
        <w:spacing w:before="1"/>
        <w:ind w:right="115"/>
        <w:jc w:val="both"/>
      </w:pPr>
      <w:r>
        <w:lastRenderedPageBreak/>
        <w:t xml:space="preserve">This module will provide an introduction to the different subject areas and encourage </w:t>
      </w:r>
      <w:proofErr w:type="spellStart"/>
      <w:r>
        <w:t>familiarisation</w:t>
      </w:r>
      <w:proofErr w:type="spellEnd"/>
      <w:r>
        <w:t xml:space="preserve"> with a range of themes and debates. There will be an opportunity to learn in different ways – through practical fieldwork, literary analysis and reflections on dramatic</w:t>
      </w:r>
      <w:r>
        <w:rPr>
          <w:spacing w:val="-31"/>
        </w:rPr>
        <w:t xml:space="preserve"> </w:t>
      </w:r>
      <w:r>
        <w:t>performance.</w:t>
      </w:r>
    </w:p>
    <w:p w14:paraId="7EC1F7B4" w14:textId="77777777" w:rsidR="00D0078D" w:rsidRDefault="00D0078D">
      <w:pPr>
        <w:spacing w:before="9"/>
        <w:rPr>
          <w:rFonts w:ascii="Arial" w:eastAsia="Arial" w:hAnsi="Arial" w:cs="Arial"/>
          <w:sz w:val="21"/>
          <w:szCs w:val="21"/>
        </w:rPr>
      </w:pPr>
    </w:p>
    <w:p w14:paraId="7248B231" w14:textId="77777777" w:rsidR="00D0078D" w:rsidRDefault="000253A4">
      <w:pPr>
        <w:pStyle w:val="Heading1"/>
        <w:ind w:left="108"/>
        <w:jc w:val="both"/>
        <w:rPr>
          <w:b w:val="0"/>
          <w:bCs w:val="0"/>
        </w:rPr>
      </w:pPr>
      <w:r>
        <w:t>Introduction to Humanities Part</w:t>
      </w:r>
      <w:r>
        <w:rPr>
          <w:spacing w:val="-12"/>
        </w:rPr>
        <w:t xml:space="preserve"> </w:t>
      </w:r>
      <w:r w:rsidR="00554D79">
        <w:t>Two</w:t>
      </w:r>
    </w:p>
    <w:p w14:paraId="69E9011A" w14:textId="77777777" w:rsidR="00D0078D" w:rsidRDefault="000253A4">
      <w:pPr>
        <w:pStyle w:val="BodyText"/>
        <w:spacing w:before="1"/>
        <w:ind w:right="119"/>
        <w:jc w:val="both"/>
      </w:pPr>
      <w:r>
        <w:t>This module is intended to build on the foundation of the module above. This will provide students with</w:t>
      </w:r>
      <w:r>
        <w:rPr>
          <w:spacing w:val="-4"/>
        </w:rPr>
        <w:t xml:space="preserve"> </w:t>
      </w:r>
      <w:r>
        <w:t>an</w:t>
      </w:r>
      <w:r>
        <w:rPr>
          <w:spacing w:val="-6"/>
        </w:rPr>
        <w:t xml:space="preserve"> </w:t>
      </w:r>
      <w:r>
        <w:t>opportunity</w:t>
      </w:r>
      <w:r>
        <w:rPr>
          <w:spacing w:val="-6"/>
        </w:rPr>
        <w:t xml:space="preserve"> </w:t>
      </w:r>
      <w:r>
        <w:t>to</w:t>
      </w:r>
      <w:r>
        <w:rPr>
          <w:spacing w:val="-9"/>
        </w:rPr>
        <w:t xml:space="preserve"> </w:t>
      </w:r>
      <w:r>
        <w:t>further</w:t>
      </w:r>
      <w:r>
        <w:rPr>
          <w:spacing w:val="-5"/>
        </w:rPr>
        <w:t xml:space="preserve"> </w:t>
      </w:r>
      <w:r>
        <w:t>apply</w:t>
      </w:r>
      <w:r>
        <w:rPr>
          <w:spacing w:val="-6"/>
        </w:rPr>
        <w:t xml:space="preserve"> </w:t>
      </w:r>
      <w:r>
        <w:t>their</w:t>
      </w:r>
      <w:r>
        <w:rPr>
          <w:spacing w:val="-5"/>
        </w:rPr>
        <w:t xml:space="preserve"> </w:t>
      </w:r>
      <w:r>
        <w:t>academic</w:t>
      </w:r>
      <w:r>
        <w:rPr>
          <w:spacing w:val="-6"/>
        </w:rPr>
        <w:t xml:space="preserve"> </w:t>
      </w:r>
      <w:r>
        <w:t>skills</w:t>
      </w:r>
      <w:r>
        <w:rPr>
          <w:spacing w:val="-4"/>
        </w:rPr>
        <w:t xml:space="preserve"> </w:t>
      </w:r>
      <w:r>
        <w:t>in</w:t>
      </w:r>
      <w:r>
        <w:rPr>
          <w:spacing w:val="-6"/>
        </w:rPr>
        <w:t xml:space="preserve"> </w:t>
      </w:r>
      <w:r>
        <w:t>the</w:t>
      </w:r>
      <w:r>
        <w:rPr>
          <w:spacing w:val="-6"/>
        </w:rPr>
        <w:t xml:space="preserve"> </w:t>
      </w:r>
      <w:r>
        <w:t>study</w:t>
      </w:r>
      <w:r>
        <w:rPr>
          <w:spacing w:val="-6"/>
        </w:rPr>
        <w:t xml:space="preserve"> </w:t>
      </w:r>
      <w:r>
        <w:t>of</w:t>
      </w:r>
      <w:r>
        <w:rPr>
          <w:spacing w:val="-5"/>
        </w:rPr>
        <w:t xml:space="preserve"> </w:t>
      </w:r>
      <w:r>
        <w:t>the</w:t>
      </w:r>
      <w:r>
        <w:rPr>
          <w:spacing w:val="-6"/>
        </w:rPr>
        <w:t xml:space="preserve"> </w:t>
      </w:r>
      <w:r>
        <w:t>Humanities.</w:t>
      </w:r>
      <w:r>
        <w:rPr>
          <w:spacing w:val="-7"/>
        </w:rPr>
        <w:t xml:space="preserve"> </w:t>
      </w:r>
      <w:r>
        <w:t>Themes</w:t>
      </w:r>
      <w:r>
        <w:rPr>
          <w:spacing w:val="-6"/>
        </w:rPr>
        <w:t xml:space="preserve"> </w:t>
      </w:r>
      <w:r>
        <w:t>such as culture, social justice, war and education will be investigated through a series of different methodological</w:t>
      </w:r>
      <w:r>
        <w:rPr>
          <w:spacing w:val="-11"/>
        </w:rPr>
        <w:t xml:space="preserve"> </w:t>
      </w:r>
      <w:r>
        <w:t>approaches.</w:t>
      </w:r>
    </w:p>
    <w:p w14:paraId="2ADC33AA" w14:textId="77777777" w:rsidR="00D0078D" w:rsidRDefault="00D0078D">
      <w:pPr>
        <w:spacing w:before="9"/>
        <w:rPr>
          <w:rFonts w:ascii="Arial" w:eastAsia="Arial" w:hAnsi="Arial" w:cs="Arial"/>
          <w:sz w:val="21"/>
          <w:szCs w:val="21"/>
        </w:rPr>
      </w:pPr>
    </w:p>
    <w:p w14:paraId="5CB6C5D7" w14:textId="77777777" w:rsidR="00D0078D" w:rsidRDefault="000253A4">
      <w:pPr>
        <w:pStyle w:val="Heading1"/>
        <w:ind w:left="108"/>
        <w:jc w:val="both"/>
        <w:rPr>
          <w:b w:val="0"/>
          <w:bCs w:val="0"/>
        </w:rPr>
      </w:pPr>
      <w:r>
        <w:t>Media</w:t>
      </w:r>
      <w:r>
        <w:rPr>
          <w:spacing w:val="-3"/>
        </w:rPr>
        <w:t xml:space="preserve"> </w:t>
      </w:r>
      <w:r>
        <w:t>Culture</w:t>
      </w:r>
    </w:p>
    <w:p w14:paraId="470F406C" w14:textId="4993B822" w:rsidR="00D0078D" w:rsidRDefault="000253A4" w:rsidP="00BF5BD4">
      <w:pPr>
        <w:pStyle w:val="BodyText"/>
        <w:spacing w:before="4"/>
        <w:ind w:right="117"/>
        <w:jc w:val="both"/>
      </w:pPr>
      <w:r>
        <w:t>This module will provide an introductory overview of the broad media landscape of the current Creative and Media Industries sectors, and introduces some key issues i</w:t>
      </w:r>
      <w:r w:rsidR="00BF5BD4">
        <w:t>n relation to media</w:t>
      </w:r>
      <w:r>
        <w:rPr>
          <w:spacing w:val="2"/>
        </w:rPr>
        <w:t xml:space="preserve"> </w:t>
      </w:r>
      <w:r>
        <w:t>theory</w:t>
      </w:r>
      <w:r w:rsidR="00BF5BD4">
        <w:t xml:space="preserve"> </w:t>
      </w:r>
      <w:r>
        <w:t>such</w:t>
      </w:r>
      <w:r>
        <w:rPr>
          <w:spacing w:val="-4"/>
        </w:rPr>
        <w:t xml:space="preserve"> </w:t>
      </w:r>
      <w:r>
        <w:t>as</w:t>
      </w:r>
      <w:r>
        <w:rPr>
          <w:spacing w:val="-8"/>
        </w:rPr>
        <w:t xml:space="preserve"> </w:t>
      </w:r>
      <w:r>
        <w:t>realism</w:t>
      </w:r>
      <w:r>
        <w:rPr>
          <w:spacing w:val="-5"/>
        </w:rPr>
        <w:t xml:space="preserve"> </w:t>
      </w:r>
      <w:r>
        <w:t>representation</w:t>
      </w:r>
      <w:r>
        <w:rPr>
          <w:spacing w:val="-6"/>
        </w:rPr>
        <w:t xml:space="preserve"> </w:t>
      </w:r>
      <w:r>
        <w:t>and</w:t>
      </w:r>
      <w:r>
        <w:rPr>
          <w:spacing w:val="-6"/>
        </w:rPr>
        <w:t xml:space="preserve"> </w:t>
      </w:r>
      <w:r>
        <w:t>the</w:t>
      </w:r>
      <w:r>
        <w:rPr>
          <w:spacing w:val="-6"/>
        </w:rPr>
        <w:t xml:space="preserve"> </w:t>
      </w:r>
      <w:r>
        <w:t>social</w:t>
      </w:r>
      <w:r>
        <w:rPr>
          <w:spacing w:val="-5"/>
        </w:rPr>
        <w:t xml:space="preserve"> </w:t>
      </w:r>
      <w:r>
        <w:t>and</w:t>
      </w:r>
      <w:r>
        <w:rPr>
          <w:spacing w:val="-9"/>
        </w:rPr>
        <w:t xml:space="preserve"> </w:t>
      </w:r>
      <w:r>
        <w:t>cultural</w:t>
      </w:r>
      <w:r>
        <w:rPr>
          <w:spacing w:val="-5"/>
        </w:rPr>
        <w:t xml:space="preserve"> </w:t>
      </w:r>
      <w:r>
        <w:t>impact</w:t>
      </w:r>
      <w:r>
        <w:rPr>
          <w:spacing w:val="-5"/>
        </w:rPr>
        <w:t xml:space="preserve"> </w:t>
      </w:r>
      <w:r>
        <w:t>of</w:t>
      </w:r>
      <w:r>
        <w:rPr>
          <w:spacing w:val="-5"/>
        </w:rPr>
        <w:t xml:space="preserve"> </w:t>
      </w:r>
      <w:r>
        <w:t>the</w:t>
      </w:r>
      <w:r>
        <w:rPr>
          <w:spacing w:val="-9"/>
        </w:rPr>
        <w:t xml:space="preserve"> </w:t>
      </w:r>
      <w:r>
        <w:t>media</w:t>
      </w:r>
      <w:r>
        <w:rPr>
          <w:spacing w:val="-4"/>
        </w:rPr>
        <w:t xml:space="preserve"> </w:t>
      </w:r>
      <w:r>
        <w:t>and</w:t>
      </w:r>
      <w:r>
        <w:rPr>
          <w:spacing w:val="-6"/>
        </w:rPr>
        <w:t xml:space="preserve"> </w:t>
      </w:r>
      <w:r>
        <w:t>media</w:t>
      </w:r>
      <w:r>
        <w:rPr>
          <w:spacing w:val="-6"/>
        </w:rPr>
        <w:t xml:space="preserve"> </w:t>
      </w:r>
      <w:r>
        <w:t>technology within modern</w:t>
      </w:r>
      <w:r>
        <w:rPr>
          <w:spacing w:val="-5"/>
        </w:rPr>
        <w:t xml:space="preserve"> </w:t>
      </w:r>
      <w:r>
        <w:t>society</w:t>
      </w:r>
    </w:p>
    <w:p w14:paraId="2F274B66" w14:textId="77777777" w:rsidR="00D0078D" w:rsidRDefault="00D0078D">
      <w:pPr>
        <w:spacing w:before="9"/>
        <w:rPr>
          <w:rFonts w:ascii="Arial" w:eastAsia="Arial" w:hAnsi="Arial" w:cs="Arial"/>
          <w:sz w:val="21"/>
          <w:szCs w:val="21"/>
        </w:rPr>
      </w:pPr>
    </w:p>
    <w:p w14:paraId="11844B91" w14:textId="77777777" w:rsidR="00D0078D" w:rsidRDefault="000253A4">
      <w:pPr>
        <w:pStyle w:val="Heading1"/>
        <w:jc w:val="both"/>
        <w:rPr>
          <w:b w:val="0"/>
          <w:bCs w:val="0"/>
        </w:rPr>
      </w:pPr>
      <w:r>
        <w:t>Personal</w:t>
      </w:r>
      <w:r>
        <w:rPr>
          <w:spacing w:val="-6"/>
        </w:rPr>
        <w:t xml:space="preserve"> </w:t>
      </w:r>
      <w:r>
        <w:t>Project</w:t>
      </w:r>
    </w:p>
    <w:p w14:paraId="1B53C668" w14:textId="77777777" w:rsidR="00D0078D" w:rsidRDefault="000253A4">
      <w:pPr>
        <w:pStyle w:val="BodyText"/>
        <w:spacing w:before="4"/>
        <w:ind w:left="107" w:right="120"/>
        <w:jc w:val="both"/>
      </w:pPr>
      <w:r>
        <w:t>This module is designed to interweave content, skills, knowledge and practice obtained within initial studies</w:t>
      </w:r>
      <w:r>
        <w:rPr>
          <w:spacing w:val="-9"/>
        </w:rPr>
        <w:t xml:space="preserve"> </w:t>
      </w:r>
      <w:r>
        <w:t>of</w:t>
      </w:r>
      <w:r>
        <w:rPr>
          <w:spacing w:val="-6"/>
        </w:rPr>
        <w:t xml:space="preserve"> </w:t>
      </w:r>
      <w:r>
        <w:t>strand</w:t>
      </w:r>
      <w:r>
        <w:rPr>
          <w:spacing w:val="-10"/>
        </w:rPr>
        <w:t xml:space="preserve"> </w:t>
      </w:r>
      <w:r>
        <w:t>specific</w:t>
      </w:r>
      <w:r>
        <w:rPr>
          <w:spacing w:val="-11"/>
        </w:rPr>
        <w:t xml:space="preserve"> </w:t>
      </w:r>
      <w:r>
        <w:t>core</w:t>
      </w:r>
      <w:r>
        <w:rPr>
          <w:spacing w:val="-10"/>
        </w:rPr>
        <w:t xml:space="preserve"> </w:t>
      </w:r>
      <w:r>
        <w:t>modules.</w:t>
      </w:r>
      <w:r>
        <w:rPr>
          <w:spacing w:val="43"/>
        </w:rPr>
        <w:t xml:space="preserve"> </w:t>
      </w:r>
      <w:r>
        <w:t>It</w:t>
      </w:r>
      <w:r>
        <w:rPr>
          <w:spacing w:val="-8"/>
        </w:rPr>
        <w:t xml:space="preserve"> </w:t>
      </w:r>
      <w:r>
        <w:t>is</w:t>
      </w:r>
      <w:r>
        <w:rPr>
          <w:spacing w:val="-9"/>
        </w:rPr>
        <w:t xml:space="preserve"> </w:t>
      </w:r>
      <w:r>
        <w:t>essentially</w:t>
      </w:r>
      <w:r>
        <w:rPr>
          <w:spacing w:val="-11"/>
        </w:rPr>
        <w:t xml:space="preserve"> </w:t>
      </w:r>
      <w:r>
        <w:t>a</w:t>
      </w:r>
      <w:r>
        <w:rPr>
          <w:spacing w:val="-10"/>
        </w:rPr>
        <w:t xml:space="preserve"> </w:t>
      </w:r>
      <w:r>
        <w:t>negotiated</w:t>
      </w:r>
      <w:r>
        <w:rPr>
          <w:spacing w:val="-10"/>
        </w:rPr>
        <w:t xml:space="preserve"> </w:t>
      </w:r>
      <w:r>
        <w:t>extended</w:t>
      </w:r>
      <w:r>
        <w:rPr>
          <w:spacing w:val="-10"/>
        </w:rPr>
        <w:t xml:space="preserve"> </w:t>
      </w:r>
      <w:r>
        <w:t>project,</w:t>
      </w:r>
      <w:r>
        <w:rPr>
          <w:spacing w:val="-8"/>
        </w:rPr>
        <w:t xml:space="preserve"> </w:t>
      </w:r>
      <w:r>
        <w:t>within</w:t>
      </w:r>
      <w:r>
        <w:rPr>
          <w:spacing w:val="-10"/>
        </w:rPr>
        <w:t xml:space="preserve"> </w:t>
      </w:r>
      <w:r>
        <w:t>an</w:t>
      </w:r>
      <w:r>
        <w:rPr>
          <w:spacing w:val="-10"/>
        </w:rPr>
        <w:t xml:space="preserve"> </w:t>
      </w:r>
      <w:r>
        <w:t xml:space="preserve">area chosen by the student and closely mentored by appropriate members of relevant academic departments. It can be a case study or individual project that is chosen by the student to their </w:t>
      </w:r>
      <w:r>
        <w:rPr>
          <w:spacing w:val="-3"/>
        </w:rPr>
        <w:t xml:space="preserve">own </w:t>
      </w:r>
      <w:r>
        <w:t>current and future interests, preparing the way both for future study and facilitating a blend of topic areas</w:t>
      </w:r>
      <w:r>
        <w:rPr>
          <w:spacing w:val="-7"/>
        </w:rPr>
        <w:t xml:space="preserve"> </w:t>
      </w:r>
      <w:r>
        <w:t>covered.</w:t>
      </w:r>
    </w:p>
    <w:p w14:paraId="77EF3741" w14:textId="77777777" w:rsidR="00D0078D" w:rsidRDefault="00D0078D">
      <w:pPr>
        <w:spacing w:before="8"/>
        <w:rPr>
          <w:rFonts w:ascii="Arial" w:eastAsia="Arial" w:hAnsi="Arial" w:cs="Arial"/>
          <w:sz w:val="21"/>
          <w:szCs w:val="21"/>
        </w:rPr>
      </w:pPr>
    </w:p>
    <w:p w14:paraId="2F27B0A6" w14:textId="77777777" w:rsidR="00D0078D" w:rsidRDefault="000253A4">
      <w:pPr>
        <w:pStyle w:val="Heading1"/>
        <w:jc w:val="both"/>
        <w:rPr>
          <w:b w:val="0"/>
          <w:bCs w:val="0"/>
        </w:rPr>
      </w:pPr>
      <w:r>
        <w:rPr>
          <w:u w:val="thick" w:color="000000"/>
        </w:rPr>
        <w:t>Media and Creative</w:t>
      </w:r>
      <w:r>
        <w:rPr>
          <w:spacing w:val="-11"/>
          <w:u w:val="thick" w:color="000000"/>
        </w:rPr>
        <w:t xml:space="preserve"> </w:t>
      </w:r>
      <w:r>
        <w:rPr>
          <w:u w:val="thick" w:color="000000"/>
        </w:rPr>
        <w:t>Technology</w:t>
      </w:r>
    </w:p>
    <w:p w14:paraId="20B0A9D9" w14:textId="77777777" w:rsidR="00D0078D" w:rsidRDefault="000253A4">
      <w:pPr>
        <w:pStyle w:val="BodyText"/>
        <w:spacing w:before="4"/>
        <w:ind w:left="107" w:right="120"/>
        <w:jc w:val="both"/>
      </w:pPr>
      <w:r>
        <w:t>Modules in Media and Creative Technology are designed to provide a foundation for the HE study of media and the use of creative technology in the understanding and production of media forms and artefacts. It includes experience of contextual media and key issues in media practice, as well as developing skills and confidence in the use of media</w:t>
      </w:r>
      <w:r>
        <w:rPr>
          <w:spacing w:val="-25"/>
        </w:rPr>
        <w:t xml:space="preserve"> </w:t>
      </w:r>
      <w:r>
        <w:t>technology.</w:t>
      </w:r>
    </w:p>
    <w:p w14:paraId="34709FA2" w14:textId="77777777" w:rsidR="00D0078D" w:rsidRDefault="00D0078D">
      <w:pPr>
        <w:spacing w:before="9"/>
        <w:rPr>
          <w:rFonts w:ascii="Arial" w:eastAsia="Arial" w:hAnsi="Arial" w:cs="Arial"/>
          <w:sz w:val="21"/>
          <w:szCs w:val="21"/>
        </w:rPr>
      </w:pPr>
    </w:p>
    <w:p w14:paraId="5FA8CD5C" w14:textId="77777777" w:rsidR="00D0078D" w:rsidRDefault="000253A4">
      <w:pPr>
        <w:pStyle w:val="Heading1"/>
        <w:ind w:left="108"/>
        <w:jc w:val="both"/>
        <w:rPr>
          <w:b w:val="0"/>
          <w:bCs w:val="0"/>
        </w:rPr>
      </w:pPr>
      <w:r>
        <w:t>Studio</w:t>
      </w:r>
      <w:r>
        <w:rPr>
          <w:spacing w:val="-4"/>
        </w:rPr>
        <w:t xml:space="preserve"> </w:t>
      </w:r>
      <w:r>
        <w:t>Essentials</w:t>
      </w:r>
    </w:p>
    <w:p w14:paraId="69DB3582" w14:textId="77777777" w:rsidR="00D0078D" w:rsidRDefault="000253A4">
      <w:pPr>
        <w:pStyle w:val="BodyText"/>
        <w:spacing w:before="1"/>
        <w:ind w:right="117"/>
        <w:jc w:val="both"/>
      </w:pPr>
      <w:r>
        <w:t>This module provides an introduction to live working with creative media technology. Students gain experience and knowledge of working on Radio, Recording, TV, and the various stages of the media production process through working with and applying media</w:t>
      </w:r>
      <w:r>
        <w:rPr>
          <w:spacing w:val="-30"/>
        </w:rPr>
        <w:t xml:space="preserve"> </w:t>
      </w:r>
      <w:r>
        <w:t>technology.</w:t>
      </w:r>
    </w:p>
    <w:p w14:paraId="19A0BC6E" w14:textId="77777777" w:rsidR="00D0078D" w:rsidRDefault="00D0078D">
      <w:pPr>
        <w:spacing w:before="9"/>
        <w:rPr>
          <w:rFonts w:ascii="Arial" w:eastAsia="Arial" w:hAnsi="Arial" w:cs="Arial"/>
          <w:sz w:val="21"/>
          <w:szCs w:val="21"/>
        </w:rPr>
      </w:pPr>
    </w:p>
    <w:p w14:paraId="466999A2" w14:textId="77777777" w:rsidR="00D0078D" w:rsidRDefault="000253A4">
      <w:pPr>
        <w:pStyle w:val="Heading1"/>
        <w:ind w:left="108"/>
        <w:jc w:val="both"/>
        <w:rPr>
          <w:b w:val="0"/>
          <w:bCs w:val="0"/>
        </w:rPr>
      </w:pPr>
      <w:r>
        <w:t>Media</w:t>
      </w:r>
      <w:r>
        <w:rPr>
          <w:spacing w:val="-5"/>
        </w:rPr>
        <w:t xml:space="preserve"> </w:t>
      </w:r>
      <w:r>
        <w:t>Communication</w:t>
      </w:r>
    </w:p>
    <w:p w14:paraId="5C37B53D" w14:textId="77777777" w:rsidR="00D0078D" w:rsidRDefault="000253A4">
      <w:pPr>
        <w:pStyle w:val="BodyText"/>
        <w:spacing w:before="1"/>
        <w:ind w:right="118"/>
        <w:jc w:val="both"/>
      </w:pPr>
      <w:r>
        <w:t>This module provides an introduction to communication practice. It will equip students with a basic knowledge of what is needed to effectively communicate in a message-dense media environment. This knowledge would be advantageous to any student wishing to forge a career in the creative industries.</w:t>
      </w:r>
    </w:p>
    <w:p w14:paraId="6030D9BF" w14:textId="77777777" w:rsidR="00D0078D" w:rsidRDefault="00D0078D">
      <w:pPr>
        <w:spacing w:before="7"/>
        <w:rPr>
          <w:rFonts w:ascii="Arial" w:eastAsia="Arial" w:hAnsi="Arial" w:cs="Arial"/>
          <w:sz w:val="21"/>
          <w:szCs w:val="21"/>
        </w:rPr>
      </w:pPr>
    </w:p>
    <w:p w14:paraId="4D1E6681" w14:textId="77777777" w:rsidR="00D0078D" w:rsidRDefault="000253A4">
      <w:pPr>
        <w:pStyle w:val="Heading1"/>
        <w:ind w:left="108"/>
        <w:jc w:val="both"/>
        <w:rPr>
          <w:b w:val="0"/>
          <w:bCs w:val="0"/>
        </w:rPr>
      </w:pPr>
      <w:r>
        <w:t>Media</w:t>
      </w:r>
      <w:r>
        <w:rPr>
          <w:spacing w:val="-3"/>
        </w:rPr>
        <w:t xml:space="preserve"> </w:t>
      </w:r>
      <w:r>
        <w:t>Culture</w:t>
      </w:r>
    </w:p>
    <w:p w14:paraId="224F2ED8" w14:textId="77777777" w:rsidR="00D0078D" w:rsidRDefault="000253A4">
      <w:pPr>
        <w:pStyle w:val="BodyText"/>
        <w:spacing w:before="4"/>
        <w:ind w:right="117"/>
        <w:jc w:val="both"/>
      </w:pPr>
      <w:r>
        <w:t>This module will provide an introductory overview of the broad media landscape of the current Creative and Media Industries sectors, and introduces some key issues in relation to media theory such</w:t>
      </w:r>
      <w:r>
        <w:rPr>
          <w:spacing w:val="-4"/>
        </w:rPr>
        <w:t xml:space="preserve"> </w:t>
      </w:r>
      <w:r>
        <w:t>as</w:t>
      </w:r>
      <w:r>
        <w:rPr>
          <w:spacing w:val="-8"/>
        </w:rPr>
        <w:t xml:space="preserve"> </w:t>
      </w:r>
      <w:r>
        <w:t>realism</w:t>
      </w:r>
      <w:r>
        <w:rPr>
          <w:spacing w:val="-5"/>
        </w:rPr>
        <w:t xml:space="preserve"> </w:t>
      </w:r>
      <w:r>
        <w:t>representation</w:t>
      </w:r>
      <w:r>
        <w:rPr>
          <w:spacing w:val="-6"/>
        </w:rPr>
        <w:t xml:space="preserve"> </w:t>
      </w:r>
      <w:r>
        <w:t>and</w:t>
      </w:r>
      <w:r>
        <w:rPr>
          <w:spacing w:val="-6"/>
        </w:rPr>
        <w:t xml:space="preserve"> </w:t>
      </w:r>
      <w:r>
        <w:t>the</w:t>
      </w:r>
      <w:r>
        <w:rPr>
          <w:spacing w:val="-6"/>
        </w:rPr>
        <w:t xml:space="preserve"> </w:t>
      </w:r>
      <w:r>
        <w:t>social</w:t>
      </w:r>
      <w:r>
        <w:rPr>
          <w:spacing w:val="-5"/>
        </w:rPr>
        <w:t xml:space="preserve"> </w:t>
      </w:r>
      <w:r>
        <w:t>and</w:t>
      </w:r>
      <w:r>
        <w:rPr>
          <w:spacing w:val="-9"/>
        </w:rPr>
        <w:t xml:space="preserve"> </w:t>
      </w:r>
      <w:r>
        <w:t>cultural</w:t>
      </w:r>
      <w:r>
        <w:rPr>
          <w:spacing w:val="-5"/>
        </w:rPr>
        <w:t xml:space="preserve"> </w:t>
      </w:r>
      <w:r>
        <w:t>impact</w:t>
      </w:r>
      <w:r>
        <w:rPr>
          <w:spacing w:val="-5"/>
        </w:rPr>
        <w:t xml:space="preserve"> </w:t>
      </w:r>
      <w:r>
        <w:t>of</w:t>
      </w:r>
      <w:r>
        <w:rPr>
          <w:spacing w:val="-5"/>
        </w:rPr>
        <w:t xml:space="preserve"> </w:t>
      </w:r>
      <w:r>
        <w:t>the</w:t>
      </w:r>
      <w:r>
        <w:rPr>
          <w:spacing w:val="-9"/>
        </w:rPr>
        <w:t xml:space="preserve"> </w:t>
      </w:r>
      <w:r>
        <w:t>media</w:t>
      </w:r>
      <w:r>
        <w:rPr>
          <w:spacing w:val="-4"/>
        </w:rPr>
        <w:t xml:space="preserve"> </w:t>
      </w:r>
      <w:r>
        <w:t>and</w:t>
      </w:r>
      <w:r>
        <w:rPr>
          <w:spacing w:val="-6"/>
        </w:rPr>
        <w:t xml:space="preserve"> </w:t>
      </w:r>
      <w:r>
        <w:t>media</w:t>
      </w:r>
      <w:r>
        <w:rPr>
          <w:spacing w:val="-6"/>
        </w:rPr>
        <w:t xml:space="preserve"> </w:t>
      </w:r>
      <w:r>
        <w:t>technology within modern</w:t>
      </w:r>
      <w:r>
        <w:rPr>
          <w:spacing w:val="-5"/>
        </w:rPr>
        <w:t xml:space="preserve"> </w:t>
      </w:r>
      <w:r>
        <w:t>society</w:t>
      </w:r>
    </w:p>
    <w:p w14:paraId="52C4CEFD" w14:textId="77777777" w:rsidR="00D0078D" w:rsidRDefault="00D0078D">
      <w:pPr>
        <w:spacing w:before="9"/>
        <w:rPr>
          <w:rFonts w:ascii="Arial" w:eastAsia="Arial" w:hAnsi="Arial" w:cs="Arial"/>
          <w:sz w:val="21"/>
          <w:szCs w:val="21"/>
        </w:rPr>
      </w:pPr>
    </w:p>
    <w:p w14:paraId="6345946D" w14:textId="77777777" w:rsidR="00D0078D" w:rsidRDefault="000253A4">
      <w:pPr>
        <w:pStyle w:val="Heading1"/>
        <w:ind w:left="108"/>
        <w:jc w:val="both"/>
        <w:rPr>
          <w:b w:val="0"/>
          <w:bCs w:val="0"/>
        </w:rPr>
      </w:pPr>
      <w:r>
        <w:t>Personal</w:t>
      </w:r>
      <w:r>
        <w:rPr>
          <w:spacing w:val="-6"/>
        </w:rPr>
        <w:t xml:space="preserve"> </w:t>
      </w:r>
      <w:r>
        <w:t>Project</w:t>
      </w:r>
    </w:p>
    <w:p w14:paraId="7F5C159A" w14:textId="77777777" w:rsidR="00D0078D" w:rsidRDefault="000253A4">
      <w:pPr>
        <w:pStyle w:val="BodyText"/>
        <w:spacing w:before="1"/>
        <w:ind w:right="120"/>
        <w:jc w:val="both"/>
      </w:pPr>
      <w:r>
        <w:t>This module is designed to interweave content, skills, knowledge and practice obtained within initial studies</w:t>
      </w:r>
      <w:r>
        <w:rPr>
          <w:spacing w:val="-9"/>
        </w:rPr>
        <w:t xml:space="preserve"> </w:t>
      </w:r>
      <w:r>
        <w:t>of</w:t>
      </w:r>
      <w:r>
        <w:rPr>
          <w:spacing w:val="-6"/>
        </w:rPr>
        <w:t xml:space="preserve"> </w:t>
      </w:r>
      <w:r>
        <w:t>strand</w:t>
      </w:r>
      <w:r>
        <w:rPr>
          <w:spacing w:val="-9"/>
        </w:rPr>
        <w:t xml:space="preserve"> </w:t>
      </w:r>
      <w:r>
        <w:t>specific</w:t>
      </w:r>
      <w:r>
        <w:rPr>
          <w:spacing w:val="-11"/>
        </w:rPr>
        <w:t xml:space="preserve"> </w:t>
      </w:r>
      <w:r>
        <w:t>core</w:t>
      </w:r>
      <w:r>
        <w:rPr>
          <w:spacing w:val="-9"/>
        </w:rPr>
        <w:t xml:space="preserve"> </w:t>
      </w:r>
      <w:r>
        <w:t>modules.</w:t>
      </w:r>
      <w:r>
        <w:rPr>
          <w:spacing w:val="43"/>
        </w:rPr>
        <w:t xml:space="preserve"> </w:t>
      </w:r>
      <w:r>
        <w:t>It</w:t>
      </w:r>
      <w:r>
        <w:rPr>
          <w:spacing w:val="-8"/>
        </w:rPr>
        <w:t xml:space="preserve"> </w:t>
      </w:r>
      <w:r>
        <w:t>is</w:t>
      </w:r>
      <w:r>
        <w:rPr>
          <w:spacing w:val="-9"/>
        </w:rPr>
        <w:t xml:space="preserve"> </w:t>
      </w:r>
      <w:r>
        <w:t>essentially</w:t>
      </w:r>
      <w:r>
        <w:rPr>
          <w:spacing w:val="-11"/>
        </w:rPr>
        <w:t xml:space="preserve"> </w:t>
      </w:r>
      <w:r>
        <w:t>a</w:t>
      </w:r>
      <w:r>
        <w:rPr>
          <w:spacing w:val="-9"/>
        </w:rPr>
        <w:t xml:space="preserve"> </w:t>
      </w:r>
      <w:r>
        <w:t>negotiated</w:t>
      </w:r>
      <w:r>
        <w:rPr>
          <w:spacing w:val="-9"/>
        </w:rPr>
        <w:t xml:space="preserve"> </w:t>
      </w:r>
      <w:r>
        <w:t>extended</w:t>
      </w:r>
      <w:r>
        <w:rPr>
          <w:spacing w:val="-9"/>
        </w:rPr>
        <w:t xml:space="preserve"> </w:t>
      </w:r>
      <w:r>
        <w:t>project,</w:t>
      </w:r>
      <w:r>
        <w:rPr>
          <w:spacing w:val="-8"/>
        </w:rPr>
        <w:t xml:space="preserve"> </w:t>
      </w:r>
      <w:r>
        <w:t>within</w:t>
      </w:r>
      <w:r>
        <w:rPr>
          <w:spacing w:val="-9"/>
        </w:rPr>
        <w:t xml:space="preserve"> </w:t>
      </w:r>
      <w:r>
        <w:t>an</w:t>
      </w:r>
      <w:r>
        <w:rPr>
          <w:spacing w:val="-9"/>
        </w:rPr>
        <w:t xml:space="preserve"> </w:t>
      </w:r>
      <w:r>
        <w:t xml:space="preserve">area chosen by the student and closely mentored by appropriate members of relevant academic departments. It can be a case study or individual project that is chosen by the student to their </w:t>
      </w:r>
      <w:r>
        <w:rPr>
          <w:spacing w:val="-3"/>
        </w:rPr>
        <w:t xml:space="preserve">own </w:t>
      </w:r>
      <w:r>
        <w:t>current and future</w:t>
      </w:r>
      <w:r>
        <w:rPr>
          <w:spacing w:val="-9"/>
        </w:rPr>
        <w:t xml:space="preserve"> </w:t>
      </w:r>
      <w:r>
        <w:t>interests.</w:t>
      </w:r>
    </w:p>
    <w:p w14:paraId="0AB5A664" w14:textId="77777777" w:rsidR="00D0078D" w:rsidRDefault="00D0078D">
      <w:pPr>
        <w:spacing w:before="11"/>
        <w:rPr>
          <w:rFonts w:ascii="Arial" w:eastAsia="Arial" w:hAnsi="Arial" w:cs="Arial"/>
          <w:sz w:val="21"/>
          <w:szCs w:val="21"/>
        </w:rPr>
      </w:pPr>
    </w:p>
    <w:p w14:paraId="75BCFE1A" w14:textId="77777777" w:rsidR="00D0078D" w:rsidRDefault="000253A4">
      <w:pPr>
        <w:pStyle w:val="Heading1"/>
        <w:jc w:val="both"/>
        <w:rPr>
          <w:b w:val="0"/>
          <w:bCs w:val="0"/>
        </w:rPr>
      </w:pPr>
      <w:r>
        <w:rPr>
          <w:u w:val="thick" w:color="000000"/>
        </w:rPr>
        <w:t>Psychology</w:t>
      </w:r>
    </w:p>
    <w:p w14:paraId="6E6D18FD" w14:textId="77777777" w:rsidR="00D0078D" w:rsidRDefault="000253A4">
      <w:pPr>
        <w:pStyle w:val="BodyText"/>
        <w:spacing w:before="1"/>
        <w:ind w:left="107" w:right="119"/>
        <w:jc w:val="both"/>
      </w:pPr>
      <w:r>
        <w:t>Foundation-level</w:t>
      </w:r>
      <w:r>
        <w:rPr>
          <w:spacing w:val="-5"/>
        </w:rPr>
        <w:t xml:space="preserve"> </w:t>
      </w:r>
      <w:r>
        <w:t>modules</w:t>
      </w:r>
      <w:r>
        <w:rPr>
          <w:spacing w:val="-5"/>
        </w:rPr>
        <w:t xml:space="preserve"> </w:t>
      </w:r>
      <w:r>
        <w:t>in</w:t>
      </w:r>
      <w:r>
        <w:rPr>
          <w:spacing w:val="-5"/>
        </w:rPr>
        <w:t xml:space="preserve"> </w:t>
      </w:r>
      <w:r>
        <w:t>Psychology</w:t>
      </w:r>
      <w:r>
        <w:rPr>
          <w:spacing w:val="-6"/>
        </w:rPr>
        <w:t xml:space="preserve"> </w:t>
      </w:r>
      <w:r>
        <w:t>are</w:t>
      </w:r>
      <w:r>
        <w:rPr>
          <w:spacing w:val="-5"/>
        </w:rPr>
        <w:t xml:space="preserve"> </w:t>
      </w:r>
      <w:r>
        <w:t>designed</w:t>
      </w:r>
      <w:r>
        <w:rPr>
          <w:spacing w:val="-6"/>
        </w:rPr>
        <w:t xml:space="preserve"> </w:t>
      </w:r>
      <w:r>
        <w:t>to</w:t>
      </w:r>
      <w:r>
        <w:rPr>
          <w:spacing w:val="-5"/>
        </w:rPr>
        <w:t xml:space="preserve"> </w:t>
      </w:r>
      <w:r>
        <w:t>provide</w:t>
      </w:r>
      <w:r>
        <w:rPr>
          <w:spacing w:val="-5"/>
        </w:rPr>
        <w:t xml:space="preserve"> </w:t>
      </w:r>
      <w:r>
        <w:t>a</w:t>
      </w:r>
      <w:r>
        <w:rPr>
          <w:spacing w:val="-5"/>
        </w:rPr>
        <w:t xml:space="preserve"> </w:t>
      </w:r>
      <w:r>
        <w:t>broad-based</w:t>
      </w:r>
      <w:r>
        <w:rPr>
          <w:spacing w:val="-5"/>
        </w:rPr>
        <w:t xml:space="preserve"> </w:t>
      </w:r>
      <w:r>
        <w:t>platform</w:t>
      </w:r>
      <w:r>
        <w:rPr>
          <w:spacing w:val="-8"/>
        </w:rPr>
        <w:t xml:space="preserve"> </w:t>
      </w:r>
      <w:r>
        <w:t>for</w:t>
      </w:r>
      <w:r>
        <w:rPr>
          <w:spacing w:val="-4"/>
        </w:rPr>
        <w:t xml:space="preserve"> </w:t>
      </w:r>
      <w:r>
        <w:t>study</w:t>
      </w:r>
      <w:r>
        <w:rPr>
          <w:spacing w:val="-6"/>
        </w:rPr>
        <w:t xml:space="preserve"> </w:t>
      </w:r>
      <w:r>
        <w:t xml:space="preserve">at HE level, including coverage of principal theories and theorists, to provide a grounding in research </w:t>
      </w:r>
      <w:r>
        <w:lastRenderedPageBreak/>
        <w:t>and</w:t>
      </w:r>
      <w:r>
        <w:rPr>
          <w:spacing w:val="-16"/>
        </w:rPr>
        <w:t xml:space="preserve"> </w:t>
      </w:r>
      <w:r>
        <w:t>analytical</w:t>
      </w:r>
      <w:r>
        <w:rPr>
          <w:spacing w:val="-17"/>
        </w:rPr>
        <w:t xml:space="preserve"> </w:t>
      </w:r>
      <w:r>
        <w:t>techniques</w:t>
      </w:r>
      <w:r>
        <w:rPr>
          <w:spacing w:val="-18"/>
        </w:rPr>
        <w:t xml:space="preserve"> </w:t>
      </w:r>
      <w:r>
        <w:t>and</w:t>
      </w:r>
      <w:r>
        <w:rPr>
          <w:spacing w:val="-18"/>
        </w:rPr>
        <w:t xml:space="preserve"> </w:t>
      </w:r>
      <w:r>
        <w:t>methods,</w:t>
      </w:r>
      <w:r>
        <w:rPr>
          <w:spacing w:val="-16"/>
        </w:rPr>
        <w:t xml:space="preserve"> </w:t>
      </w:r>
      <w:r>
        <w:t>and</w:t>
      </w:r>
      <w:r>
        <w:rPr>
          <w:spacing w:val="-21"/>
        </w:rPr>
        <w:t xml:space="preserve"> </w:t>
      </w:r>
      <w:r>
        <w:t>the</w:t>
      </w:r>
      <w:r>
        <w:rPr>
          <w:spacing w:val="-18"/>
        </w:rPr>
        <w:t xml:space="preserve"> </w:t>
      </w:r>
      <w:r>
        <w:t>application</w:t>
      </w:r>
      <w:r>
        <w:rPr>
          <w:spacing w:val="-16"/>
        </w:rPr>
        <w:t xml:space="preserve"> </w:t>
      </w:r>
      <w:r>
        <w:t>of</w:t>
      </w:r>
      <w:r>
        <w:rPr>
          <w:spacing w:val="-16"/>
        </w:rPr>
        <w:t xml:space="preserve"> </w:t>
      </w:r>
      <w:r>
        <w:t>psychology</w:t>
      </w:r>
      <w:r>
        <w:rPr>
          <w:spacing w:val="-18"/>
        </w:rPr>
        <w:t xml:space="preserve"> </w:t>
      </w:r>
      <w:r>
        <w:t>to</w:t>
      </w:r>
      <w:r>
        <w:rPr>
          <w:spacing w:val="-18"/>
        </w:rPr>
        <w:t xml:space="preserve"> </w:t>
      </w:r>
      <w:r>
        <w:t>society</w:t>
      </w:r>
      <w:r>
        <w:rPr>
          <w:spacing w:val="-18"/>
        </w:rPr>
        <w:t xml:space="preserve"> </w:t>
      </w:r>
      <w:r>
        <w:t>and</w:t>
      </w:r>
      <w:r>
        <w:rPr>
          <w:spacing w:val="-18"/>
        </w:rPr>
        <w:t xml:space="preserve"> </w:t>
      </w:r>
      <w:r>
        <w:t>social</w:t>
      </w:r>
      <w:r>
        <w:rPr>
          <w:spacing w:val="-19"/>
        </w:rPr>
        <w:t xml:space="preserve"> </w:t>
      </w:r>
      <w:r>
        <w:t>issues.</w:t>
      </w:r>
    </w:p>
    <w:p w14:paraId="6A649154" w14:textId="77777777" w:rsidR="00D0078D" w:rsidRDefault="00D0078D">
      <w:pPr>
        <w:spacing w:before="9"/>
        <w:rPr>
          <w:rFonts w:ascii="Arial" w:eastAsia="Arial" w:hAnsi="Arial" w:cs="Arial"/>
          <w:sz w:val="21"/>
          <w:szCs w:val="21"/>
        </w:rPr>
      </w:pPr>
    </w:p>
    <w:p w14:paraId="2F282141" w14:textId="77777777" w:rsidR="00D0078D" w:rsidRDefault="000253A4">
      <w:pPr>
        <w:pStyle w:val="Heading1"/>
        <w:ind w:left="108"/>
        <w:jc w:val="both"/>
        <w:rPr>
          <w:b w:val="0"/>
          <w:bCs w:val="0"/>
        </w:rPr>
      </w:pPr>
      <w:r>
        <w:t>Introduction to Psychology</w:t>
      </w:r>
      <w:r>
        <w:rPr>
          <w:spacing w:val="-15"/>
        </w:rPr>
        <w:t xml:space="preserve"> </w:t>
      </w:r>
      <w:r>
        <w:t>1</w:t>
      </w:r>
    </w:p>
    <w:p w14:paraId="31907702" w14:textId="77777777" w:rsidR="00D0078D" w:rsidRDefault="000253A4">
      <w:pPr>
        <w:pStyle w:val="BodyText"/>
        <w:spacing w:before="1"/>
        <w:ind w:right="119"/>
        <w:jc w:val="both"/>
      </w:pPr>
      <w:r>
        <w:t>This</w:t>
      </w:r>
      <w:r>
        <w:rPr>
          <w:spacing w:val="-12"/>
        </w:rPr>
        <w:t xml:space="preserve"> </w:t>
      </w:r>
      <w:r>
        <w:t>module</w:t>
      </w:r>
      <w:r>
        <w:rPr>
          <w:spacing w:val="-10"/>
        </w:rPr>
        <w:t xml:space="preserve"> </w:t>
      </w:r>
      <w:r>
        <w:t>provides</w:t>
      </w:r>
      <w:r>
        <w:rPr>
          <w:spacing w:val="-9"/>
        </w:rPr>
        <w:t xml:space="preserve"> </w:t>
      </w:r>
      <w:r>
        <w:t>a</w:t>
      </w:r>
      <w:r>
        <w:rPr>
          <w:spacing w:val="-12"/>
        </w:rPr>
        <w:t xml:space="preserve"> </w:t>
      </w:r>
      <w:r>
        <w:t>general</w:t>
      </w:r>
      <w:r>
        <w:rPr>
          <w:spacing w:val="-10"/>
        </w:rPr>
        <w:t xml:space="preserve"> </w:t>
      </w:r>
      <w:r>
        <w:t>introduction</w:t>
      </w:r>
      <w:r>
        <w:rPr>
          <w:spacing w:val="-12"/>
        </w:rPr>
        <w:t xml:space="preserve"> </w:t>
      </w:r>
      <w:r>
        <w:t>to</w:t>
      </w:r>
      <w:r>
        <w:rPr>
          <w:spacing w:val="-10"/>
        </w:rPr>
        <w:t xml:space="preserve"> </w:t>
      </w:r>
      <w:r>
        <w:t>a</w:t>
      </w:r>
      <w:r>
        <w:rPr>
          <w:spacing w:val="-12"/>
        </w:rPr>
        <w:t xml:space="preserve"> </w:t>
      </w:r>
      <w:r>
        <w:t>range</w:t>
      </w:r>
      <w:r>
        <w:rPr>
          <w:spacing w:val="-12"/>
        </w:rPr>
        <w:t xml:space="preserve"> </w:t>
      </w:r>
      <w:r>
        <w:t>of</w:t>
      </w:r>
      <w:r>
        <w:rPr>
          <w:spacing w:val="-8"/>
        </w:rPr>
        <w:t xml:space="preserve"> </w:t>
      </w:r>
      <w:r>
        <w:t>psychological</w:t>
      </w:r>
      <w:r>
        <w:rPr>
          <w:spacing w:val="-10"/>
        </w:rPr>
        <w:t xml:space="preserve"> </w:t>
      </w:r>
      <w:r>
        <w:t>theories</w:t>
      </w:r>
      <w:r>
        <w:rPr>
          <w:spacing w:val="-9"/>
        </w:rPr>
        <w:t xml:space="preserve"> </w:t>
      </w:r>
      <w:r>
        <w:t>and</w:t>
      </w:r>
      <w:r>
        <w:rPr>
          <w:spacing w:val="-10"/>
        </w:rPr>
        <w:t xml:space="preserve"> </w:t>
      </w:r>
      <w:r>
        <w:t>approaches</w:t>
      </w:r>
      <w:r>
        <w:rPr>
          <w:spacing w:val="-12"/>
        </w:rPr>
        <w:t xml:space="preserve"> </w:t>
      </w:r>
      <w:r>
        <w:t xml:space="preserve">and to the research methods that psychologists use. It considers human </w:t>
      </w:r>
      <w:proofErr w:type="spellStart"/>
      <w:r>
        <w:t>behaviours</w:t>
      </w:r>
      <w:proofErr w:type="spellEnd"/>
      <w:r>
        <w:t xml:space="preserve"> from a variety </w:t>
      </w:r>
      <w:r>
        <w:rPr>
          <w:spacing w:val="-3"/>
        </w:rPr>
        <w:t>of</w:t>
      </w:r>
      <w:r>
        <w:rPr>
          <w:spacing w:val="55"/>
        </w:rPr>
        <w:t xml:space="preserve"> </w:t>
      </w:r>
      <w:r>
        <w:t>perspectives and will consider the strengths and limitations of a range of research methods through an examination of a range of classic and contemporary studies. It includes work in the application of theory to case studies and basic work in research methods and</w:t>
      </w:r>
      <w:r>
        <w:rPr>
          <w:spacing w:val="-25"/>
        </w:rPr>
        <w:t xml:space="preserve"> </w:t>
      </w:r>
      <w:r>
        <w:t>design.</w:t>
      </w:r>
    </w:p>
    <w:p w14:paraId="0E324AA4" w14:textId="211D358A" w:rsidR="00D71CE9" w:rsidRDefault="00D71CE9">
      <w:pPr>
        <w:rPr>
          <w:rFonts w:ascii="Arial" w:eastAsia="Arial" w:hAnsi="Arial" w:cs="Arial"/>
          <w:sz w:val="21"/>
          <w:szCs w:val="21"/>
        </w:rPr>
      </w:pPr>
    </w:p>
    <w:p w14:paraId="3EAD8D63" w14:textId="77777777" w:rsidR="00D0078D" w:rsidRDefault="000253A4">
      <w:pPr>
        <w:pStyle w:val="Heading1"/>
        <w:ind w:left="108"/>
        <w:jc w:val="both"/>
        <w:rPr>
          <w:b w:val="0"/>
          <w:bCs w:val="0"/>
        </w:rPr>
      </w:pPr>
      <w:r>
        <w:t>Writing and presenting for</w:t>
      </w:r>
      <w:r>
        <w:rPr>
          <w:spacing w:val="-15"/>
        </w:rPr>
        <w:t xml:space="preserve"> </w:t>
      </w:r>
      <w:r>
        <w:t>Psychology</w:t>
      </w:r>
    </w:p>
    <w:p w14:paraId="2315DE51" w14:textId="77777777" w:rsidR="00D0078D" w:rsidRDefault="000253A4">
      <w:pPr>
        <w:pStyle w:val="BodyText"/>
        <w:spacing w:before="59"/>
        <w:ind w:left="107" w:right="119"/>
        <w:jc w:val="both"/>
      </w:pPr>
      <w:r>
        <w:t>This module introduces some of the key research areas in psychology including Social Psychology, Cognitive</w:t>
      </w:r>
      <w:r>
        <w:rPr>
          <w:spacing w:val="-15"/>
        </w:rPr>
        <w:t xml:space="preserve"> </w:t>
      </w:r>
      <w:r>
        <w:t>Psychology,</w:t>
      </w:r>
      <w:r>
        <w:rPr>
          <w:spacing w:val="-13"/>
        </w:rPr>
        <w:t xml:space="preserve"> </w:t>
      </w:r>
      <w:r>
        <w:t>Developmental</w:t>
      </w:r>
      <w:r>
        <w:rPr>
          <w:spacing w:val="-15"/>
        </w:rPr>
        <w:t xml:space="preserve"> </w:t>
      </w:r>
      <w:r>
        <w:t>Psychology</w:t>
      </w:r>
      <w:r>
        <w:rPr>
          <w:spacing w:val="-17"/>
        </w:rPr>
        <w:t xml:space="preserve"> </w:t>
      </w:r>
      <w:r>
        <w:t>and</w:t>
      </w:r>
      <w:r>
        <w:rPr>
          <w:spacing w:val="-15"/>
        </w:rPr>
        <w:t xml:space="preserve"> </w:t>
      </w:r>
      <w:r>
        <w:t>Physiological</w:t>
      </w:r>
      <w:r>
        <w:rPr>
          <w:spacing w:val="-15"/>
        </w:rPr>
        <w:t xml:space="preserve"> </w:t>
      </w:r>
      <w:r>
        <w:t>Psychology.</w:t>
      </w:r>
      <w:r>
        <w:rPr>
          <w:spacing w:val="-16"/>
        </w:rPr>
        <w:t xml:space="preserve"> </w:t>
      </w:r>
      <w:r>
        <w:t>These</w:t>
      </w:r>
      <w:r>
        <w:rPr>
          <w:spacing w:val="-15"/>
        </w:rPr>
        <w:t xml:space="preserve"> </w:t>
      </w:r>
      <w:r>
        <w:t>are</w:t>
      </w:r>
      <w:r>
        <w:rPr>
          <w:spacing w:val="-17"/>
        </w:rPr>
        <w:t xml:space="preserve"> </w:t>
      </w:r>
      <w:r>
        <w:t>explored through small-scale research exercises which provide experience of the application of theory to the study and analysis of human</w:t>
      </w:r>
      <w:r>
        <w:rPr>
          <w:spacing w:val="-14"/>
        </w:rPr>
        <w:t xml:space="preserve"> </w:t>
      </w:r>
      <w:proofErr w:type="spellStart"/>
      <w:r>
        <w:t>behaviour</w:t>
      </w:r>
      <w:proofErr w:type="spellEnd"/>
      <w:r>
        <w:t>.</w:t>
      </w:r>
    </w:p>
    <w:p w14:paraId="18FE8A9E" w14:textId="77777777" w:rsidR="00D0078D" w:rsidRDefault="00D0078D">
      <w:pPr>
        <w:spacing w:before="9"/>
        <w:rPr>
          <w:rFonts w:ascii="Arial" w:eastAsia="Arial" w:hAnsi="Arial" w:cs="Arial"/>
          <w:sz w:val="21"/>
          <w:szCs w:val="21"/>
        </w:rPr>
      </w:pPr>
    </w:p>
    <w:p w14:paraId="781883EC" w14:textId="77777777" w:rsidR="00D0078D" w:rsidRDefault="000253A4" w:rsidP="00A959E0">
      <w:pPr>
        <w:pStyle w:val="Heading1"/>
        <w:jc w:val="both"/>
        <w:rPr>
          <w:b w:val="0"/>
          <w:bCs w:val="0"/>
        </w:rPr>
      </w:pPr>
      <w:r>
        <w:t>Introduction to Psychology</w:t>
      </w:r>
      <w:r>
        <w:rPr>
          <w:spacing w:val="-14"/>
        </w:rPr>
        <w:t xml:space="preserve"> </w:t>
      </w:r>
      <w:r>
        <w:t>2</w:t>
      </w:r>
    </w:p>
    <w:p w14:paraId="5F89DB3C" w14:textId="77777777" w:rsidR="00D0078D" w:rsidRDefault="000253A4">
      <w:pPr>
        <w:pStyle w:val="BodyText"/>
        <w:spacing w:before="1"/>
        <w:ind w:left="107" w:right="117"/>
        <w:jc w:val="both"/>
      </w:pPr>
      <w:r>
        <w:t>This module covers the application of psychology to modern society. It provides a foundation-level understanding</w:t>
      </w:r>
      <w:r>
        <w:rPr>
          <w:spacing w:val="-12"/>
        </w:rPr>
        <w:t xml:space="preserve"> </w:t>
      </w:r>
      <w:r>
        <w:t>of</w:t>
      </w:r>
      <w:r>
        <w:rPr>
          <w:spacing w:val="-13"/>
        </w:rPr>
        <w:t xml:space="preserve"> </w:t>
      </w:r>
      <w:r>
        <w:t>areas</w:t>
      </w:r>
      <w:r>
        <w:rPr>
          <w:spacing w:val="-14"/>
        </w:rPr>
        <w:t xml:space="preserve"> </w:t>
      </w:r>
      <w:r>
        <w:t>such</w:t>
      </w:r>
      <w:r>
        <w:rPr>
          <w:spacing w:val="-15"/>
        </w:rPr>
        <w:t xml:space="preserve"> </w:t>
      </w:r>
      <w:r>
        <w:t>as</w:t>
      </w:r>
      <w:r>
        <w:rPr>
          <w:spacing w:val="-14"/>
        </w:rPr>
        <w:t xml:space="preserve"> </w:t>
      </w:r>
      <w:r>
        <w:t>Forensic</w:t>
      </w:r>
      <w:r>
        <w:rPr>
          <w:spacing w:val="-14"/>
        </w:rPr>
        <w:t xml:space="preserve"> </w:t>
      </w:r>
      <w:r>
        <w:t>Psychology,</w:t>
      </w:r>
      <w:r>
        <w:rPr>
          <w:spacing w:val="-13"/>
        </w:rPr>
        <w:t xml:space="preserve"> </w:t>
      </w:r>
      <w:r>
        <w:t>Health</w:t>
      </w:r>
      <w:r>
        <w:rPr>
          <w:spacing w:val="-15"/>
        </w:rPr>
        <w:t xml:space="preserve"> </w:t>
      </w:r>
      <w:r>
        <w:t>Psychology,</w:t>
      </w:r>
      <w:r>
        <w:rPr>
          <w:spacing w:val="-16"/>
        </w:rPr>
        <w:t xml:space="preserve"> </w:t>
      </w:r>
      <w:r>
        <w:t>Clinical</w:t>
      </w:r>
      <w:r>
        <w:rPr>
          <w:spacing w:val="-15"/>
        </w:rPr>
        <w:t xml:space="preserve"> </w:t>
      </w:r>
      <w:r>
        <w:t>Psychology,</w:t>
      </w:r>
      <w:r>
        <w:rPr>
          <w:spacing w:val="-13"/>
        </w:rPr>
        <w:t xml:space="preserve"> </w:t>
      </w:r>
      <w:r>
        <w:t>Sports Psychology,</w:t>
      </w:r>
      <w:r>
        <w:rPr>
          <w:spacing w:val="-17"/>
        </w:rPr>
        <w:t xml:space="preserve"> </w:t>
      </w:r>
      <w:r>
        <w:t>Educational</w:t>
      </w:r>
      <w:r>
        <w:rPr>
          <w:spacing w:val="-20"/>
        </w:rPr>
        <w:t xml:space="preserve"> </w:t>
      </w:r>
      <w:r>
        <w:t>Psychology</w:t>
      </w:r>
      <w:r>
        <w:rPr>
          <w:spacing w:val="-19"/>
        </w:rPr>
        <w:t xml:space="preserve"> </w:t>
      </w:r>
      <w:r>
        <w:t>and</w:t>
      </w:r>
      <w:r>
        <w:rPr>
          <w:spacing w:val="-17"/>
        </w:rPr>
        <w:t xml:space="preserve"> </w:t>
      </w:r>
      <w:r>
        <w:t>Environmental</w:t>
      </w:r>
      <w:r>
        <w:rPr>
          <w:spacing w:val="-20"/>
        </w:rPr>
        <w:t xml:space="preserve"> </w:t>
      </w:r>
      <w:r>
        <w:t>Psychology.</w:t>
      </w:r>
      <w:r>
        <w:rPr>
          <w:spacing w:val="-17"/>
        </w:rPr>
        <w:t xml:space="preserve"> </w:t>
      </w:r>
      <w:r>
        <w:t>Students</w:t>
      </w:r>
      <w:r>
        <w:rPr>
          <w:spacing w:val="-17"/>
        </w:rPr>
        <w:t xml:space="preserve"> </w:t>
      </w:r>
      <w:r>
        <w:t>are</w:t>
      </w:r>
      <w:r>
        <w:rPr>
          <w:spacing w:val="-19"/>
        </w:rPr>
        <w:t xml:space="preserve"> </w:t>
      </w:r>
      <w:r>
        <w:t>directed</w:t>
      </w:r>
      <w:r>
        <w:rPr>
          <w:spacing w:val="-19"/>
        </w:rPr>
        <w:t xml:space="preserve"> </w:t>
      </w:r>
      <w:r>
        <w:t>to</w:t>
      </w:r>
      <w:r>
        <w:rPr>
          <w:spacing w:val="-19"/>
        </w:rPr>
        <w:t xml:space="preserve"> </w:t>
      </w:r>
      <w:r>
        <w:t>explore issues in the practical application of psychology in studies of examples such as offender profiling, treatments for schizophrenia, or health</w:t>
      </w:r>
      <w:r>
        <w:rPr>
          <w:spacing w:val="-22"/>
        </w:rPr>
        <w:t xml:space="preserve"> </w:t>
      </w:r>
      <w:r>
        <w:t>promotion.</w:t>
      </w:r>
    </w:p>
    <w:p w14:paraId="46AC7938" w14:textId="77777777" w:rsidR="00D0078D" w:rsidRDefault="00D0078D">
      <w:pPr>
        <w:spacing w:before="9"/>
        <w:rPr>
          <w:rFonts w:ascii="Arial" w:eastAsia="Arial" w:hAnsi="Arial" w:cs="Arial"/>
          <w:sz w:val="21"/>
          <w:szCs w:val="21"/>
        </w:rPr>
      </w:pPr>
    </w:p>
    <w:p w14:paraId="61B32CD0" w14:textId="77777777" w:rsidR="00D0078D" w:rsidRDefault="000253A4">
      <w:pPr>
        <w:pStyle w:val="Heading1"/>
        <w:ind w:left="108"/>
        <w:jc w:val="both"/>
        <w:rPr>
          <w:b w:val="0"/>
          <w:bCs w:val="0"/>
        </w:rPr>
      </w:pPr>
      <w:r>
        <w:t>A mini project in</w:t>
      </w:r>
      <w:r>
        <w:rPr>
          <w:spacing w:val="-10"/>
        </w:rPr>
        <w:t xml:space="preserve"> </w:t>
      </w:r>
      <w:r>
        <w:t>Psychology</w:t>
      </w:r>
    </w:p>
    <w:p w14:paraId="31CB0EBD" w14:textId="77777777" w:rsidR="00D0078D" w:rsidRDefault="000253A4">
      <w:pPr>
        <w:pStyle w:val="BodyText"/>
        <w:spacing w:before="1"/>
        <w:ind w:left="107" w:right="117"/>
        <w:jc w:val="both"/>
      </w:pPr>
      <w:r>
        <w:t>This module will enable students to negotiate learning, which is essential for their personal and professional development and for future employer requirements and enable students to gain knowledge and understanding of the well-established principles and research in areas of psychology and of the way in which those principles and research have developed and are applied in a practical way.</w:t>
      </w:r>
    </w:p>
    <w:p w14:paraId="56014712" w14:textId="77777777" w:rsidR="00D0078D" w:rsidRDefault="00D0078D">
      <w:pPr>
        <w:spacing w:before="10"/>
        <w:rPr>
          <w:rFonts w:ascii="Arial" w:eastAsia="Arial" w:hAnsi="Arial" w:cs="Arial"/>
          <w:sz w:val="21"/>
          <w:szCs w:val="21"/>
        </w:rPr>
      </w:pPr>
    </w:p>
    <w:p w14:paraId="0A105249" w14:textId="77777777" w:rsidR="00D0078D" w:rsidRDefault="000253A4">
      <w:pPr>
        <w:pStyle w:val="Heading1"/>
        <w:spacing w:line="252" w:lineRule="exact"/>
        <w:jc w:val="both"/>
        <w:rPr>
          <w:b w:val="0"/>
          <w:bCs w:val="0"/>
        </w:rPr>
      </w:pPr>
      <w:r>
        <w:rPr>
          <w:u w:val="thick" w:color="000000"/>
        </w:rPr>
        <w:t>Sports</w:t>
      </w:r>
    </w:p>
    <w:p w14:paraId="2F317EB5" w14:textId="77777777" w:rsidR="00D0078D" w:rsidRDefault="000253A4">
      <w:pPr>
        <w:spacing w:line="252" w:lineRule="exact"/>
        <w:ind w:left="107"/>
        <w:jc w:val="both"/>
        <w:rPr>
          <w:rFonts w:ascii="Arial" w:eastAsia="Arial" w:hAnsi="Arial" w:cs="Arial"/>
        </w:rPr>
      </w:pPr>
      <w:r>
        <w:rPr>
          <w:rFonts w:ascii="Arial"/>
          <w:b/>
        </w:rPr>
        <w:t>Introduction Sports and Exercise Sciences and Human</w:t>
      </w:r>
      <w:r>
        <w:rPr>
          <w:rFonts w:ascii="Arial"/>
          <w:b/>
          <w:spacing w:val="-23"/>
        </w:rPr>
        <w:t xml:space="preserve"> </w:t>
      </w:r>
      <w:r>
        <w:rPr>
          <w:rFonts w:ascii="Arial"/>
          <w:b/>
        </w:rPr>
        <w:t>Performance</w:t>
      </w:r>
    </w:p>
    <w:p w14:paraId="18D6A479" w14:textId="77777777" w:rsidR="00D0078D" w:rsidRDefault="000253A4">
      <w:pPr>
        <w:pStyle w:val="BodyText"/>
        <w:spacing w:before="4"/>
        <w:ind w:left="107" w:right="119"/>
        <w:jc w:val="both"/>
      </w:pPr>
      <w:r>
        <w:t xml:space="preserve">This module </w:t>
      </w:r>
      <w:r w:rsidR="006C4BE6">
        <w:t>i</w:t>
      </w:r>
      <w:r>
        <w:t>ntroduces the student to theories and approaches used within sport and exercise science</w:t>
      </w:r>
      <w:r>
        <w:rPr>
          <w:spacing w:val="-15"/>
        </w:rPr>
        <w:t xml:space="preserve"> </w:t>
      </w:r>
      <w:r>
        <w:t>and</w:t>
      </w:r>
      <w:r>
        <w:rPr>
          <w:spacing w:val="-15"/>
        </w:rPr>
        <w:t xml:space="preserve"> </w:t>
      </w:r>
      <w:r>
        <w:t>relates</w:t>
      </w:r>
      <w:r>
        <w:rPr>
          <w:spacing w:val="-14"/>
        </w:rPr>
        <w:t xml:space="preserve"> </w:t>
      </w:r>
      <w:r>
        <w:t>their</w:t>
      </w:r>
      <w:r>
        <w:rPr>
          <w:spacing w:val="-16"/>
        </w:rPr>
        <w:t xml:space="preserve"> </w:t>
      </w:r>
      <w:r>
        <w:t>application</w:t>
      </w:r>
      <w:r>
        <w:rPr>
          <w:spacing w:val="-15"/>
        </w:rPr>
        <w:t xml:space="preserve"> </w:t>
      </w:r>
      <w:r>
        <w:t>to</w:t>
      </w:r>
      <w:r>
        <w:rPr>
          <w:spacing w:val="-15"/>
        </w:rPr>
        <w:t xml:space="preserve"> </w:t>
      </w:r>
      <w:r>
        <w:t>sport,</w:t>
      </w:r>
      <w:r>
        <w:rPr>
          <w:spacing w:val="-13"/>
        </w:rPr>
        <w:t xml:space="preserve"> </w:t>
      </w:r>
      <w:r>
        <w:t>exercise</w:t>
      </w:r>
      <w:r>
        <w:rPr>
          <w:spacing w:val="-15"/>
        </w:rPr>
        <w:t xml:space="preserve"> </w:t>
      </w:r>
      <w:r>
        <w:t>and</w:t>
      </w:r>
      <w:r>
        <w:rPr>
          <w:spacing w:val="-15"/>
        </w:rPr>
        <w:t xml:space="preserve"> </w:t>
      </w:r>
      <w:r>
        <w:t>human</w:t>
      </w:r>
      <w:r>
        <w:rPr>
          <w:spacing w:val="-16"/>
        </w:rPr>
        <w:t xml:space="preserve"> </w:t>
      </w:r>
      <w:r>
        <w:t>performance</w:t>
      </w:r>
      <w:r>
        <w:rPr>
          <w:spacing w:val="-15"/>
        </w:rPr>
        <w:t xml:space="preserve"> </w:t>
      </w:r>
      <w:r>
        <w:t>settings.</w:t>
      </w:r>
      <w:r>
        <w:rPr>
          <w:spacing w:val="-16"/>
        </w:rPr>
        <w:t xml:space="preserve"> </w:t>
      </w:r>
      <w:r>
        <w:t>The</w:t>
      </w:r>
      <w:r>
        <w:rPr>
          <w:spacing w:val="-16"/>
        </w:rPr>
        <w:t xml:space="preserve"> </w:t>
      </w:r>
      <w:r>
        <w:t>students will</w:t>
      </w:r>
      <w:r>
        <w:rPr>
          <w:spacing w:val="-7"/>
        </w:rPr>
        <w:t xml:space="preserve"> </w:t>
      </w:r>
      <w:r>
        <w:t>explore</w:t>
      </w:r>
      <w:r>
        <w:rPr>
          <w:spacing w:val="-6"/>
        </w:rPr>
        <w:t xml:space="preserve"> </w:t>
      </w:r>
      <w:r>
        <w:t>psychological</w:t>
      </w:r>
      <w:r>
        <w:rPr>
          <w:spacing w:val="-7"/>
        </w:rPr>
        <w:t xml:space="preserve"> </w:t>
      </w:r>
      <w:r>
        <w:t>and</w:t>
      </w:r>
      <w:r>
        <w:rPr>
          <w:spacing w:val="-6"/>
        </w:rPr>
        <w:t xml:space="preserve"> </w:t>
      </w:r>
      <w:r>
        <w:t>physiological</w:t>
      </w:r>
      <w:r>
        <w:rPr>
          <w:spacing w:val="-7"/>
        </w:rPr>
        <w:t xml:space="preserve"> </w:t>
      </w:r>
      <w:r>
        <w:t>approaches</w:t>
      </w:r>
      <w:r>
        <w:rPr>
          <w:spacing w:val="-8"/>
        </w:rPr>
        <w:t xml:space="preserve"> </w:t>
      </w:r>
      <w:r>
        <w:t>to</w:t>
      </w:r>
      <w:r>
        <w:rPr>
          <w:spacing w:val="-8"/>
        </w:rPr>
        <w:t xml:space="preserve"> </w:t>
      </w:r>
      <w:r>
        <w:t>the</w:t>
      </w:r>
      <w:r>
        <w:rPr>
          <w:spacing w:val="-8"/>
        </w:rPr>
        <w:t xml:space="preserve"> </w:t>
      </w:r>
      <w:r>
        <w:t>sport</w:t>
      </w:r>
      <w:r>
        <w:rPr>
          <w:spacing w:val="-7"/>
        </w:rPr>
        <w:t xml:space="preserve"> </w:t>
      </w:r>
      <w:r>
        <w:t>&amp;</w:t>
      </w:r>
      <w:r>
        <w:rPr>
          <w:spacing w:val="-9"/>
        </w:rPr>
        <w:t xml:space="preserve"> </w:t>
      </w:r>
      <w:r>
        <w:t>exercise</w:t>
      </w:r>
      <w:r>
        <w:rPr>
          <w:spacing w:val="-6"/>
        </w:rPr>
        <w:t xml:space="preserve"> </w:t>
      </w:r>
      <w:r>
        <w:t>environment,</w:t>
      </w:r>
      <w:r>
        <w:rPr>
          <w:spacing w:val="-7"/>
        </w:rPr>
        <w:t xml:space="preserve"> </w:t>
      </w:r>
      <w:r>
        <w:t>explore a range of theories and assessment methods used within the sport &amp; exercise environment and provide definitions and understanding of the key theories within sport and exercise</w:t>
      </w:r>
      <w:r>
        <w:rPr>
          <w:spacing w:val="-34"/>
        </w:rPr>
        <w:t xml:space="preserve"> </w:t>
      </w:r>
      <w:r>
        <w:t>science.</w:t>
      </w:r>
    </w:p>
    <w:p w14:paraId="7D706AB4" w14:textId="77777777" w:rsidR="00D0078D" w:rsidRDefault="00D0078D">
      <w:pPr>
        <w:spacing w:before="9"/>
        <w:rPr>
          <w:rFonts w:ascii="Arial" w:eastAsia="Arial" w:hAnsi="Arial" w:cs="Arial"/>
          <w:sz w:val="21"/>
          <w:szCs w:val="21"/>
        </w:rPr>
      </w:pPr>
    </w:p>
    <w:p w14:paraId="5CBA76CC" w14:textId="77777777" w:rsidR="00D0078D" w:rsidRDefault="000253A4">
      <w:pPr>
        <w:pStyle w:val="Heading1"/>
        <w:ind w:left="108"/>
        <w:jc w:val="both"/>
        <w:rPr>
          <w:b w:val="0"/>
          <w:bCs w:val="0"/>
        </w:rPr>
      </w:pPr>
      <w:r>
        <w:t>Introduction to Sports Coaching</w:t>
      </w:r>
      <w:r>
        <w:rPr>
          <w:spacing w:val="-13"/>
        </w:rPr>
        <w:t xml:space="preserve"> </w:t>
      </w:r>
      <w:r>
        <w:t>Concepts</w:t>
      </w:r>
    </w:p>
    <w:p w14:paraId="786C503D" w14:textId="77777777" w:rsidR="00D0078D" w:rsidRDefault="000253A4">
      <w:pPr>
        <w:pStyle w:val="BodyText"/>
        <w:spacing w:before="1"/>
        <w:ind w:right="289"/>
        <w:jc w:val="both"/>
      </w:pPr>
      <w:r>
        <w:t>This module is designed to introduce students to a range of sports coaching concepts. Support the identification of the key roles and responsibilities of the sports coach; examine coaching practice</w:t>
      </w:r>
      <w:r>
        <w:rPr>
          <w:spacing w:val="-34"/>
        </w:rPr>
        <w:t xml:space="preserve"> </w:t>
      </w:r>
      <w:r>
        <w:t>in a range of performance environments and be able to describe key pedagogical</w:t>
      </w:r>
      <w:r>
        <w:rPr>
          <w:spacing w:val="-36"/>
        </w:rPr>
        <w:t xml:space="preserve"> </w:t>
      </w:r>
      <w:r>
        <w:t>concepts.</w:t>
      </w:r>
    </w:p>
    <w:p w14:paraId="6E4F3615" w14:textId="77777777" w:rsidR="00D0078D" w:rsidRDefault="00D0078D">
      <w:pPr>
        <w:spacing w:before="9"/>
        <w:rPr>
          <w:rFonts w:ascii="Arial" w:eastAsia="Arial" w:hAnsi="Arial" w:cs="Arial"/>
          <w:sz w:val="21"/>
          <w:szCs w:val="21"/>
        </w:rPr>
      </w:pPr>
    </w:p>
    <w:p w14:paraId="6FDAC2A1" w14:textId="77777777" w:rsidR="00D0078D" w:rsidRDefault="000253A4">
      <w:pPr>
        <w:pStyle w:val="Heading1"/>
        <w:ind w:left="108"/>
        <w:jc w:val="both"/>
        <w:rPr>
          <w:b w:val="0"/>
          <w:bCs w:val="0"/>
        </w:rPr>
      </w:pPr>
      <w:r>
        <w:t>The Performance</w:t>
      </w:r>
      <w:r>
        <w:rPr>
          <w:spacing w:val="-10"/>
        </w:rPr>
        <w:t xml:space="preserve"> </w:t>
      </w:r>
      <w:r>
        <w:t>Environment</w:t>
      </w:r>
    </w:p>
    <w:p w14:paraId="36699632" w14:textId="77777777" w:rsidR="00D0078D" w:rsidRDefault="000253A4">
      <w:pPr>
        <w:pStyle w:val="BodyText"/>
        <w:spacing w:before="1"/>
        <w:ind w:right="119"/>
        <w:jc w:val="both"/>
      </w:pPr>
      <w:r>
        <w:t>This module is designed to introduce students to a range of performance environments, sports and physical</w:t>
      </w:r>
      <w:r>
        <w:rPr>
          <w:spacing w:val="-7"/>
        </w:rPr>
        <w:t xml:space="preserve"> </w:t>
      </w:r>
      <w:r>
        <w:t>activities.</w:t>
      </w:r>
      <w:r>
        <w:rPr>
          <w:spacing w:val="-5"/>
        </w:rPr>
        <w:t xml:space="preserve"> </w:t>
      </w:r>
      <w:r>
        <w:t>It</w:t>
      </w:r>
      <w:r>
        <w:rPr>
          <w:spacing w:val="-5"/>
        </w:rPr>
        <w:t xml:space="preserve"> </w:t>
      </w:r>
      <w:r>
        <w:t>will</w:t>
      </w:r>
      <w:r>
        <w:rPr>
          <w:spacing w:val="-5"/>
        </w:rPr>
        <w:t xml:space="preserve"> </w:t>
      </w:r>
      <w:r>
        <w:t>support</w:t>
      </w:r>
      <w:r>
        <w:rPr>
          <w:spacing w:val="-7"/>
        </w:rPr>
        <w:t xml:space="preserve"> </w:t>
      </w:r>
      <w:r>
        <w:t>the</w:t>
      </w:r>
      <w:r>
        <w:rPr>
          <w:spacing w:val="-6"/>
        </w:rPr>
        <w:t xml:space="preserve"> </w:t>
      </w:r>
      <w:r>
        <w:t>students</w:t>
      </w:r>
      <w:r>
        <w:rPr>
          <w:spacing w:val="-6"/>
        </w:rPr>
        <w:t xml:space="preserve"> </w:t>
      </w:r>
      <w:r>
        <w:t>in</w:t>
      </w:r>
      <w:r>
        <w:rPr>
          <w:spacing w:val="-9"/>
        </w:rPr>
        <w:t xml:space="preserve"> </w:t>
      </w:r>
      <w:r>
        <w:t>the</w:t>
      </w:r>
      <w:r>
        <w:rPr>
          <w:spacing w:val="-6"/>
        </w:rPr>
        <w:t xml:space="preserve"> </w:t>
      </w:r>
      <w:r>
        <w:t>application</w:t>
      </w:r>
      <w:r>
        <w:rPr>
          <w:spacing w:val="-6"/>
        </w:rPr>
        <w:t xml:space="preserve"> </w:t>
      </w:r>
      <w:r>
        <w:t>of</w:t>
      </w:r>
      <w:r>
        <w:rPr>
          <w:spacing w:val="-5"/>
        </w:rPr>
        <w:t xml:space="preserve"> </w:t>
      </w:r>
      <w:r>
        <w:t>knowledge</w:t>
      </w:r>
      <w:r>
        <w:rPr>
          <w:spacing w:val="-6"/>
        </w:rPr>
        <w:t xml:space="preserve"> </w:t>
      </w:r>
      <w:r>
        <w:t>of</w:t>
      </w:r>
      <w:r>
        <w:rPr>
          <w:spacing w:val="-5"/>
        </w:rPr>
        <w:t xml:space="preserve"> </w:t>
      </w:r>
      <w:r>
        <w:t>a</w:t>
      </w:r>
      <w:r>
        <w:rPr>
          <w:spacing w:val="-6"/>
        </w:rPr>
        <w:t xml:space="preserve"> </w:t>
      </w:r>
      <w:r>
        <w:t>range</w:t>
      </w:r>
      <w:r>
        <w:rPr>
          <w:spacing w:val="-6"/>
        </w:rPr>
        <w:t xml:space="preserve"> </w:t>
      </w:r>
      <w:r>
        <w:t>of</w:t>
      </w:r>
      <w:r>
        <w:rPr>
          <w:spacing w:val="-5"/>
        </w:rPr>
        <w:t xml:space="preserve"> </w:t>
      </w:r>
      <w:r>
        <w:t>sports</w:t>
      </w:r>
      <w:r>
        <w:rPr>
          <w:spacing w:val="-8"/>
        </w:rPr>
        <w:t xml:space="preserve"> </w:t>
      </w:r>
      <w:r>
        <w:t>and exercise performance environments and the development of a personal performance</w:t>
      </w:r>
      <w:r>
        <w:rPr>
          <w:spacing w:val="-37"/>
        </w:rPr>
        <w:t xml:space="preserve"> </w:t>
      </w:r>
      <w:r>
        <w:t>profile.</w:t>
      </w:r>
    </w:p>
    <w:p w14:paraId="0BB3D1D0" w14:textId="77777777" w:rsidR="00D0078D" w:rsidRDefault="00D0078D">
      <w:pPr>
        <w:spacing w:before="9"/>
        <w:rPr>
          <w:rFonts w:ascii="Arial" w:eastAsia="Arial" w:hAnsi="Arial" w:cs="Arial"/>
          <w:sz w:val="21"/>
          <w:szCs w:val="21"/>
        </w:rPr>
      </w:pPr>
    </w:p>
    <w:p w14:paraId="01B652FC" w14:textId="77777777" w:rsidR="00730A63" w:rsidRPr="00730A63" w:rsidRDefault="00730A63" w:rsidP="00730A63">
      <w:pPr>
        <w:pStyle w:val="BodyText"/>
        <w:spacing w:before="1"/>
        <w:ind w:right="117"/>
        <w:jc w:val="both"/>
        <w:rPr>
          <w:b/>
          <w:bCs/>
        </w:rPr>
      </w:pPr>
      <w:r w:rsidRPr="00730A63">
        <w:rPr>
          <w:b/>
          <w:bCs/>
        </w:rPr>
        <w:t>Biomechanics in Sports Science</w:t>
      </w:r>
    </w:p>
    <w:p w14:paraId="3E8EBDC5" w14:textId="4A9A30D6" w:rsidR="0029414B" w:rsidRPr="00730A63" w:rsidRDefault="00730A63" w:rsidP="00730A63">
      <w:pPr>
        <w:pStyle w:val="BodyText"/>
        <w:spacing w:before="1"/>
        <w:ind w:right="117"/>
        <w:jc w:val="both"/>
      </w:pPr>
      <w:r w:rsidRPr="00730A63">
        <w:rPr>
          <w:bCs/>
        </w:rPr>
        <w:t>This module is designed to introduce Sports Biomechanics and its underpinning theories and approaches. It will demonstrate the interrelationship between physiology, psychology and performance analysis and provide a foundation of mathematical knowledge relevant to the area.</w:t>
      </w:r>
    </w:p>
    <w:p w14:paraId="7D36CB1F" w14:textId="4AC4E38C" w:rsidR="000205FA" w:rsidRDefault="000205FA">
      <w:pPr>
        <w:pStyle w:val="BodyText"/>
        <w:spacing w:before="1"/>
        <w:ind w:right="117"/>
        <w:jc w:val="both"/>
      </w:pPr>
    </w:p>
    <w:p w14:paraId="1C1E5A66" w14:textId="1198320D" w:rsidR="000205FA" w:rsidRDefault="000205FA" w:rsidP="00730A63">
      <w:pPr>
        <w:pStyle w:val="BodyText"/>
        <w:spacing w:before="1"/>
        <w:ind w:left="0" w:right="117"/>
        <w:jc w:val="both"/>
      </w:pPr>
    </w:p>
    <w:p w14:paraId="6B95146C" w14:textId="082C3F26" w:rsidR="0029414B" w:rsidRPr="00A959E0" w:rsidRDefault="0029414B">
      <w:pPr>
        <w:pStyle w:val="BodyText"/>
        <w:spacing w:before="1"/>
        <w:ind w:right="117"/>
        <w:jc w:val="both"/>
        <w:rPr>
          <w:b/>
          <w:u w:val="single"/>
        </w:rPr>
      </w:pPr>
      <w:r w:rsidRPr="00A959E0">
        <w:rPr>
          <w:b/>
          <w:u w:val="single"/>
        </w:rPr>
        <w:t>Sports Injury Rehabilitation</w:t>
      </w:r>
    </w:p>
    <w:p w14:paraId="247F5013" w14:textId="019CFC1A" w:rsidR="0029414B" w:rsidRPr="00A959E0" w:rsidRDefault="00120BFB">
      <w:pPr>
        <w:pStyle w:val="BodyText"/>
        <w:spacing w:before="1"/>
        <w:ind w:right="117"/>
        <w:jc w:val="both"/>
        <w:rPr>
          <w:b/>
        </w:rPr>
      </w:pPr>
      <w:r>
        <w:rPr>
          <w:b/>
        </w:rPr>
        <w:t>Foundations</w:t>
      </w:r>
      <w:r w:rsidR="001540C6" w:rsidRPr="00A959E0">
        <w:rPr>
          <w:b/>
        </w:rPr>
        <w:t xml:space="preserve"> of Anatomy and Kinesiology</w:t>
      </w:r>
    </w:p>
    <w:p w14:paraId="21EAD7DA" w14:textId="1806C92B" w:rsidR="002B1B48" w:rsidRPr="00A959E0" w:rsidRDefault="001540C6">
      <w:pPr>
        <w:pStyle w:val="BodyText"/>
        <w:spacing w:before="1"/>
        <w:ind w:right="117"/>
        <w:jc w:val="both"/>
      </w:pPr>
      <w:r w:rsidRPr="00A959E0">
        <w:t xml:space="preserve">This module is designed to provide a foundation in the understanding of anatomy and </w:t>
      </w:r>
      <w:r w:rsidR="00832C53" w:rsidRPr="00A959E0">
        <w:t>kinesiology. This will be promoted through an ability to describe</w:t>
      </w:r>
      <w:r w:rsidRPr="00A959E0">
        <w:t xml:space="preserve"> </w:t>
      </w:r>
      <w:r w:rsidR="002B1B48" w:rsidRPr="00A959E0">
        <w:t xml:space="preserve">key musculoskeletal structures and promoting </w:t>
      </w:r>
      <w:r w:rsidR="002B1B48" w:rsidRPr="00A959E0">
        <w:lastRenderedPageBreak/>
        <w:t>confidence in palpating key musculoskeletal structures. Students will also develop an introductory understanding into the terminology used for joint classifications, muscle classification and movements.</w:t>
      </w:r>
    </w:p>
    <w:p w14:paraId="6E06CF72" w14:textId="77777777" w:rsidR="002B1B48" w:rsidRPr="00A959E0" w:rsidRDefault="002B1B48">
      <w:pPr>
        <w:pStyle w:val="BodyText"/>
        <w:spacing w:before="1"/>
        <w:ind w:right="117"/>
        <w:jc w:val="both"/>
      </w:pPr>
    </w:p>
    <w:p w14:paraId="4CE7A104" w14:textId="2A8AD679" w:rsidR="002B1B48" w:rsidRPr="00A959E0" w:rsidRDefault="002B1B48">
      <w:pPr>
        <w:pStyle w:val="BodyText"/>
        <w:spacing w:before="1"/>
        <w:ind w:right="117"/>
        <w:jc w:val="both"/>
        <w:rPr>
          <w:b/>
        </w:rPr>
      </w:pPr>
      <w:r w:rsidRPr="00A959E0">
        <w:rPr>
          <w:b/>
        </w:rPr>
        <w:t>Fou</w:t>
      </w:r>
      <w:r w:rsidR="00A959E0" w:rsidRPr="00A959E0">
        <w:rPr>
          <w:b/>
        </w:rPr>
        <w:t>ndations of Injury Management and</w:t>
      </w:r>
      <w:r w:rsidRPr="00A959E0">
        <w:rPr>
          <w:b/>
        </w:rPr>
        <w:t xml:space="preserve"> Exercise Prescription</w:t>
      </w:r>
    </w:p>
    <w:p w14:paraId="2027ADDB" w14:textId="64E02A65" w:rsidR="002B1B48" w:rsidRDefault="006F5102">
      <w:pPr>
        <w:pStyle w:val="BodyText"/>
        <w:spacing w:before="1"/>
        <w:ind w:right="117"/>
        <w:jc w:val="both"/>
      </w:pPr>
      <w:r w:rsidRPr="00A959E0">
        <w:t>This module is designed to provide an introduction to injury management and exercise prescription. Introductory topics include the importance of a subjective and objective assess</w:t>
      </w:r>
      <w:r w:rsidR="00E44E26" w:rsidRPr="00A959E0">
        <w:t>ment, basic management of acute and chronic injury,</w:t>
      </w:r>
      <w:r w:rsidRPr="00A959E0">
        <w:t xml:space="preserve"> and using exercise as a rehabilitation modality.</w:t>
      </w:r>
      <w:r>
        <w:t xml:space="preserve"> </w:t>
      </w:r>
    </w:p>
    <w:p w14:paraId="06C75D08" w14:textId="77777777" w:rsidR="00BF5BD4" w:rsidRDefault="00BF5BD4">
      <w:pPr>
        <w:pStyle w:val="BodyText"/>
        <w:spacing w:before="1"/>
        <w:ind w:right="117"/>
        <w:jc w:val="both"/>
      </w:pPr>
    </w:p>
    <w:p w14:paraId="6EB14FD9" w14:textId="77777777" w:rsidR="00D0078D" w:rsidRDefault="000253A4">
      <w:pPr>
        <w:pStyle w:val="Heading1"/>
        <w:spacing w:line="252" w:lineRule="exact"/>
        <w:jc w:val="both"/>
        <w:rPr>
          <w:b w:val="0"/>
          <w:bCs w:val="0"/>
        </w:rPr>
      </w:pPr>
      <w:r>
        <w:rPr>
          <w:u w:val="thick" w:color="000000"/>
        </w:rPr>
        <w:t>Football</w:t>
      </w:r>
    </w:p>
    <w:p w14:paraId="23512D2C" w14:textId="77777777" w:rsidR="00D0078D" w:rsidRDefault="000253A4">
      <w:pPr>
        <w:spacing w:line="252" w:lineRule="exact"/>
        <w:ind w:left="107"/>
        <w:jc w:val="both"/>
        <w:rPr>
          <w:rFonts w:ascii="Arial" w:eastAsia="Arial" w:hAnsi="Arial" w:cs="Arial"/>
        </w:rPr>
      </w:pPr>
      <w:r>
        <w:rPr>
          <w:rFonts w:ascii="Arial"/>
          <w:b/>
        </w:rPr>
        <w:t>Football: Starting to</w:t>
      </w:r>
      <w:r>
        <w:rPr>
          <w:rFonts w:ascii="Arial"/>
          <w:b/>
          <w:spacing w:val="-13"/>
        </w:rPr>
        <w:t xml:space="preserve"> </w:t>
      </w:r>
      <w:r>
        <w:rPr>
          <w:rFonts w:ascii="Arial"/>
          <w:b/>
        </w:rPr>
        <w:t>Coach</w:t>
      </w:r>
    </w:p>
    <w:p w14:paraId="7C3EB5D7" w14:textId="77777777" w:rsidR="00D0078D" w:rsidRDefault="000253A4">
      <w:pPr>
        <w:pStyle w:val="BodyText"/>
        <w:spacing w:before="4"/>
        <w:ind w:right="118" w:hanging="1"/>
        <w:jc w:val="both"/>
      </w:pPr>
      <w:r>
        <w:t>This</w:t>
      </w:r>
      <w:r>
        <w:rPr>
          <w:spacing w:val="-4"/>
        </w:rPr>
        <w:t xml:space="preserve"> </w:t>
      </w:r>
      <w:r>
        <w:t>module</w:t>
      </w:r>
      <w:r>
        <w:rPr>
          <w:spacing w:val="-4"/>
        </w:rPr>
        <w:t xml:space="preserve"> </w:t>
      </w:r>
      <w:r>
        <w:t>is</w:t>
      </w:r>
      <w:r>
        <w:rPr>
          <w:spacing w:val="-4"/>
        </w:rPr>
        <w:t xml:space="preserve"> </w:t>
      </w:r>
      <w:r>
        <w:t>designed</w:t>
      </w:r>
      <w:r>
        <w:rPr>
          <w:spacing w:val="-4"/>
        </w:rPr>
        <w:t xml:space="preserve"> </w:t>
      </w:r>
      <w:r>
        <w:t>to</w:t>
      </w:r>
      <w:r>
        <w:rPr>
          <w:spacing w:val="-2"/>
        </w:rPr>
        <w:t xml:space="preserve"> </w:t>
      </w:r>
      <w:r>
        <w:t>introduce</w:t>
      </w:r>
      <w:r>
        <w:rPr>
          <w:spacing w:val="-4"/>
        </w:rPr>
        <w:t xml:space="preserve"> </w:t>
      </w:r>
      <w:r>
        <w:t>students</w:t>
      </w:r>
      <w:r>
        <w:rPr>
          <w:spacing w:val="-4"/>
        </w:rPr>
        <w:t xml:space="preserve"> </w:t>
      </w:r>
      <w:r>
        <w:t>to</w:t>
      </w:r>
      <w:r>
        <w:rPr>
          <w:spacing w:val="-6"/>
        </w:rPr>
        <w:t xml:space="preserve"> </w:t>
      </w:r>
      <w:r>
        <w:t>a</w:t>
      </w:r>
      <w:r>
        <w:rPr>
          <w:spacing w:val="-2"/>
        </w:rPr>
        <w:t xml:space="preserve"> </w:t>
      </w:r>
      <w:r>
        <w:t>range</w:t>
      </w:r>
      <w:r>
        <w:rPr>
          <w:spacing w:val="-4"/>
        </w:rPr>
        <w:t xml:space="preserve"> </w:t>
      </w:r>
      <w:r>
        <w:t>of</w:t>
      </w:r>
      <w:r>
        <w:rPr>
          <w:spacing w:val="-3"/>
        </w:rPr>
        <w:t xml:space="preserve"> </w:t>
      </w:r>
      <w:r>
        <w:t>football</w:t>
      </w:r>
      <w:r>
        <w:rPr>
          <w:spacing w:val="-2"/>
        </w:rPr>
        <w:t xml:space="preserve"> </w:t>
      </w:r>
      <w:r>
        <w:t>specific</w:t>
      </w:r>
      <w:r>
        <w:rPr>
          <w:spacing w:val="-1"/>
        </w:rPr>
        <w:t xml:space="preserve"> </w:t>
      </w:r>
      <w:r>
        <w:t>coaching</w:t>
      </w:r>
      <w:r>
        <w:rPr>
          <w:spacing w:val="-2"/>
        </w:rPr>
        <w:t xml:space="preserve"> </w:t>
      </w:r>
      <w:r>
        <w:t>skills</w:t>
      </w:r>
      <w:r>
        <w:rPr>
          <w:spacing w:val="-4"/>
        </w:rPr>
        <w:t xml:space="preserve"> </w:t>
      </w:r>
      <w:r>
        <w:t>that</w:t>
      </w:r>
      <w:r>
        <w:rPr>
          <w:spacing w:val="-2"/>
        </w:rPr>
        <w:t xml:space="preserve"> </w:t>
      </w:r>
      <w:r>
        <w:t xml:space="preserve">align with the </w:t>
      </w:r>
      <w:r>
        <w:rPr>
          <w:spacing w:val="-4"/>
        </w:rPr>
        <w:t xml:space="preserve">FAW </w:t>
      </w:r>
      <w:r>
        <w:t xml:space="preserve">framework. On completion of the module the student will be at a point where they will undertake the </w:t>
      </w:r>
      <w:r>
        <w:rPr>
          <w:spacing w:val="-3"/>
        </w:rPr>
        <w:t xml:space="preserve">FAW </w:t>
      </w:r>
      <w:r>
        <w:t>Level 1: Football Leaders</w:t>
      </w:r>
      <w:r>
        <w:rPr>
          <w:spacing w:val="-10"/>
        </w:rPr>
        <w:t xml:space="preserve"> </w:t>
      </w:r>
      <w:r>
        <w:t>Award.</w:t>
      </w:r>
    </w:p>
    <w:p w14:paraId="0CD2F68A" w14:textId="77777777" w:rsidR="00D0078D" w:rsidRDefault="00D0078D">
      <w:pPr>
        <w:spacing w:before="7"/>
        <w:rPr>
          <w:rFonts w:ascii="Arial" w:eastAsia="Arial" w:hAnsi="Arial" w:cs="Arial"/>
          <w:sz w:val="21"/>
          <w:szCs w:val="21"/>
        </w:rPr>
      </w:pPr>
    </w:p>
    <w:p w14:paraId="465310B0" w14:textId="61B4DE87" w:rsidR="00D0078D" w:rsidRPr="0029414B" w:rsidRDefault="00120BFB" w:rsidP="0029414B">
      <w:pPr>
        <w:rPr>
          <w:rFonts w:ascii="Arial" w:hAnsi="Arial" w:cs="Arial"/>
          <w:b/>
          <w:bCs/>
        </w:rPr>
      </w:pPr>
      <w:r>
        <w:rPr>
          <w:rFonts w:ascii="Arial" w:hAnsi="Arial" w:cs="Arial"/>
          <w:b/>
        </w:rPr>
        <w:t xml:space="preserve">  </w:t>
      </w:r>
      <w:r w:rsidR="000253A4" w:rsidRPr="0029414B">
        <w:rPr>
          <w:rFonts w:ascii="Arial" w:hAnsi="Arial" w:cs="Arial"/>
          <w:b/>
        </w:rPr>
        <w:t>Parents and the</w:t>
      </w:r>
      <w:r w:rsidR="000253A4" w:rsidRPr="0029414B">
        <w:rPr>
          <w:rFonts w:ascii="Arial" w:hAnsi="Arial" w:cs="Arial"/>
          <w:b/>
          <w:spacing w:val="-11"/>
        </w:rPr>
        <w:t xml:space="preserve"> </w:t>
      </w:r>
      <w:r w:rsidR="000253A4" w:rsidRPr="0029414B">
        <w:rPr>
          <w:rFonts w:ascii="Arial" w:hAnsi="Arial" w:cs="Arial"/>
          <w:b/>
        </w:rPr>
        <w:t>Performer</w:t>
      </w:r>
    </w:p>
    <w:p w14:paraId="7BB40E6B" w14:textId="3B5DA223" w:rsidR="00D0078D" w:rsidRDefault="000253A4">
      <w:pPr>
        <w:pStyle w:val="BodyText"/>
        <w:spacing w:before="4"/>
        <w:ind w:right="118"/>
        <w:jc w:val="both"/>
      </w:pPr>
      <w:r>
        <w:t>This</w:t>
      </w:r>
      <w:r>
        <w:rPr>
          <w:spacing w:val="-8"/>
        </w:rPr>
        <w:t xml:space="preserve"> </w:t>
      </w:r>
      <w:r>
        <w:t>module</w:t>
      </w:r>
      <w:r>
        <w:rPr>
          <w:spacing w:val="-9"/>
        </w:rPr>
        <w:t xml:space="preserve"> </w:t>
      </w:r>
      <w:r>
        <w:t>is</w:t>
      </w:r>
      <w:r>
        <w:rPr>
          <w:spacing w:val="-8"/>
        </w:rPr>
        <w:t xml:space="preserve"> </w:t>
      </w:r>
      <w:r>
        <w:t>designed</w:t>
      </w:r>
      <w:r>
        <w:rPr>
          <w:spacing w:val="-11"/>
        </w:rPr>
        <w:t xml:space="preserve"> </w:t>
      </w:r>
      <w:r>
        <w:t>to</w:t>
      </w:r>
      <w:r>
        <w:rPr>
          <w:spacing w:val="-9"/>
        </w:rPr>
        <w:t xml:space="preserve"> </w:t>
      </w:r>
      <w:r>
        <w:t>introduce</w:t>
      </w:r>
      <w:r>
        <w:rPr>
          <w:spacing w:val="-11"/>
        </w:rPr>
        <w:t xml:space="preserve"> </w:t>
      </w:r>
      <w:r>
        <w:t>the</w:t>
      </w:r>
      <w:r>
        <w:rPr>
          <w:spacing w:val="-9"/>
        </w:rPr>
        <w:t xml:space="preserve"> </w:t>
      </w:r>
      <w:r>
        <w:t>student</w:t>
      </w:r>
      <w:r>
        <w:rPr>
          <w:spacing w:val="-10"/>
        </w:rPr>
        <w:t xml:space="preserve"> </w:t>
      </w:r>
      <w:r>
        <w:t>to</w:t>
      </w:r>
      <w:r>
        <w:rPr>
          <w:spacing w:val="-6"/>
        </w:rPr>
        <w:t xml:space="preserve"> </w:t>
      </w:r>
      <w:r>
        <w:t>relationships</w:t>
      </w:r>
      <w:r>
        <w:rPr>
          <w:spacing w:val="-8"/>
        </w:rPr>
        <w:t xml:space="preserve"> </w:t>
      </w:r>
      <w:r>
        <w:t>that</w:t>
      </w:r>
      <w:r>
        <w:rPr>
          <w:spacing w:val="-10"/>
        </w:rPr>
        <w:t xml:space="preserve"> </w:t>
      </w:r>
      <w:r>
        <w:t>surround</w:t>
      </w:r>
      <w:r>
        <w:rPr>
          <w:spacing w:val="-6"/>
        </w:rPr>
        <w:t xml:space="preserve"> </w:t>
      </w:r>
      <w:r>
        <w:t>athletes</w:t>
      </w:r>
      <w:r>
        <w:rPr>
          <w:spacing w:val="-8"/>
        </w:rPr>
        <w:t xml:space="preserve"> </w:t>
      </w:r>
      <w:r>
        <w:t>that</w:t>
      </w:r>
      <w:r>
        <w:rPr>
          <w:spacing w:val="-7"/>
        </w:rPr>
        <w:t xml:space="preserve"> </w:t>
      </w:r>
      <w:r>
        <w:t>can</w:t>
      </w:r>
      <w:r>
        <w:rPr>
          <w:spacing w:val="-9"/>
        </w:rPr>
        <w:t xml:space="preserve"> </w:t>
      </w:r>
      <w:r>
        <w:t>have positive</w:t>
      </w:r>
      <w:r>
        <w:rPr>
          <w:spacing w:val="-5"/>
        </w:rPr>
        <w:t xml:space="preserve"> </w:t>
      </w:r>
      <w:r>
        <w:t>and</w:t>
      </w:r>
      <w:r>
        <w:rPr>
          <w:spacing w:val="-5"/>
        </w:rPr>
        <w:t xml:space="preserve"> </w:t>
      </w:r>
      <w:r>
        <w:t>negative</w:t>
      </w:r>
      <w:r>
        <w:rPr>
          <w:spacing w:val="-5"/>
        </w:rPr>
        <w:t xml:space="preserve"> </w:t>
      </w:r>
      <w:r>
        <w:t>effects</w:t>
      </w:r>
      <w:r>
        <w:rPr>
          <w:spacing w:val="-7"/>
        </w:rPr>
        <w:t xml:space="preserve"> </w:t>
      </w:r>
      <w:r>
        <w:t>on</w:t>
      </w:r>
      <w:r>
        <w:rPr>
          <w:spacing w:val="-5"/>
        </w:rPr>
        <w:t xml:space="preserve"> </w:t>
      </w:r>
      <w:r>
        <w:t>performance.</w:t>
      </w:r>
      <w:r>
        <w:rPr>
          <w:spacing w:val="-7"/>
        </w:rPr>
        <w:t xml:space="preserve"> </w:t>
      </w:r>
      <w:r>
        <w:t>Once</w:t>
      </w:r>
      <w:r>
        <w:rPr>
          <w:spacing w:val="-5"/>
        </w:rPr>
        <w:t xml:space="preserve"> </w:t>
      </w:r>
      <w:r>
        <w:t>identified</w:t>
      </w:r>
      <w:r>
        <w:rPr>
          <w:spacing w:val="-7"/>
        </w:rPr>
        <w:t xml:space="preserve"> </w:t>
      </w:r>
      <w:r>
        <w:t>the</w:t>
      </w:r>
      <w:r>
        <w:rPr>
          <w:spacing w:val="-7"/>
        </w:rPr>
        <w:t xml:space="preserve"> </w:t>
      </w:r>
      <w:r>
        <w:t>module</w:t>
      </w:r>
      <w:r>
        <w:rPr>
          <w:spacing w:val="-5"/>
        </w:rPr>
        <w:t xml:space="preserve"> </w:t>
      </w:r>
      <w:r>
        <w:t>looks</w:t>
      </w:r>
      <w:r>
        <w:rPr>
          <w:spacing w:val="-7"/>
        </w:rPr>
        <w:t xml:space="preserve"> </w:t>
      </w:r>
      <w:r>
        <w:t>at</w:t>
      </w:r>
      <w:r>
        <w:rPr>
          <w:spacing w:val="-4"/>
        </w:rPr>
        <w:t xml:space="preserve"> </w:t>
      </w:r>
      <w:r>
        <w:t>strategies</w:t>
      </w:r>
      <w:r>
        <w:rPr>
          <w:spacing w:val="-7"/>
        </w:rPr>
        <w:t xml:space="preserve"> </w:t>
      </w:r>
      <w:r>
        <w:t>that</w:t>
      </w:r>
      <w:r>
        <w:rPr>
          <w:spacing w:val="-4"/>
        </w:rPr>
        <w:t xml:space="preserve"> </w:t>
      </w:r>
      <w:r>
        <w:t>can be employed to alleviate potential problems whilst ensuring a solid support network surrounds the player.</w:t>
      </w:r>
    </w:p>
    <w:p w14:paraId="1221DD94" w14:textId="5AF931E2" w:rsidR="00483C72" w:rsidRDefault="00483C72">
      <w:pPr>
        <w:pStyle w:val="BodyText"/>
        <w:spacing w:before="4"/>
        <w:ind w:right="118"/>
        <w:jc w:val="both"/>
      </w:pPr>
    </w:p>
    <w:p w14:paraId="05346964" w14:textId="77777777" w:rsidR="00483C72" w:rsidRDefault="00483C72" w:rsidP="00483C72">
      <w:pPr>
        <w:pStyle w:val="Heading1"/>
        <w:ind w:left="108"/>
        <w:jc w:val="both"/>
        <w:rPr>
          <w:b w:val="0"/>
          <w:bCs w:val="0"/>
        </w:rPr>
      </w:pPr>
      <w:r>
        <w:t>The Performance</w:t>
      </w:r>
      <w:r>
        <w:rPr>
          <w:spacing w:val="-10"/>
        </w:rPr>
        <w:t xml:space="preserve"> </w:t>
      </w:r>
      <w:r>
        <w:t>Environment</w:t>
      </w:r>
    </w:p>
    <w:p w14:paraId="46BBDAB9" w14:textId="77777777" w:rsidR="00483C72" w:rsidRDefault="00483C72" w:rsidP="00483C72">
      <w:pPr>
        <w:pStyle w:val="BodyText"/>
        <w:spacing w:before="1"/>
        <w:ind w:right="119"/>
        <w:jc w:val="both"/>
      </w:pPr>
      <w:r>
        <w:t>This module is designed to introduce students to a range of performance environments, sports and physical</w:t>
      </w:r>
      <w:r>
        <w:rPr>
          <w:spacing w:val="-7"/>
        </w:rPr>
        <w:t xml:space="preserve"> </w:t>
      </w:r>
      <w:r>
        <w:t>activities.</w:t>
      </w:r>
      <w:r>
        <w:rPr>
          <w:spacing w:val="-5"/>
        </w:rPr>
        <w:t xml:space="preserve"> </w:t>
      </w:r>
      <w:r>
        <w:t>It</w:t>
      </w:r>
      <w:r>
        <w:rPr>
          <w:spacing w:val="-5"/>
        </w:rPr>
        <w:t xml:space="preserve"> </w:t>
      </w:r>
      <w:r>
        <w:t>will</w:t>
      </w:r>
      <w:r>
        <w:rPr>
          <w:spacing w:val="-5"/>
        </w:rPr>
        <w:t xml:space="preserve"> </w:t>
      </w:r>
      <w:r>
        <w:t>support</w:t>
      </w:r>
      <w:r>
        <w:rPr>
          <w:spacing w:val="-7"/>
        </w:rPr>
        <w:t xml:space="preserve"> </w:t>
      </w:r>
      <w:r>
        <w:t>the</w:t>
      </w:r>
      <w:r>
        <w:rPr>
          <w:spacing w:val="-6"/>
        </w:rPr>
        <w:t xml:space="preserve"> </w:t>
      </w:r>
      <w:r>
        <w:t>students</w:t>
      </w:r>
      <w:r>
        <w:rPr>
          <w:spacing w:val="-6"/>
        </w:rPr>
        <w:t xml:space="preserve"> </w:t>
      </w:r>
      <w:r>
        <w:t>in</w:t>
      </w:r>
      <w:r>
        <w:rPr>
          <w:spacing w:val="-9"/>
        </w:rPr>
        <w:t xml:space="preserve"> </w:t>
      </w:r>
      <w:r>
        <w:t>the</w:t>
      </w:r>
      <w:r>
        <w:rPr>
          <w:spacing w:val="-6"/>
        </w:rPr>
        <w:t xml:space="preserve"> </w:t>
      </w:r>
      <w:r>
        <w:t>application</w:t>
      </w:r>
      <w:r>
        <w:rPr>
          <w:spacing w:val="-6"/>
        </w:rPr>
        <w:t xml:space="preserve"> </w:t>
      </w:r>
      <w:r>
        <w:t>of</w:t>
      </w:r>
      <w:r>
        <w:rPr>
          <w:spacing w:val="-5"/>
        </w:rPr>
        <w:t xml:space="preserve"> </w:t>
      </w:r>
      <w:r>
        <w:t>knowledge</w:t>
      </w:r>
      <w:r>
        <w:rPr>
          <w:spacing w:val="-6"/>
        </w:rPr>
        <w:t xml:space="preserve"> </w:t>
      </w:r>
      <w:r>
        <w:t>of</w:t>
      </w:r>
      <w:r>
        <w:rPr>
          <w:spacing w:val="-5"/>
        </w:rPr>
        <w:t xml:space="preserve"> </w:t>
      </w:r>
      <w:r>
        <w:t>a</w:t>
      </w:r>
      <w:r>
        <w:rPr>
          <w:spacing w:val="-6"/>
        </w:rPr>
        <w:t xml:space="preserve"> </w:t>
      </w:r>
      <w:r>
        <w:t>range</w:t>
      </w:r>
      <w:r>
        <w:rPr>
          <w:spacing w:val="-6"/>
        </w:rPr>
        <w:t xml:space="preserve"> </w:t>
      </w:r>
      <w:r>
        <w:t>of</w:t>
      </w:r>
      <w:r>
        <w:rPr>
          <w:spacing w:val="-5"/>
        </w:rPr>
        <w:t xml:space="preserve"> </w:t>
      </w:r>
      <w:r>
        <w:t>sports</w:t>
      </w:r>
      <w:r>
        <w:rPr>
          <w:spacing w:val="-8"/>
        </w:rPr>
        <w:t xml:space="preserve"> </w:t>
      </w:r>
      <w:r>
        <w:t>and exercise performance environments and the development of a personal performance</w:t>
      </w:r>
      <w:r>
        <w:rPr>
          <w:spacing w:val="-37"/>
        </w:rPr>
        <w:t xml:space="preserve"> </w:t>
      </w:r>
      <w:r>
        <w:t>profile.</w:t>
      </w:r>
    </w:p>
    <w:p w14:paraId="24FB804C" w14:textId="77777777" w:rsidR="00483C72" w:rsidDel="009A3A4D" w:rsidRDefault="00483C72">
      <w:pPr>
        <w:pStyle w:val="BodyText"/>
        <w:spacing w:before="4"/>
        <w:ind w:right="118"/>
        <w:jc w:val="both"/>
        <w:rPr>
          <w:del w:id="13" w:author="Tina Peers" w:date="2022-09-08T11:53:00Z"/>
        </w:rPr>
      </w:pPr>
    </w:p>
    <w:p w14:paraId="17D55110" w14:textId="77777777" w:rsidR="00D0078D" w:rsidRDefault="00D0078D">
      <w:pPr>
        <w:spacing w:before="7"/>
        <w:rPr>
          <w:rFonts w:ascii="Arial" w:eastAsia="Arial" w:hAnsi="Arial" w:cs="Arial"/>
          <w:sz w:val="21"/>
          <w:szCs w:val="21"/>
        </w:rPr>
      </w:pPr>
    </w:p>
    <w:p w14:paraId="6D93840A" w14:textId="77777777" w:rsidR="00D0078D" w:rsidRDefault="000253A4">
      <w:pPr>
        <w:pStyle w:val="Heading1"/>
        <w:ind w:right="177"/>
        <w:rPr>
          <w:b w:val="0"/>
          <w:bCs w:val="0"/>
        </w:rPr>
      </w:pPr>
      <w:r>
        <w:t>Introduction Sports and Exercise Sciences and Human</w:t>
      </w:r>
      <w:r>
        <w:rPr>
          <w:spacing w:val="-23"/>
        </w:rPr>
        <w:t xml:space="preserve"> </w:t>
      </w:r>
      <w:r>
        <w:t>Performance</w:t>
      </w:r>
    </w:p>
    <w:p w14:paraId="4F3D5A6F" w14:textId="77777777" w:rsidR="00D0078D" w:rsidRDefault="006C4BE6">
      <w:pPr>
        <w:pStyle w:val="BodyText"/>
        <w:spacing w:before="4"/>
        <w:ind w:left="107" w:right="99"/>
        <w:jc w:val="both"/>
      </w:pPr>
      <w:r>
        <w:t>This module i</w:t>
      </w:r>
      <w:r w:rsidR="000253A4">
        <w:t>ntroduces the student to theories and approaches used within sport and exercise science</w:t>
      </w:r>
      <w:r w:rsidR="000253A4">
        <w:rPr>
          <w:spacing w:val="-15"/>
        </w:rPr>
        <w:t xml:space="preserve"> </w:t>
      </w:r>
      <w:r w:rsidR="000253A4">
        <w:t>and</w:t>
      </w:r>
      <w:r w:rsidR="000253A4">
        <w:rPr>
          <w:spacing w:val="-15"/>
        </w:rPr>
        <w:t xml:space="preserve"> </w:t>
      </w:r>
      <w:r w:rsidR="000253A4">
        <w:t>relates</w:t>
      </w:r>
      <w:r w:rsidR="000253A4">
        <w:rPr>
          <w:spacing w:val="-14"/>
        </w:rPr>
        <w:t xml:space="preserve"> </w:t>
      </w:r>
      <w:r w:rsidR="000253A4">
        <w:t>their</w:t>
      </w:r>
      <w:r w:rsidR="000253A4">
        <w:rPr>
          <w:spacing w:val="-16"/>
        </w:rPr>
        <w:t xml:space="preserve"> </w:t>
      </w:r>
      <w:r w:rsidR="000253A4">
        <w:t>application</w:t>
      </w:r>
      <w:r w:rsidR="000253A4">
        <w:rPr>
          <w:spacing w:val="-15"/>
        </w:rPr>
        <w:t xml:space="preserve"> </w:t>
      </w:r>
      <w:r w:rsidR="000253A4">
        <w:t>to</w:t>
      </w:r>
      <w:r w:rsidR="000253A4">
        <w:rPr>
          <w:spacing w:val="-15"/>
        </w:rPr>
        <w:t xml:space="preserve"> </w:t>
      </w:r>
      <w:r w:rsidR="000253A4">
        <w:t>sport,</w:t>
      </w:r>
      <w:r w:rsidR="000253A4">
        <w:rPr>
          <w:spacing w:val="-13"/>
        </w:rPr>
        <w:t xml:space="preserve"> </w:t>
      </w:r>
      <w:r w:rsidR="000253A4">
        <w:t>exercise</w:t>
      </w:r>
      <w:r w:rsidR="000253A4">
        <w:rPr>
          <w:spacing w:val="-15"/>
        </w:rPr>
        <w:t xml:space="preserve"> </w:t>
      </w:r>
      <w:r w:rsidR="000253A4">
        <w:t>and</w:t>
      </w:r>
      <w:r w:rsidR="000253A4">
        <w:rPr>
          <w:spacing w:val="-15"/>
        </w:rPr>
        <w:t xml:space="preserve"> </w:t>
      </w:r>
      <w:r w:rsidR="000253A4">
        <w:t>human</w:t>
      </w:r>
      <w:r w:rsidR="000253A4">
        <w:rPr>
          <w:spacing w:val="-16"/>
        </w:rPr>
        <w:t xml:space="preserve"> </w:t>
      </w:r>
      <w:r w:rsidR="000253A4">
        <w:t>performance</w:t>
      </w:r>
      <w:r w:rsidR="000253A4">
        <w:rPr>
          <w:spacing w:val="-15"/>
        </w:rPr>
        <w:t xml:space="preserve"> </w:t>
      </w:r>
      <w:r w:rsidR="000253A4">
        <w:t>settings.</w:t>
      </w:r>
      <w:r w:rsidR="000253A4">
        <w:rPr>
          <w:spacing w:val="-16"/>
        </w:rPr>
        <w:t xml:space="preserve"> </w:t>
      </w:r>
      <w:r w:rsidR="000253A4">
        <w:t>The</w:t>
      </w:r>
      <w:r w:rsidR="000253A4">
        <w:rPr>
          <w:spacing w:val="-16"/>
        </w:rPr>
        <w:t xml:space="preserve"> </w:t>
      </w:r>
      <w:r w:rsidR="000253A4">
        <w:t>students will</w:t>
      </w:r>
      <w:r w:rsidR="000253A4">
        <w:rPr>
          <w:spacing w:val="-6"/>
        </w:rPr>
        <w:t xml:space="preserve"> </w:t>
      </w:r>
      <w:r w:rsidR="000253A4">
        <w:t>explore</w:t>
      </w:r>
      <w:r w:rsidR="000253A4">
        <w:rPr>
          <w:spacing w:val="-5"/>
        </w:rPr>
        <w:t xml:space="preserve"> </w:t>
      </w:r>
      <w:r w:rsidR="000253A4">
        <w:t>psychological</w:t>
      </w:r>
      <w:r w:rsidR="000253A4">
        <w:rPr>
          <w:spacing w:val="-6"/>
        </w:rPr>
        <w:t xml:space="preserve"> </w:t>
      </w:r>
      <w:r w:rsidR="000253A4">
        <w:t>and</w:t>
      </w:r>
      <w:r w:rsidR="000253A4">
        <w:rPr>
          <w:spacing w:val="-5"/>
        </w:rPr>
        <w:t xml:space="preserve"> </w:t>
      </w:r>
      <w:r w:rsidR="000253A4">
        <w:t>physiological</w:t>
      </w:r>
      <w:r w:rsidR="000253A4">
        <w:rPr>
          <w:spacing w:val="-6"/>
        </w:rPr>
        <w:t xml:space="preserve"> </w:t>
      </w:r>
      <w:r w:rsidR="000253A4">
        <w:t>approaches</w:t>
      </w:r>
      <w:r w:rsidR="000253A4">
        <w:rPr>
          <w:spacing w:val="-7"/>
        </w:rPr>
        <w:t xml:space="preserve"> </w:t>
      </w:r>
      <w:r w:rsidR="000253A4">
        <w:t>to</w:t>
      </w:r>
      <w:r w:rsidR="000253A4">
        <w:rPr>
          <w:spacing w:val="-7"/>
        </w:rPr>
        <w:t xml:space="preserve"> </w:t>
      </w:r>
      <w:r w:rsidR="000253A4">
        <w:t>the</w:t>
      </w:r>
      <w:r w:rsidR="000253A4">
        <w:rPr>
          <w:spacing w:val="-7"/>
        </w:rPr>
        <w:t xml:space="preserve"> </w:t>
      </w:r>
      <w:r w:rsidR="000253A4">
        <w:t>sport</w:t>
      </w:r>
      <w:r w:rsidR="000253A4">
        <w:rPr>
          <w:spacing w:val="-6"/>
        </w:rPr>
        <w:t xml:space="preserve"> </w:t>
      </w:r>
      <w:r w:rsidR="000253A4">
        <w:t>&amp;</w:t>
      </w:r>
      <w:r w:rsidR="000253A4">
        <w:rPr>
          <w:spacing w:val="-8"/>
        </w:rPr>
        <w:t xml:space="preserve"> </w:t>
      </w:r>
      <w:r w:rsidR="000253A4">
        <w:t>exercise</w:t>
      </w:r>
      <w:r w:rsidR="000253A4">
        <w:rPr>
          <w:spacing w:val="-5"/>
        </w:rPr>
        <w:t xml:space="preserve"> </w:t>
      </w:r>
      <w:r w:rsidR="000253A4">
        <w:t>environment,</w:t>
      </w:r>
      <w:r w:rsidR="000253A4">
        <w:rPr>
          <w:spacing w:val="-6"/>
        </w:rPr>
        <w:t xml:space="preserve"> </w:t>
      </w:r>
      <w:r w:rsidR="000253A4">
        <w:t>explore a range of theories and assessment methods used within the sport &amp; exercise environment and provide definitions and understanding of the key theories within sport and exercise</w:t>
      </w:r>
      <w:r w:rsidR="000253A4">
        <w:rPr>
          <w:spacing w:val="-35"/>
        </w:rPr>
        <w:t xml:space="preserve"> </w:t>
      </w:r>
      <w:r w:rsidR="000253A4">
        <w:t>science.</w:t>
      </w:r>
    </w:p>
    <w:p w14:paraId="7FC33640" w14:textId="77777777" w:rsidR="00D0078D" w:rsidRDefault="00D0078D">
      <w:pPr>
        <w:spacing w:before="10"/>
        <w:rPr>
          <w:rFonts w:ascii="Arial" w:eastAsia="Arial" w:hAnsi="Arial" w:cs="Arial"/>
          <w:sz w:val="21"/>
          <w:szCs w:val="21"/>
        </w:rPr>
      </w:pPr>
    </w:p>
    <w:p w14:paraId="7F0544F5" w14:textId="77777777" w:rsidR="00D0078D" w:rsidRDefault="000253A4">
      <w:pPr>
        <w:pStyle w:val="Heading1"/>
        <w:ind w:right="177"/>
        <w:rPr>
          <w:b w:val="0"/>
          <w:bCs w:val="0"/>
        </w:rPr>
      </w:pPr>
      <w:r>
        <w:rPr>
          <w:u w:val="thick" w:color="000000"/>
        </w:rPr>
        <w:t>Youth and Community</w:t>
      </w:r>
      <w:r>
        <w:rPr>
          <w:spacing w:val="-7"/>
          <w:u w:val="thick" w:color="000000"/>
        </w:rPr>
        <w:t xml:space="preserve"> </w:t>
      </w:r>
      <w:r>
        <w:rPr>
          <w:u w:val="thick" w:color="000000"/>
        </w:rPr>
        <w:t>Work</w:t>
      </w:r>
    </w:p>
    <w:p w14:paraId="08337A32" w14:textId="77777777" w:rsidR="00D0078D" w:rsidRDefault="000253A4">
      <w:pPr>
        <w:pStyle w:val="BodyText"/>
        <w:spacing w:before="4"/>
        <w:ind w:right="144" w:hanging="1"/>
      </w:pPr>
      <w:r>
        <w:t xml:space="preserve">Youth and Community Work – The Foundation Year </w:t>
      </w:r>
      <w:proofErr w:type="spellStart"/>
      <w:r>
        <w:t>programme</w:t>
      </w:r>
      <w:proofErr w:type="spellEnd"/>
      <w:r>
        <w:t xml:space="preserve"> is delivered full time over one year, with students undertaking 120 credits. This includes the 2 core Foundation Year modules and then 4 specialist youth and community work modules. Students are expected to attend the university for taught sessions (2-3 hours per module, per week). In addition, students will be required to undertake placement hours throughout the week, as well as independent study. Students will receive additional contact hours in terms of assignment and group</w:t>
      </w:r>
      <w:r>
        <w:rPr>
          <w:spacing w:val="-31"/>
        </w:rPr>
        <w:t xml:space="preserve"> </w:t>
      </w:r>
      <w:r>
        <w:t>tutorials.</w:t>
      </w:r>
    </w:p>
    <w:p w14:paraId="39E38823" w14:textId="77777777" w:rsidR="00D0078D" w:rsidRDefault="00D0078D">
      <w:pPr>
        <w:spacing w:before="9"/>
        <w:rPr>
          <w:rFonts w:ascii="Arial" w:eastAsia="Arial" w:hAnsi="Arial" w:cs="Arial"/>
          <w:sz w:val="21"/>
          <w:szCs w:val="21"/>
        </w:rPr>
      </w:pPr>
    </w:p>
    <w:p w14:paraId="68EA747D" w14:textId="77777777" w:rsidR="00D0078D" w:rsidRDefault="000253A4">
      <w:pPr>
        <w:pStyle w:val="Heading1"/>
        <w:ind w:left="108" w:right="177"/>
        <w:rPr>
          <w:b w:val="0"/>
          <w:bCs w:val="0"/>
        </w:rPr>
      </w:pPr>
      <w:r>
        <w:t>Youth and Community Work in Practice</w:t>
      </w:r>
      <w:r>
        <w:rPr>
          <w:spacing w:val="-12"/>
        </w:rPr>
        <w:t xml:space="preserve"> </w:t>
      </w:r>
      <w:r>
        <w:t>1</w:t>
      </w:r>
    </w:p>
    <w:p w14:paraId="0583CE15" w14:textId="77777777" w:rsidR="00D0078D" w:rsidRDefault="000253A4">
      <w:pPr>
        <w:pStyle w:val="BodyText"/>
        <w:spacing w:before="1"/>
        <w:ind w:right="348"/>
      </w:pPr>
      <w:r>
        <w:t>This module aims to give youth and community work students an overview of youth work practice and theory. It is an opportunity for students to apply learning from class in a practice environment, focusing on theory of youth work and reflective practice, whilst ensuring they work towards safeguarding themselves and</w:t>
      </w:r>
      <w:r>
        <w:rPr>
          <w:spacing w:val="-13"/>
        </w:rPr>
        <w:t xml:space="preserve"> </w:t>
      </w:r>
      <w:r>
        <w:t>others.</w:t>
      </w:r>
    </w:p>
    <w:p w14:paraId="2C85B9F9" w14:textId="77777777" w:rsidR="00D0078D" w:rsidRDefault="00D0078D">
      <w:pPr>
        <w:spacing w:before="9"/>
        <w:rPr>
          <w:rFonts w:ascii="Arial" w:eastAsia="Arial" w:hAnsi="Arial" w:cs="Arial"/>
          <w:sz w:val="21"/>
          <w:szCs w:val="21"/>
        </w:rPr>
      </w:pPr>
    </w:p>
    <w:p w14:paraId="213C3DBB" w14:textId="77777777" w:rsidR="00D0078D" w:rsidRDefault="000253A4">
      <w:pPr>
        <w:pStyle w:val="Heading1"/>
        <w:ind w:left="108" w:right="177"/>
        <w:rPr>
          <w:b w:val="0"/>
          <w:bCs w:val="0"/>
        </w:rPr>
      </w:pPr>
      <w:r>
        <w:t>Youth and Community Work in Practice</w:t>
      </w:r>
      <w:r>
        <w:rPr>
          <w:spacing w:val="-12"/>
        </w:rPr>
        <w:t xml:space="preserve"> </w:t>
      </w:r>
      <w:r>
        <w:t>2</w:t>
      </w:r>
    </w:p>
    <w:p w14:paraId="1F18F239" w14:textId="77777777" w:rsidR="00D0078D" w:rsidRDefault="000253A4">
      <w:pPr>
        <w:pStyle w:val="BodyText"/>
        <w:spacing w:before="1"/>
        <w:ind w:right="152"/>
      </w:pPr>
      <w:r>
        <w:t xml:space="preserve">Building on learning from Youth and Community Work in Practice 1, students will develop more advanced knowledge and skills for youth and community work practice. This will include an understanding of the importance of conversation and dialogue in building professional relationships, the ability to plan and deliver group work activities in line with group work theory, and </w:t>
      </w:r>
      <w:proofErr w:type="spellStart"/>
      <w:r>
        <w:t>recognising</w:t>
      </w:r>
      <w:proofErr w:type="spellEnd"/>
      <w:r>
        <w:t xml:space="preserve"> the causes of challenging </w:t>
      </w:r>
      <w:proofErr w:type="spellStart"/>
      <w:r>
        <w:t>behaviour</w:t>
      </w:r>
      <w:proofErr w:type="spellEnd"/>
      <w:r>
        <w:t>, evaluating different approaches to working with</w:t>
      </w:r>
      <w:r>
        <w:rPr>
          <w:spacing w:val="-35"/>
        </w:rPr>
        <w:t xml:space="preserve"> </w:t>
      </w:r>
      <w:r>
        <w:t>this.</w:t>
      </w:r>
    </w:p>
    <w:p w14:paraId="1B112C88" w14:textId="77777777" w:rsidR="00D0078D" w:rsidRDefault="000253A4">
      <w:pPr>
        <w:pStyle w:val="BodyText"/>
        <w:spacing w:line="252" w:lineRule="exact"/>
        <w:ind w:right="177"/>
      </w:pPr>
      <w:r>
        <w:t>Young People’s</w:t>
      </w:r>
      <w:r>
        <w:rPr>
          <w:spacing w:val="-10"/>
        </w:rPr>
        <w:t xml:space="preserve"> </w:t>
      </w:r>
      <w:r>
        <w:t>Development</w:t>
      </w:r>
    </w:p>
    <w:p w14:paraId="7CE61D3E" w14:textId="77777777" w:rsidR="00D0078D" w:rsidRDefault="00D0078D">
      <w:pPr>
        <w:spacing w:before="9"/>
        <w:rPr>
          <w:rFonts w:ascii="Arial" w:eastAsia="Arial" w:hAnsi="Arial" w:cs="Arial"/>
          <w:sz w:val="21"/>
          <w:szCs w:val="21"/>
        </w:rPr>
      </w:pPr>
    </w:p>
    <w:p w14:paraId="22FCCA70" w14:textId="77777777" w:rsidR="00D0078D" w:rsidRDefault="000253A4">
      <w:pPr>
        <w:pStyle w:val="Heading1"/>
        <w:ind w:left="108" w:right="177"/>
        <w:rPr>
          <w:b w:val="0"/>
          <w:bCs w:val="0"/>
        </w:rPr>
      </w:pPr>
      <w:r>
        <w:t>Anti-Discriminatory Practice in Youth and Community</w:t>
      </w:r>
      <w:r>
        <w:rPr>
          <w:spacing w:val="-20"/>
        </w:rPr>
        <w:t xml:space="preserve"> </w:t>
      </w:r>
      <w:r>
        <w:t>Work</w:t>
      </w:r>
    </w:p>
    <w:p w14:paraId="56EEE85A" w14:textId="77777777" w:rsidR="00D0078D" w:rsidRDefault="000253A4">
      <w:pPr>
        <w:pStyle w:val="BodyText"/>
        <w:spacing w:before="4"/>
        <w:ind w:right="92" w:hanging="1"/>
      </w:pPr>
      <w:r>
        <w:lastRenderedPageBreak/>
        <w:t>This module supports the student to reflect on their own values in relation to anti-discriminatory practice in youth and community work. Students will be able to explain anti-discriminatory practice in youth work, and how prejudice and discrimination impact on youth and community work delivery, but also act as barriers to young people in</w:t>
      </w:r>
      <w:r>
        <w:rPr>
          <w:spacing w:val="-19"/>
        </w:rPr>
        <w:t xml:space="preserve"> </w:t>
      </w:r>
      <w:r>
        <w:t>society.</w:t>
      </w:r>
    </w:p>
    <w:p w14:paraId="2654B158" w14:textId="77777777" w:rsidR="00D0078D" w:rsidRDefault="00D0078D">
      <w:pPr>
        <w:spacing w:before="9"/>
        <w:rPr>
          <w:rFonts w:ascii="Arial" w:eastAsia="Arial" w:hAnsi="Arial" w:cs="Arial"/>
          <w:sz w:val="21"/>
          <w:szCs w:val="21"/>
        </w:rPr>
      </w:pPr>
    </w:p>
    <w:p w14:paraId="1A243EFC" w14:textId="77777777" w:rsidR="00D0078D" w:rsidRDefault="000253A4">
      <w:pPr>
        <w:pStyle w:val="Heading1"/>
        <w:ind w:left="108" w:right="177"/>
        <w:rPr>
          <w:b w:val="0"/>
          <w:bCs w:val="0"/>
        </w:rPr>
      </w:pPr>
      <w:r>
        <w:t>Young People’s</w:t>
      </w:r>
      <w:r>
        <w:rPr>
          <w:spacing w:val="-9"/>
        </w:rPr>
        <w:t xml:space="preserve"> </w:t>
      </w:r>
      <w:r>
        <w:t>Development</w:t>
      </w:r>
    </w:p>
    <w:p w14:paraId="7B90FDFE" w14:textId="77777777" w:rsidR="00D0078D" w:rsidRDefault="000253A4">
      <w:pPr>
        <w:pStyle w:val="BodyText"/>
        <w:spacing w:before="1"/>
        <w:ind w:right="177"/>
      </w:pPr>
      <w:r>
        <w:t xml:space="preserve">This module explores the theoretical concepts of adolescence and young people’s physical, emotional, and psychological development; </w:t>
      </w:r>
      <w:proofErr w:type="spellStart"/>
      <w:r>
        <w:t>analysing</w:t>
      </w:r>
      <w:proofErr w:type="spellEnd"/>
      <w:r>
        <w:t xml:space="preserve"> how this impacts on young people’s lives and the role of the youth and community worker in supporting young people through transition into adulthood.</w:t>
      </w:r>
    </w:p>
    <w:p w14:paraId="046CFF2D" w14:textId="77777777" w:rsidR="00D0078D" w:rsidRDefault="00D0078D">
      <w:pPr>
        <w:sectPr w:rsidR="00D0078D">
          <w:footerReference w:type="default" r:id="rId31"/>
          <w:pgSz w:w="11910" w:h="16840"/>
          <w:pgMar w:top="1580" w:right="1340" w:bottom="720" w:left="600" w:header="0" w:footer="446" w:gutter="0"/>
          <w:cols w:space="720"/>
        </w:sectPr>
      </w:pPr>
    </w:p>
    <w:p w14:paraId="6486053D" w14:textId="77777777" w:rsidR="00D0078D" w:rsidRDefault="000253A4">
      <w:pPr>
        <w:pStyle w:val="Heading1"/>
        <w:numPr>
          <w:ilvl w:val="0"/>
          <w:numId w:val="7"/>
        </w:numPr>
        <w:tabs>
          <w:tab w:val="left" w:pos="828"/>
        </w:tabs>
        <w:spacing w:before="57"/>
        <w:ind w:left="827" w:hanging="359"/>
        <w:jc w:val="left"/>
        <w:rPr>
          <w:b w:val="0"/>
          <w:bCs w:val="0"/>
        </w:rPr>
      </w:pPr>
      <w:bookmarkStart w:id="14" w:name="22_Programme_structure_diagrams_(All_mod"/>
      <w:bookmarkEnd w:id="14"/>
      <w:proofErr w:type="spellStart"/>
      <w:r>
        <w:lastRenderedPageBreak/>
        <w:t>Programme</w:t>
      </w:r>
      <w:proofErr w:type="spellEnd"/>
      <w:r>
        <w:t xml:space="preserve"> structure diagrams (All modules level 3, 20</w:t>
      </w:r>
      <w:r>
        <w:rPr>
          <w:spacing w:val="-23"/>
        </w:rPr>
        <w:t xml:space="preserve"> </w:t>
      </w:r>
      <w:r>
        <w:t>credits)</w:t>
      </w:r>
    </w:p>
    <w:p w14:paraId="0483CF3A" w14:textId="77777777" w:rsidR="00D0078D" w:rsidRDefault="00D0078D">
      <w:pPr>
        <w:spacing w:before="6"/>
        <w:rPr>
          <w:rFonts w:ascii="Arial" w:eastAsia="Arial" w:hAnsi="Arial" w:cs="Arial"/>
          <w:b/>
          <w:bCs/>
          <w:sz w:val="19"/>
          <w:szCs w:val="19"/>
        </w:rPr>
      </w:pPr>
    </w:p>
    <w:tbl>
      <w:tblPr>
        <w:tblW w:w="0" w:type="auto"/>
        <w:tblInd w:w="108" w:type="dxa"/>
        <w:tblLayout w:type="fixed"/>
        <w:tblCellMar>
          <w:left w:w="0" w:type="dxa"/>
          <w:right w:w="0" w:type="dxa"/>
        </w:tblCellMar>
        <w:tblLook w:val="01E0" w:firstRow="1" w:lastRow="1" w:firstColumn="1" w:lastColumn="1" w:noHBand="0" w:noVBand="0"/>
      </w:tblPr>
      <w:tblGrid>
        <w:gridCol w:w="526"/>
        <w:gridCol w:w="2837"/>
        <w:gridCol w:w="2834"/>
        <w:gridCol w:w="2833"/>
      </w:tblGrid>
      <w:tr w:rsidR="00D0078D" w14:paraId="6CF8518B"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4FB1A449" w14:textId="77777777" w:rsidR="00D0078D" w:rsidRDefault="000253A4">
            <w:pPr>
              <w:pStyle w:val="TableParagraph"/>
              <w:spacing w:before="67"/>
              <w:ind w:left="103"/>
              <w:rPr>
                <w:rFonts w:ascii="Arial" w:eastAsia="Arial" w:hAnsi="Arial" w:cs="Arial"/>
              </w:rPr>
            </w:pPr>
            <w:r>
              <w:rPr>
                <w:rFonts w:ascii="Arial"/>
                <w:b/>
              </w:rPr>
              <w:t xml:space="preserve">ART </w:t>
            </w:r>
            <w:r>
              <w:rPr>
                <w:rFonts w:ascii="Arial"/>
                <w:b/>
                <w:spacing w:val="-3"/>
              </w:rPr>
              <w:t>AND</w:t>
            </w:r>
            <w:r>
              <w:rPr>
                <w:rFonts w:ascii="Arial"/>
                <w:b/>
                <w:spacing w:val="5"/>
              </w:rPr>
              <w:t xml:space="preserve"> </w:t>
            </w:r>
            <w:r>
              <w:rPr>
                <w:rFonts w:ascii="Arial"/>
                <w:b/>
              </w:rPr>
              <w:t>DESIGN</w:t>
            </w:r>
          </w:p>
        </w:tc>
      </w:tr>
      <w:tr w:rsidR="00D0078D" w14:paraId="4A1C7F61"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0D5D3736" w14:textId="77777777" w:rsidR="00D0078D" w:rsidRDefault="000253A4">
            <w:pPr>
              <w:pStyle w:val="TableParagraph"/>
              <w:spacing w:line="251" w:lineRule="exact"/>
              <w:ind w:right="39"/>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4C1BD3E1" w14:textId="77777777" w:rsidR="00D0078D" w:rsidRDefault="000253A4">
            <w:pPr>
              <w:pStyle w:val="TableParagraph"/>
              <w:spacing w:line="252" w:lineRule="exact"/>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629C4098" w14:textId="77777777" w:rsidR="00D0078D" w:rsidRDefault="000253A4">
            <w:pPr>
              <w:pStyle w:val="TableParagraph"/>
              <w:spacing w:before="2" w:line="252" w:lineRule="exact"/>
              <w:ind w:left="103" w:right="1228"/>
              <w:rPr>
                <w:rFonts w:ascii="Arial" w:eastAsia="Arial" w:hAnsi="Arial" w:cs="Arial"/>
              </w:rPr>
            </w:pPr>
            <w:r>
              <w:rPr>
                <w:rFonts w:ascii="Arial"/>
              </w:rPr>
              <w:t>ARD315</w:t>
            </w:r>
            <w:r>
              <w:rPr>
                <w:rFonts w:ascii="Arial"/>
                <w:spacing w:val="-4"/>
              </w:rPr>
              <w:t xml:space="preserve"> </w:t>
            </w:r>
            <w:r>
              <w:rPr>
                <w:rFonts w:ascii="Arial"/>
              </w:rPr>
              <w:t>Visual Investigation</w:t>
            </w:r>
          </w:p>
        </w:tc>
        <w:tc>
          <w:tcPr>
            <w:tcW w:w="2832" w:type="dxa"/>
            <w:tcBorders>
              <w:top w:val="single" w:sz="4" w:space="0" w:color="000000"/>
              <w:left w:val="single" w:sz="4" w:space="0" w:color="000000"/>
              <w:bottom w:val="single" w:sz="4" w:space="0" w:color="000000"/>
              <w:right w:val="single" w:sz="4" w:space="0" w:color="000000"/>
            </w:tcBorders>
          </w:tcPr>
          <w:p w14:paraId="1F66E99A" w14:textId="77777777" w:rsidR="00D0078D" w:rsidRDefault="000253A4">
            <w:pPr>
              <w:pStyle w:val="TableParagraph"/>
              <w:spacing w:before="2" w:line="252" w:lineRule="exact"/>
              <w:ind w:left="105" w:right="502"/>
              <w:rPr>
                <w:rFonts w:ascii="Arial" w:eastAsia="Arial" w:hAnsi="Arial" w:cs="Arial"/>
              </w:rPr>
            </w:pPr>
            <w:r>
              <w:rPr>
                <w:rFonts w:ascii="Arial"/>
              </w:rPr>
              <w:t>ARD316 Materials and Methods</w:t>
            </w:r>
          </w:p>
        </w:tc>
      </w:tr>
      <w:tr w:rsidR="00D0078D" w14:paraId="03C6A431" w14:textId="77777777" w:rsidTr="00CA2DD2">
        <w:trPr>
          <w:trHeight w:hRule="exact" w:val="668"/>
        </w:trPr>
        <w:tc>
          <w:tcPr>
            <w:tcW w:w="526" w:type="dxa"/>
            <w:tcBorders>
              <w:top w:val="single" w:sz="4" w:space="0" w:color="000000"/>
              <w:left w:val="single" w:sz="4" w:space="0" w:color="000000"/>
              <w:bottom w:val="single" w:sz="4" w:space="0" w:color="000000"/>
              <w:right w:val="single" w:sz="4" w:space="0" w:color="000000"/>
            </w:tcBorders>
          </w:tcPr>
          <w:p w14:paraId="424F7C30" w14:textId="77777777" w:rsidR="00D0078D" w:rsidRDefault="000253A4">
            <w:pPr>
              <w:pStyle w:val="TableParagraph"/>
              <w:spacing w:line="251" w:lineRule="exact"/>
              <w:ind w:right="39"/>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7E5C1001" w14:textId="77777777" w:rsidR="00D0078D" w:rsidRDefault="000253A4">
            <w:pPr>
              <w:pStyle w:val="TableParagraph"/>
              <w:spacing w:line="252" w:lineRule="exact"/>
              <w:ind w:left="103" w:right="87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2CDEFD03" w14:textId="77777777" w:rsidR="00D0078D" w:rsidRDefault="000253A4">
            <w:pPr>
              <w:pStyle w:val="TableParagraph"/>
              <w:spacing w:before="2" w:line="252" w:lineRule="exact"/>
              <w:ind w:left="103" w:right="1008"/>
              <w:rPr>
                <w:rFonts w:ascii="Arial" w:eastAsia="Arial" w:hAnsi="Arial" w:cs="Arial"/>
              </w:rPr>
            </w:pPr>
            <w:r>
              <w:rPr>
                <w:rFonts w:ascii="Arial"/>
              </w:rPr>
              <w:t>ARD309</w:t>
            </w:r>
            <w:r>
              <w:rPr>
                <w:rFonts w:ascii="Arial"/>
                <w:spacing w:val="-4"/>
              </w:rPr>
              <w:t xml:space="preserve"> </w:t>
            </w:r>
            <w:r>
              <w:rPr>
                <w:rFonts w:ascii="Arial"/>
              </w:rPr>
              <w:t>Creative Processes</w:t>
            </w:r>
          </w:p>
        </w:tc>
        <w:tc>
          <w:tcPr>
            <w:tcW w:w="2832" w:type="dxa"/>
            <w:tcBorders>
              <w:top w:val="single" w:sz="4" w:space="0" w:color="000000"/>
              <w:left w:val="single" w:sz="4" w:space="0" w:color="000000"/>
              <w:bottom w:val="single" w:sz="4" w:space="0" w:color="000000"/>
              <w:right w:val="single" w:sz="4" w:space="0" w:color="000000"/>
            </w:tcBorders>
          </w:tcPr>
          <w:p w14:paraId="019D1F4E" w14:textId="77777777" w:rsidR="00D0078D" w:rsidRDefault="000253A4">
            <w:pPr>
              <w:pStyle w:val="TableParagraph"/>
              <w:spacing w:before="2" w:line="252" w:lineRule="exact"/>
              <w:ind w:left="105" w:right="585"/>
              <w:rPr>
                <w:rFonts w:ascii="Arial" w:eastAsia="Arial" w:hAnsi="Arial" w:cs="Arial"/>
              </w:rPr>
            </w:pPr>
            <w:r>
              <w:rPr>
                <w:rFonts w:ascii="Arial"/>
              </w:rPr>
              <w:t>ARD 310 Progression Project</w:t>
            </w:r>
          </w:p>
        </w:tc>
      </w:tr>
      <w:tr w:rsidR="00D0078D" w14:paraId="6784A782"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7695AFC2" w14:textId="77777777" w:rsidR="00D0078D" w:rsidRDefault="000253A4">
            <w:pPr>
              <w:pStyle w:val="TableParagraph"/>
              <w:spacing w:before="69"/>
              <w:ind w:left="103"/>
              <w:rPr>
                <w:rFonts w:ascii="Arial" w:eastAsia="Arial" w:hAnsi="Arial" w:cs="Arial"/>
              </w:rPr>
            </w:pPr>
            <w:r>
              <w:rPr>
                <w:rFonts w:ascii="Arial"/>
                <w:b/>
              </w:rPr>
              <w:t>SCIENCE</w:t>
            </w:r>
          </w:p>
        </w:tc>
      </w:tr>
      <w:tr w:rsidR="00D0078D" w14:paraId="726E656B" w14:textId="77777777" w:rsidTr="00CA2DD2">
        <w:trPr>
          <w:trHeight w:hRule="exact" w:val="661"/>
        </w:trPr>
        <w:tc>
          <w:tcPr>
            <w:tcW w:w="526" w:type="dxa"/>
            <w:tcBorders>
              <w:top w:val="single" w:sz="4" w:space="0" w:color="000000"/>
              <w:left w:val="single" w:sz="4" w:space="0" w:color="000000"/>
              <w:bottom w:val="single" w:sz="4" w:space="0" w:color="000000"/>
              <w:right w:val="single" w:sz="4" w:space="0" w:color="000000"/>
            </w:tcBorders>
          </w:tcPr>
          <w:p w14:paraId="671B14BE" w14:textId="77777777" w:rsidR="00D0078D" w:rsidRDefault="000253A4">
            <w:pPr>
              <w:pStyle w:val="TableParagraph"/>
              <w:spacing w:line="251" w:lineRule="exact"/>
              <w:ind w:right="39"/>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14F7BA28" w14:textId="77777777" w:rsidR="00D0078D" w:rsidRDefault="000253A4">
            <w:pPr>
              <w:pStyle w:val="TableParagraph"/>
              <w:spacing w:line="242" w:lineRule="auto"/>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7EAD510A" w14:textId="380B4AD4" w:rsidR="00D0078D" w:rsidRDefault="00D86E35">
            <w:pPr>
              <w:pStyle w:val="TableParagraph"/>
              <w:spacing w:line="242" w:lineRule="auto"/>
              <w:ind w:left="103" w:right="343"/>
              <w:rPr>
                <w:rFonts w:ascii="Arial" w:eastAsia="Arial" w:hAnsi="Arial" w:cs="Arial"/>
              </w:rPr>
            </w:pPr>
            <w:r>
              <w:rPr>
                <w:rFonts w:ascii="Arial"/>
              </w:rPr>
              <w:t>LND308 Laboratory and Field</w:t>
            </w:r>
            <w:r>
              <w:rPr>
                <w:rFonts w:ascii="Arial"/>
                <w:spacing w:val="-9"/>
              </w:rPr>
              <w:t xml:space="preserve"> </w:t>
            </w:r>
            <w:r>
              <w:rPr>
                <w:rFonts w:ascii="Arial"/>
              </w:rPr>
              <w:t>Skills</w:t>
            </w:r>
          </w:p>
        </w:tc>
        <w:tc>
          <w:tcPr>
            <w:tcW w:w="2832" w:type="dxa"/>
            <w:tcBorders>
              <w:top w:val="single" w:sz="4" w:space="0" w:color="000000"/>
              <w:left w:val="single" w:sz="4" w:space="0" w:color="000000"/>
              <w:bottom w:val="single" w:sz="4" w:space="0" w:color="000000"/>
              <w:right w:val="single" w:sz="4" w:space="0" w:color="000000"/>
            </w:tcBorders>
          </w:tcPr>
          <w:p w14:paraId="5A0AFBE5" w14:textId="77777777" w:rsidR="00D0078D" w:rsidRDefault="000253A4">
            <w:pPr>
              <w:pStyle w:val="TableParagraph"/>
              <w:spacing w:line="242" w:lineRule="auto"/>
              <w:ind w:left="105" w:right="449"/>
              <w:rPr>
                <w:rFonts w:ascii="Arial" w:eastAsia="Arial" w:hAnsi="Arial" w:cs="Arial"/>
              </w:rPr>
            </w:pPr>
            <w:r>
              <w:rPr>
                <w:rFonts w:ascii="Arial"/>
              </w:rPr>
              <w:t>LND309 Introduction to Science</w:t>
            </w:r>
          </w:p>
        </w:tc>
      </w:tr>
      <w:tr w:rsidR="00D0078D" w14:paraId="14694857" w14:textId="77777777" w:rsidTr="00CA2DD2">
        <w:trPr>
          <w:trHeight w:hRule="exact" w:val="714"/>
        </w:trPr>
        <w:tc>
          <w:tcPr>
            <w:tcW w:w="526" w:type="dxa"/>
            <w:tcBorders>
              <w:top w:val="single" w:sz="4" w:space="0" w:color="000000"/>
              <w:left w:val="single" w:sz="4" w:space="0" w:color="000000"/>
              <w:bottom w:val="single" w:sz="4" w:space="0" w:color="000000"/>
              <w:right w:val="single" w:sz="4" w:space="0" w:color="000000"/>
            </w:tcBorders>
          </w:tcPr>
          <w:p w14:paraId="1035A2EC" w14:textId="77777777" w:rsidR="00D0078D" w:rsidRDefault="000253A4">
            <w:pPr>
              <w:pStyle w:val="TableParagraph"/>
              <w:spacing w:line="251" w:lineRule="exact"/>
              <w:ind w:right="39"/>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74B804AF" w14:textId="77777777" w:rsidR="00D0078D" w:rsidRDefault="000253A4">
            <w:pPr>
              <w:pStyle w:val="TableParagraph"/>
              <w:spacing w:line="242" w:lineRule="auto"/>
              <w:ind w:left="103" w:right="87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52989C51" w14:textId="57C21527" w:rsidR="00D0078D" w:rsidRDefault="00532361">
            <w:pPr>
              <w:pStyle w:val="TableParagraph"/>
              <w:ind w:left="103" w:right="262"/>
              <w:rPr>
                <w:rFonts w:ascii="Arial" w:eastAsia="Arial" w:hAnsi="Arial" w:cs="Arial"/>
              </w:rPr>
            </w:pPr>
            <w:r>
              <w:rPr>
                <w:rFonts w:ascii="Arial"/>
              </w:rPr>
              <w:t xml:space="preserve">SCI338 </w:t>
            </w:r>
            <w:proofErr w:type="spellStart"/>
            <w:r>
              <w:rPr>
                <w:rFonts w:ascii="Arial"/>
              </w:rPr>
              <w:t>Maths</w:t>
            </w:r>
            <w:proofErr w:type="spellEnd"/>
            <w:r>
              <w:rPr>
                <w:rFonts w:ascii="Arial"/>
              </w:rPr>
              <w:t xml:space="preserve"> and Experimental Design</w:t>
            </w:r>
          </w:p>
        </w:tc>
        <w:tc>
          <w:tcPr>
            <w:tcW w:w="2832" w:type="dxa"/>
            <w:tcBorders>
              <w:top w:val="single" w:sz="4" w:space="0" w:color="000000"/>
              <w:left w:val="single" w:sz="4" w:space="0" w:color="000000"/>
              <w:bottom w:val="single" w:sz="4" w:space="0" w:color="000000"/>
              <w:right w:val="single" w:sz="4" w:space="0" w:color="000000"/>
            </w:tcBorders>
          </w:tcPr>
          <w:p w14:paraId="43B1BB3F" w14:textId="2EED2D5E" w:rsidR="00D0078D" w:rsidRDefault="00D86E35">
            <w:pPr>
              <w:pStyle w:val="TableParagraph"/>
              <w:spacing w:line="242" w:lineRule="auto"/>
              <w:ind w:left="105" w:right="365"/>
              <w:rPr>
                <w:rFonts w:ascii="Arial" w:eastAsia="Arial" w:hAnsi="Arial" w:cs="Arial"/>
              </w:rPr>
            </w:pPr>
            <w:r>
              <w:rPr>
                <w:rFonts w:ascii="Arial"/>
              </w:rPr>
              <w:t>SCI326 Plant and Animal Biology</w:t>
            </w:r>
          </w:p>
        </w:tc>
      </w:tr>
      <w:tr w:rsidR="00D0078D" w14:paraId="3F79DA98"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2608ED07" w14:textId="77777777" w:rsidR="00D0078D" w:rsidRDefault="000253A4">
            <w:pPr>
              <w:pStyle w:val="TableParagraph"/>
              <w:spacing w:before="67"/>
              <w:ind w:left="103"/>
              <w:rPr>
                <w:rFonts w:ascii="Arial" w:eastAsia="Arial" w:hAnsi="Arial" w:cs="Arial"/>
              </w:rPr>
            </w:pPr>
            <w:r>
              <w:rPr>
                <w:rFonts w:ascii="Arial"/>
                <w:b/>
              </w:rPr>
              <w:t>BUILT</w:t>
            </w:r>
            <w:r>
              <w:rPr>
                <w:rFonts w:ascii="Arial"/>
                <w:b/>
                <w:spacing w:val="-9"/>
              </w:rPr>
              <w:t xml:space="preserve"> </w:t>
            </w:r>
            <w:r>
              <w:rPr>
                <w:rFonts w:ascii="Arial"/>
                <w:b/>
              </w:rPr>
              <w:t>ENVIRONMENT</w:t>
            </w:r>
          </w:p>
        </w:tc>
      </w:tr>
      <w:tr w:rsidR="00D0078D" w14:paraId="535307AB"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40C3C3C6" w14:textId="77777777" w:rsidR="00D0078D" w:rsidRDefault="000253A4">
            <w:pPr>
              <w:pStyle w:val="TableParagraph"/>
              <w:spacing w:line="251" w:lineRule="exact"/>
              <w:ind w:right="39"/>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313A5281" w14:textId="77777777" w:rsidR="00D0078D" w:rsidRDefault="000253A4">
            <w:pPr>
              <w:pStyle w:val="TableParagraph"/>
              <w:spacing w:line="252" w:lineRule="exact"/>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257BF4F5" w14:textId="77777777" w:rsidR="00D0078D" w:rsidRDefault="000253A4">
            <w:pPr>
              <w:pStyle w:val="TableParagraph"/>
              <w:spacing w:before="2" w:line="252" w:lineRule="exact"/>
              <w:ind w:left="103" w:right="468"/>
              <w:rPr>
                <w:rFonts w:ascii="Arial" w:eastAsia="Arial" w:hAnsi="Arial" w:cs="Arial"/>
              </w:rPr>
            </w:pPr>
            <w:r>
              <w:rPr>
                <w:rFonts w:ascii="Arial"/>
              </w:rPr>
              <w:t>AUR 346 Sustainability and the</w:t>
            </w:r>
            <w:r>
              <w:rPr>
                <w:rFonts w:ascii="Arial"/>
                <w:spacing w:val="-9"/>
              </w:rPr>
              <w:t xml:space="preserve"> </w:t>
            </w:r>
            <w:r>
              <w:rPr>
                <w:rFonts w:ascii="Arial"/>
              </w:rPr>
              <w:t>Environment</w:t>
            </w:r>
          </w:p>
        </w:tc>
        <w:tc>
          <w:tcPr>
            <w:tcW w:w="2832" w:type="dxa"/>
            <w:tcBorders>
              <w:top w:val="single" w:sz="4" w:space="0" w:color="000000"/>
              <w:left w:val="single" w:sz="4" w:space="0" w:color="000000"/>
              <w:bottom w:val="single" w:sz="4" w:space="0" w:color="000000"/>
              <w:right w:val="single" w:sz="4" w:space="0" w:color="000000"/>
            </w:tcBorders>
          </w:tcPr>
          <w:p w14:paraId="1F712988" w14:textId="77777777" w:rsidR="00D0078D" w:rsidRDefault="000253A4">
            <w:pPr>
              <w:pStyle w:val="TableParagraph"/>
              <w:ind w:left="105" w:right="584"/>
              <w:rPr>
                <w:rFonts w:ascii="Arial" w:eastAsia="Arial" w:hAnsi="Arial" w:cs="Arial"/>
              </w:rPr>
            </w:pPr>
            <w:r>
              <w:rPr>
                <w:rFonts w:ascii="Arial"/>
              </w:rPr>
              <w:t>AUR348 Graphical Communication in the Built</w:t>
            </w:r>
            <w:r>
              <w:rPr>
                <w:rFonts w:ascii="Arial"/>
                <w:spacing w:val="-8"/>
              </w:rPr>
              <w:t xml:space="preserve"> </w:t>
            </w:r>
            <w:r>
              <w:rPr>
                <w:rFonts w:ascii="Arial"/>
              </w:rPr>
              <w:t>Environment</w:t>
            </w:r>
          </w:p>
        </w:tc>
      </w:tr>
      <w:tr w:rsidR="00D0078D" w14:paraId="33CB5A04"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335A0CFB" w14:textId="77777777" w:rsidR="00D0078D" w:rsidRDefault="000253A4">
            <w:pPr>
              <w:pStyle w:val="TableParagraph"/>
              <w:spacing w:line="251" w:lineRule="exact"/>
              <w:ind w:right="39"/>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20B0B534" w14:textId="77777777" w:rsidR="00D0078D" w:rsidRDefault="000253A4">
            <w:pPr>
              <w:pStyle w:val="TableParagraph"/>
              <w:spacing w:line="252" w:lineRule="exact"/>
              <w:ind w:left="103" w:right="87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36245253" w14:textId="6860E09F" w:rsidR="00D0078D" w:rsidRDefault="000253A4" w:rsidP="000210CA">
            <w:pPr>
              <w:pStyle w:val="TableParagraph"/>
              <w:spacing w:before="2" w:line="252" w:lineRule="exact"/>
              <w:ind w:left="103" w:right="442"/>
              <w:rPr>
                <w:rFonts w:ascii="Arial" w:eastAsia="Arial" w:hAnsi="Arial" w:cs="Arial"/>
              </w:rPr>
            </w:pPr>
            <w:r>
              <w:rPr>
                <w:rFonts w:ascii="Arial"/>
              </w:rPr>
              <w:t>AUR347 Number in the Built</w:t>
            </w:r>
            <w:r>
              <w:rPr>
                <w:rFonts w:ascii="Arial"/>
                <w:spacing w:val="-8"/>
              </w:rPr>
              <w:t xml:space="preserve"> </w:t>
            </w:r>
            <w:r>
              <w:rPr>
                <w:rFonts w:ascii="Arial"/>
              </w:rPr>
              <w:t>Environment</w:t>
            </w:r>
          </w:p>
        </w:tc>
        <w:tc>
          <w:tcPr>
            <w:tcW w:w="2832" w:type="dxa"/>
            <w:tcBorders>
              <w:top w:val="single" w:sz="4" w:space="0" w:color="000000"/>
              <w:left w:val="single" w:sz="4" w:space="0" w:color="000000"/>
              <w:bottom w:val="single" w:sz="4" w:space="0" w:color="000000"/>
              <w:right w:val="single" w:sz="4" w:space="0" w:color="000000"/>
            </w:tcBorders>
          </w:tcPr>
          <w:p w14:paraId="2A770A1A" w14:textId="77777777" w:rsidR="00D0078D" w:rsidRDefault="000253A4">
            <w:pPr>
              <w:pStyle w:val="TableParagraph"/>
              <w:spacing w:before="2" w:line="252" w:lineRule="exact"/>
              <w:ind w:left="105" w:right="733"/>
              <w:rPr>
                <w:rFonts w:ascii="Arial" w:eastAsia="Arial" w:hAnsi="Arial" w:cs="Arial"/>
              </w:rPr>
            </w:pPr>
            <w:r>
              <w:rPr>
                <w:rFonts w:ascii="Arial"/>
              </w:rPr>
              <w:t>AUR349 Built Environment</w:t>
            </w:r>
            <w:r>
              <w:rPr>
                <w:rFonts w:ascii="Arial"/>
                <w:spacing w:val="-9"/>
              </w:rPr>
              <w:t xml:space="preserve"> </w:t>
            </w:r>
            <w:r>
              <w:rPr>
                <w:rFonts w:ascii="Arial"/>
              </w:rPr>
              <w:t>Project</w:t>
            </w:r>
          </w:p>
        </w:tc>
      </w:tr>
      <w:tr w:rsidR="00D0078D" w14:paraId="611FB4CB" w14:textId="77777777">
        <w:trPr>
          <w:trHeight w:hRule="exact" w:val="406"/>
        </w:trPr>
        <w:tc>
          <w:tcPr>
            <w:tcW w:w="9029" w:type="dxa"/>
            <w:gridSpan w:val="4"/>
            <w:tcBorders>
              <w:top w:val="single" w:sz="4" w:space="0" w:color="000000"/>
              <w:left w:val="single" w:sz="4" w:space="0" w:color="000000"/>
              <w:bottom w:val="single" w:sz="4" w:space="0" w:color="000000"/>
              <w:right w:val="single" w:sz="4" w:space="0" w:color="000000"/>
            </w:tcBorders>
          </w:tcPr>
          <w:p w14:paraId="1B492BBD" w14:textId="77777777" w:rsidR="00D0078D" w:rsidRDefault="000253A4">
            <w:pPr>
              <w:pStyle w:val="TableParagraph"/>
              <w:spacing w:before="67"/>
              <w:ind w:left="103"/>
              <w:rPr>
                <w:rFonts w:ascii="Arial" w:eastAsia="Arial" w:hAnsi="Arial" w:cs="Arial"/>
              </w:rPr>
            </w:pPr>
            <w:r>
              <w:rPr>
                <w:rFonts w:ascii="Arial"/>
                <w:b/>
              </w:rPr>
              <w:t>BUSINESS</w:t>
            </w:r>
          </w:p>
        </w:tc>
      </w:tr>
      <w:tr w:rsidR="00D0078D" w14:paraId="413429DA"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1867C65C" w14:textId="77777777" w:rsidR="00D0078D" w:rsidRDefault="000253A4">
            <w:pPr>
              <w:pStyle w:val="TableParagraph"/>
              <w:spacing w:line="251" w:lineRule="exact"/>
              <w:ind w:right="38"/>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60317F80" w14:textId="77777777" w:rsidR="00D0078D" w:rsidRDefault="000253A4">
            <w:pPr>
              <w:pStyle w:val="TableParagraph"/>
              <w:spacing w:line="242" w:lineRule="auto"/>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65F547A9" w14:textId="77777777" w:rsidR="00D0078D" w:rsidRDefault="000253A4">
            <w:pPr>
              <w:pStyle w:val="TableParagraph"/>
              <w:spacing w:line="242" w:lineRule="auto"/>
              <w:ind w:left="103" w:right="203"/>
              <w:rPr>
                <w:rFonts w:ascii="Arial" w:eastAsia="Arial" w:hAnsi="Arial" w:cs="Arial"/>
              </w:rPr>
            </w:pPr>
            <w:r>
              <w:rPr>
                <w:rFonts w:ascii="Arial"/>
              </w:rPr>
              <w:t>BUS350 Fundamentals</w:t>
            </w:r>
            <w:r>
              <w:rPr>
                <w:rFonts w:ascii="Arial"/>
                <w:spacing w:val="-10"/>
              </w:rPr>
              <w:t xml:space="preserve"> </w:t>
            </w:r>
            <w:r>
              <w:rPr>
                <w:rFonts w:ascii="Arial"/>
              </w:rPr>
              <w:t>of Business</w:t>
            </w:r>
          </w:p>
        </w:tc>
        <w:tc>
          <w:tcPr>
            <w:tcW w:w="2832" w:type="dxa"/>
            <w:tcBorders>
              <w:top w:val="single" w:sz="4" w:space="0" w:color="000000"/>
              <w:left w:val="single" w:sz="4" w:space="0" w:color="000000"/>
              <w:bottom w:val="single" w:sz="4" w:space="0" w:color="000000"/>
              <w:right w:val="single" w:sz="4" w:space="0" w:color="000000"/>
            </w:tcBorders>
          </w:tcPr>
          <w:p w14:paraId="0DCB0965" w14:textId="46829D30" w:rsidR="00D0078D" w:rsidRDefault="00C772C0" w:rsidP="00C772C0">
            <w:pPr>
              <w:pStyle w:val="TableParagraph"/>
              <w:spacing w:line="242" w:lineRule="auto"/>
              <w:ind w:left="105" w:right="708"/>
              <w:rPr>
                <w:rFonts w:ascii="Arial" w:eastAsia="Arial" w:hAnsi="Arial" w:cs="Arial"/>
              </w:rPr>
            </w:pPr>
            <w:r>
              <w:rPr>
                <w:rFonts w:ascii="Arial"/>
              </w:rPr>
              <w:t>BUS352</w:t>
            </w:r>
            <w:r w:rsidR="000253A4">
              <w:rPr>
                <w:rFonts w:ascii="Arial"/>
              </w:rPr>
              <w:t xml:space="preserve"> </w:t>
            </w:r>
            <w:r>
              <w:rPr>
                <w:rFonts w:ascii="Arial"/>
              </w:rPr>
              <w:t>Fundamentals of HRM</w:t>
            </w:r>
          </w:p>
        </w:tc>
      </w:tr>
      <w:tr w:rsidR="00D0078D" w14:paraId="4F11E97A"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093678F3" w14:textId="77777777" w:rsidR="00D0078D" w:rsidRDefault="000253A4">
            <w:pPr>
              <w:pStyle w:val="TableParagraph"/>
              <w:spacing w:line="251" w:lineRule="exact"/>
              <w:ind w:right="38"/>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09CAB336" w14:textId="77777777" w:rsidR="00D0078D" w:rsidRDefault="000253A4">
            <w:pPr>
              <w:pStyle w:val="TableParagraph"/>
              <w:spacing w:line="242" w:lineRule="auto"/>
              <w:ind w:left="103" w:right="87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4049C32F" w14:textId="77777777" w:rsidR="00D0078D" w:rsidRDefault="000253A4">
            <w:pPr>
              <w:pStyle w:val="TableParagraph"/>
              <w:spacing w:line="242" w:lineRule="auto"/>
              <w:ind w:left="103" w:right="203"/>
              <w:rPr>
                <w:rFonts w:ascii="Arial" w:eastAsia="Arial" w:hAnsi="Arial" w:cs="Arial"/>
              </w:rPr>
            </w:pPr>
            <w:r>
              <w:rPr>
                <w:rFonts w:ascii="Arial"/>
              </w:rPr>
              <w:t>BUS348 Fundamentals</w:t>
            </w:r>
            <w:r>
              <w:rPr>
                <w:rFonts w:ascii="Arial"/>
                <w:spacing w:val="-10"/>
              </w:rPr>
              <w:t xml:space="preserve"> </w:t>
            </w:r>
            <w:r>
              <w:rPr>
                <w:rFonts w:ascii="Arial"/>
              </w:rPr>
              <w:t>of Finance</w:t>
            </w:r>
          </w:p>
        </w:tc>
        <w:tc>
          <w:tcPr>
            <w:tcW w:w="2832" w:type="dxa"/>
            <w:tcBorders>
              <w:top w:val="single" w:sz="4" w:space="0" w:color="000000"/>
              <w:left w:val="single" w:sz="4" w:space="0" w:color="000000"/>
              <w:bottom w:val="single" w:sz="4" w:space="0" w:color="000000"/>
              <w:right w:val="single" w:sz="4" w:space="0" w:color="000000"/>
            </w:tcBorders>
          </w:tcPr>
          <w:p w14:paraId="68D1AE20" w14:textId="77777777" w:rsidR="00D0078D" w:rsidRDefault="000253A4">
            <w:pPr>
              <w:pStyle w:val="TableParagraph"/>
              <w:spacing w:line="242" w:lineRule="auto"/>
              <w:ind w:left="105" w:right="437"/>
              <w:rPr>
                <w:rFonts w:ascii="Arial" w:eastAsia="Arial" w:hAnsi="Arial" w:cs="Arial"/>
              </w:rPr>
            </w:pPr>
            <w:r>
              <w:rPr>
                <w:rFonts w:ascii="Arial"/>
              </w:rPr>
              <w:t>BUS349 Introduction to Marketing</w:t>
            </w:r>
          </w:p>
        </w:tc>
      </w:tr>
      <w:tr w:rsidR="00D0078D" w14:paraId="381911DD"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7D36BDB7" w14:textId="77777777" w:rsidR="00D0078D" w:rsidRDefault="000253A4">
            <w:pPr>
              <w:pStyle w:val="TableParagraph"/>
              <w:spacing w:before="67"/>
              <w:ind w:left="103"/>
              <w:rPr>
                <w:rFonts w:ascii="Arial" w:eastAsia="Arial" w:hAnsi="Arial" w:cs="Arial"/>
              </w:rPr>
            </w:pPr>
            <w:r>
              <w:rPr>
                <w:rFonts w:ascii="Arial"/>
                <w:b/>
              </w:rPr>
              <w:t>COMPUTING</w:t>
            </w:r>
          </w:p>
        </w:tc>
      </w:tr>
      <w:tr w:rsidR="00D0078D" w14:paraId="781437C9"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34CF12D8" w14:textId="77777777" w:rsidR="00D0078D" w:rsidRDefault="000253A4">
            <w:pPr>
              <w:pStyle w:val="TableParagraph"/>
              <w:spacing w:line="251" w:lineRule="exact"/>
              <w:ind w:right="38"/>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0712ADDB" w14:textId="77777777" w:rsidR="00D0078D" w:rsidRDefault="000253A4">
            <w:pPr>
              <w:pStyle w:val="TableParagraph"/>
              <w:spacing w:line="252" w:lineRule="exact"/>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72A465AD" w14:textId="77777777" w:rsidR="00D0078D" w:rsidRDefault="000253A4">
            <w:pPr>
              <w:pStyle w:val="TableParagraph"/>
              <w:spacing w:before="2" w:line="252" w:lineRule="exact"/>
              <w:ind w:left="103" w:right="699"/>
              <w:rPr>
                <w:rFonts w:ascii="Arial" w:eastAsia="Arial" w:hAnsi="Arial" w:cs="Arial"/>
              </w:rPr>
            </w:pPr>
            <w:r>
              <w:rPr>
                <w:rFonts w:ascii="Arial"/>
              </w:rPr>
              <w:t>ENG348 Design and Technology</w:t>
            </w:r>
          </w:p>
        </w:tc>
        <w:tc>
          <w:tcPr>
            <w:tcW w:w="2832" w:type="dxa"/>
            <w:tcBorders>
              <w:top w:val="single" w:sz="4" w:space="0" w:color="000000"/>
              <w:left w:val="single" w:sz="4" w:space="0" w:color="000000"/>
              <w:bottom w:val="single" w:sz="4" w:space="0" w:color="000000"/>
              <w:right w:val="single" w:sz="4" w:space="0" w:color="000000"/>
            </w:tcBorders>
          </w:tcPr>
          <w:p w14:paraId="27DD83C0" w14:textId="77777777" w:rsidR="00D0078D" w:rsidRDefault="000253A4">
            <w:pPr>
              <w:pStyle w:val="TableParagraph"/>
              <w:spacing w:before="2" w:line="252" w:lineRule="exact"/>
              <w:ind w:left="105" w:right="403"/>
              <w:rPr>
                <w:rFonts w:ascii="Arial" w:eastAsia="Arial" w:hAnsi="Arial" w:cs="Arial"/>
              </w:rPr>
            </w:pPr>
            <w:r>
              <w:rPr>
                <w:rFonts w:ascii="Arial"/>
              </w:rPr>
              <w:t>COM307 Computer Hardware and</w:t>
            </w:r>
            <w:r>
              <w:rPr>
                <w:rFonts w:ascii="Arial"/>
                <w:spacing w:val="-10"/>
              </w:rPr>
              <w:t xml:space="preserve"> </w:t>
            </w:r>
            <w:r>
              <w:rPr>
                <w:rFonts w:ascii="Arial"/>
              </w:rPr>
              <w:t>Software</w:t>
            </w:r>
          </w:p>
        </w:tc>
      </w:tr>
      <w:tr w:rsidR="00D0078D" w14:paraId="5EC831B4"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3AAD0E75" w14:textId="77777777" w:rsidR="00D0078D" w:rsidRDefault="000253A4">
            <w:pPr>
              <w:pStyle w:val="TableParagraph"/>
              <w:spacing w:line="251" w:lineRule="exact"/>
              <w:ind w:right="38"/>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1C1082D6" w14:textId="77777777" w:rsidR="00D0078D" w:rsidRDefault="000253A4">
            <w:pPr>
              <w:pStyle w:val="TableParagraph"/>
              <w:spacing w:line="252" w:lineRule="exact"/>
              <w:ind w:left="103" w:right="87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40780789" w14:textId="4E5E4D82" w:rsidR="00D0078D" w:rsidRDefault="00325060">
            <w:pPr>
              <w:pStyle w:val="TableParagraph"/>
              <w:spacing w:before="2" w:line="252" w:lineRule="exact"/>
              <w:ind w:left="103" w:right="249"/>
              <w:rPr>
                <w:rFonts w:ascii="Arial" w:eastAsia="Arial" w:hAnsi="Arial" w:cs="Arial"/>
              </w:rPr>
            </w:pPr>
            <w:r w:rsidRPr="002C665D">
              <w:rPr>
                <w:rFonts w:ascii="Arial"/>
              </w:rPr>
              <w:t>COM396 Information Systems and Databases</w:t>
            </w:r>
          </w:p>
        </w:tc>
        <w:tc>
          <w:tcPr>
            <w:tcW w:w="2832" w:type="dxa"/>
            <w:tcBorders>
              <w:top w:val="single" w:sz="4" w:space="0" w:color="000000"/>
              <w:left w:val="single" w:sz="4" w:space="0" w:color="000000"/>
              <w:bottom w:val="single" w:sz="4" w:space="0" w:color="000000"/>
              <w:right w:val="single" w:sz="4" w:space="0" w:color="000000"/>
            </w:tcBorders>
          </w:tcPr>
          <w:p w14:paraId="57C5EAA9" w14:textId="77777777" w:rsidR="00D0078D" w:rsidRDefault="000253A4">
            <w:pPr>
              <w:pStyle w:val="TableParagraph"/>
              <w:spacing w:before="2" w:line="252" w:lineRule="exact"/>
              <w:ind w:left="105" w:right="708"/>
              <w:rPr>
                <w:rFonts w:ascii="Arial" w:eastAsia="Arial" w:hAnsi="Arial" w:cs="Arial"/>
              </w:rPr>
            </w:pPr>
            <w:r>
              <w:rPr>
                <w:rFonts w:ascii="Arial"/>
              </w:rPr>
              <w:t>COM308 Computing Mathematics</w:t>
            </w:r>
          </w:p>
        </w:tc>
      </w:tr>
      <w:tr w:rsidR="009B0ABD" w14:paraId="50F54232" w14:textId="77777777" w:rsidTr="009B0ABD">
        <w:trPr>
          <w:trHeight w:hRule="exact" w:val="514"/>
        </w:trPr>
        <w:tc>
          <w:tcPr>
            <w:tcW w:w="9029" w:type="dxa"/>
            <w:gridSpan w:val="4"/>
            <w:tcBorders>
              <w:top w:val="single" w:sz="4" w:space="0" w:color="000000"/>
              <w:left w:val="single" w:sz="4" w:space="0" w:color="000000"/>
              <w:bottom w:val="single" w:sz="4" w:space="0" w:color="000000"/>
              <w:right w:val="single" w:sz="4" w:space="0" w:color="000000"/>
            </w:tcBorders>
          </w:tcPr>
          <w:p w14:paraId="751C1241" w14:textId="1352EFA1" w:rsidR="009B0ABD" w:rsidRPr="005633DB" w:rsidRDefault="009B0ABD" w:rsidP="009B0ABD">
            <w:pPr>
              <w:pStyle w:val="TableParagraph"/>
              <w:spacing w:before="67"/>
              <w:ind w:left="103"/>
              <w:rPr>
                <w:rFonts w:ascii="Arial"/>
              </w:rPr>
            </w:pPr>
            <w:r w:rsidRPr="005633DB">
              <w:rPr>
                <w:rFonts w:ascii="Arial"/>
                <w:b/>
              </w:rPr>
              <w:t>Game</w:t>
            </w:r>
            <w:r w:rsidR="00803330" w:rsidRPr="00D1188D">
              <w:rPr>
                <w:rFonts w:ascii="Arial"/>
                <w:b/>
              </w:rPr>
              <w:t>s</w:t>
            </w:r>
          </w:p>
        </w:tc>
      </w:tr>
      <w:tr w:rsidR="009B0ABD" w14:paraId="0C3B4C49"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56F6D8C5" w14:textId="40C60F56" w:rsidR="009B0ABD" w:rsidRPr="005633DB" w:rsidRDefault="009B0ABD">
            <w:pPr>
              <w:pStyle w:val="TableParagraph"/>
              <w:spacing w:line="251" w:lineRule="exact"/>
              <w:ind w:right="38"/>
              <w:jc w:val="center"/>
              <w:rPr>
                <w:rFonts w:ascii="Arial"/>
              </w:rPr>
            </w:pPr>
            <w:r w:rsidRPr="005633DB">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56E6E198" w14:textId="411EB3BE" w:rsidR="009B0ABD" w:rsidRPr="005633DB" w:rsidRDefault="009B0ABD">
            <w:pPr>
              <w:pStyle w:val="TableParagraph"/>
              <w:spacing w:line="252" w:lineRule="exact"/>
              <w:ind w:left="103" w:right="876"/>
              <w:rPr>
                <w:rFonts w:ascii="Arial"/>
                <w:b/>
              </w:rPr>
            </w:pPr>
            <w:r w:rsidRPr="005633DB">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726970DD" w14:textId="623B4A06" w:rsidR="009B0ABD" w:rsidRPr="005633DB" w:rsidRDefault="009B0ABD">
            <w:pPr>
              <w:pStyle w:val="TableParagraph"/>
              <w:spacing w:before="2" w:line="252" w:lineRule="exact"/>
              <w:ind w:left="103" w:right="249"/>
              <w:rPr>
                <w:rFonts w:ascii="Arial"/>
              </w:rPr>
            </w:pPr>
            <w:r w:rsidRPr="005633DB">
              <w:rPr>
                <w:rFonts w:ascii="Arial"/>
              </w:rPr>
              <w:t>ENG348 Design and Technology</w:t>
            </w:r>
          </w:p>
        </w:tc>
        <w:tc>
          <w:tcPr>
            <w:tcW w:w="2832" w:type="dxa"/>
            <w:tcBorders>
              <w:top w:val="single" w:sz="4" w:space="0" w:color="000000"/>
              <w:left w:val="single" w:sz="4" w:space="0" w:color="000000"/>
              <w:bottom w:val="single" w:sz="4" w:space="0" w:color="000000"/>
              <w:right w:val="single" w:sz="4" w:space="0" w:color="000000"/>
            </w:tcBorders>
          </w:tcPr>
          <w:p w14:paraId="521BB6A9" w14:textId="1A9B76D7" w:rsidR="009B0ABD" w:rsidRPr="005633DB" w:rsidRDefault="00430F0A" w:rsidP="005633DB">
            <w:pPr>
              <w:pStyle w:val="TableParagraph"/>
              <w:spacing w:before="2" w:line="252" w:lineRule="exact"/>
              <w:ind w:left="105" w:right="708"/>
              <w:rPr>
                <w:rFonts w:ascii="Arial"/>
              </w:rPr>
            </w:pPr>
            <w:r w:rsidRPr="00D1188D">
              <w:rPr>
                <w:rFonts w:ascii="Arial"/>
              </w:rPr>
              <w:t>COM3</w:t>
            </w:r>
            <w:r w:rsidR="005633DB">
              <w:rPr>
                <w:rFonts w:ascii="Arial"/>
              </w:rPr>
              <w:t>26</w:t>
            </w:r>
            <w:r w:rsidRPr="00D1188D">
              <w:rPr>
                <w:rFonts w:ascii="Arial"/>
              </w:rPr>
              <w:t xml:space="preserve"> Game Studies</w:t>
            </w:r>
          </w:p>
        </w:tc>
      </w:tr>
      <w:tr w:rsidR="00430F0A" w14:paraId="3A5B5C27" w14:textId="77777777" w:rsidTr="00E64C75">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01DC21EF" w14:textId="536A47B1" w:rsidR="00430F0A" w:rsidRPr="005633DB" w:rsidRDefault="00430F0A">
            <w:pPr>
              <w:pStyle w:val="TableParagraph"/>
              <w:spacing w:line="251" w:lineRule="exact"/>
              <w:ind w:right="38"/>
              <w:jc w:val="center"/>
              <w:rPr>
                <w:rFonts w:ascii="Arial"/>
              </w:rPr>
            </w:pPr>
            <w:r w:rsidRPr="005633DB">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750E7336" w14:textId="2220B35B" w:rsidR="00430F0A" w:rsidRPr="005633DB" w:rsidRDefault="00430F0A">
            <w:pPr>
              <w:pStyle w:val="TableParagraph"/>
              <w:spacing w:line="252" w:lineRule="exact"/>
              <w:ind w:left="103" w:right="876"/>
              <w:rPr>
                <w:rFonts w:ascii="Arial"/>
                <w:b/>
              </w:rPr>
            </w:pPr>
            <w:r w:rsidRPr="005633DB">
              <w:rPr>
                <w:rFonts w:ascii="Arial"/>
                <w:b/>
              </w:rPr>
              <w:t>FY302 Contextual Studies</w:t>
            </w:r>
          </w:p>
        </w:tc>
        <w:tc>
          <w:tcPr>
            <w:tcW w:w="2833" w:type="dxa"/>
            <w:tcBorders>
              <w:top w:val="single" w:sz="4" w:space="0" w:color="000000"/>
              <w:left w:val="single" w:sz="4" w:space="0" w:color="000000"/>
              <w:bottom w:val="single" w:sz="4" w:space="0" w:color="000000"/>
              <w:right w:val="single" w:sz="4" w:space="0" w:color="000000"/>
            </w:tcBorders>
          </w:tcPr>
          <w:p w14:paraId="5F34A292" w14:textId="79D43B25" w:rsidR="00430F0A" w:rsidRPr="00D1188D" w:rsidRDefault="00430F0A" w:rsidP="005633DB">
            <w:pPr>
              <w:pStyle w:val="TableParagraph"/>
              <w:spacing w:before="2" w:line="252" w:lineRule="exact"/>
              <w:ind w:left="103" w:right="249"/>
              <w:rPr>
                <w:rFonts w:ascii="Arial"/>
              </w:rPr>
            </w:pPr>
            <w:r w:rsidRPr="00D1188D">
              <w:rPr>
                <w:rFonts w:ascii="Arial"/>
              </w:rPr>
              <w:t>COM3</w:t>
            </w:r>
            <w:r w:rsidR="005633DB" w:rsidRPr="00D1188D">
              <w:rPr>
                <w:rFonts w:ascii="Arial"/>
              </w:rPr>
              <w:t>19</w:t>
            </w:r>
            <w:r w:rsidRPr="00D1188D">
              <w:rPr>
                <w:rFonts w:ascii="Arial"/>
              </w:rPr>
              <w:t xml:space="preserve"> Game Design Project</w:t>
            </w:r>
            <w:r w:rsidRPr="005633DB" w:rsidDel="00430F0A">
              <w:rPr>
                <w:rFonts w:ascii="Arial"/>
              </w:rPr>
              <w:t xml:space="preserve"> </w:t>
            </w:r>
          </w:p>
        </w:tc>
        <w:tc>
          <w:tcPr>
            <w:tcW w:w="2833" w:type="dxa"/>
            <w:tcBorders>
              <w:top w:val="single" w:sz="4" w:space="0" w:color="000000"/>
              <w:left w:val="single" w:sz="4" w:space="0" w:color="000000"/>
              <w:bottom w:val="single" w:sz="4" w:space="0" w:color="000000"/>
              <w:right w:val="single" w:sz="4" w:space="0" w:color="000000"/>
            </w:tcBorders>
          </w:tcPr>
          <w:p w14:paraId="716B3EF6" w14:textId="592AC6F5" w:rsidR="00430F0A" w:rsidRPr="005633DB" w:rsidRDefault="00430F0A" w:rsidP="00D1188D">
            <w:pPr>
              <w:pStyle w:val="TableParagraph"/>
              <w:spacing w:before="2" w:line="252" w:lineRule="exact"/>
              <w:ind w:left="103" w:right="249"/>
              <w:rPr>
                <w:rFonts w:ascii="Arial"/>
              </w:rPr>
            </w:pPr>
            <w:r w:rsidRPr="005633DB">
              <w:rPr>
                <w:rFonts w:ascii="Arial"/>
              </w:rPr>
              <w:t>COM3</w:t>
            </w:r>
            <w:r w:rsidR="005633DB">
              <w:rPr>
                <w:rFonts w:ascii="Arial"/>
              </w:rPr>
              <w:t>20</w:t>
            </w:r>
            <w:r w:rsidRPr="005633DB">
              <w:rPr>
                <w:rFonts w:ascii="Arial"/>
              </w:rPr>
              <w:t xml:space="preserve"> Game Design Fundamentals</w:t>
            </w:r>
          </w:p>
        </w:tc>
      </w:tr>
      <w:tr w:rsidR="00D0078D" w14:paraId="2CB89560" w14:textId="77777777">
        <w:trPr>
          <w:trHeight w:hRule="exact" w:val="406"/>
        </w:trPr>
        <w:tc>
          <w:tcPr>
            <w:tcW w:w="9029" w:type="dxa"/>
            <w:gridSpan w:val="4"/>
            <w:tcBorders>
              <w:top w:val="single" w:sz="4" w:space="0" w:color="000000"/>
              <w:left w:val="single" w:sz="4" w:space="0" w:color="000000"/>
              <w:bottom w:val="single" w:sz="4" w:space="0" w:color="000000"/>
              <w:right w:val="single" w:sz="4" w:space="0" w:color="000000"/>
            </w:tcBorders>
          </w:tcPr>
          <w:p w14:paraId="4127BE34" w14:textId="77777777" w:rsidR="00D0078D" w:rsidRDefault="000253A4">
            <w:pPr>
              <w:pStyle w:val="TableParagraph"/>
              <w:spacing w:before="67"/>
              <w:ind w:left="103"/>
              <w:rPr>
                <w:rFonts w:ascii="Arial" w:eastAsia="Arial" w:hAnsi="Arial" w:cs="Arial"/>
              </w:rPr>
            </w:pPr>
            <w:r>
              <w:rPr>
                <w:rFonts w:ascii="Arial"/>
                <w:b/>
              </w:rPr>
              <w:t>EDUCATION</w:t>
            </w:r>
          </w:p>
        </w:tc>
      </w:tr>
      <w:tr w:rsidR="00D0078D" w14:paraId="4DF4DBCA" w14:textId="77777777">
        <w:trPr>
          <w:trHeight w:hRule="exact" w:val="804"/>
        </w:trPr>
        <w:tc>
          <w:tcPr>
            <w:tcW w:w="526" w:type="dxa"/>
            <w:tcBorders>
              <w:top w:val="single" w:sz="4" w:space="0" w:color="000000"/>
              <w:left w:val="single" w:sz="4" w:space="0" w:color="000000"/>
              <w:bottom w:val="single" w:sz="4" w:space="0" w:color="000000"/>
              <w:right w:val="single" w:sz="4" w:space="0" w:color="000000"/>
            </w:tcBorders>
          </w:tcPr>
          <w:p w14:paraId="40475E77" w14:textId="77777777" w:rsidR="00D0078D" w:rsidRDefault="000253A4">
            <w:pPr>
              <w:pStyle w:val="TableParagraph"/>
              <w:ind w:right="38"/>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0CFFC5DD" w14:textId="77777777" w:rsidR="00D0078D" w:rsidRDefault="000253A4">
            <w:pPr>
              <w:pStyle w:val="TableParagraph"/>
              <w:spacing w:before="2" w:line="252" w:lineRule="exact"/>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4B565F77" w14:textId="77777777" w:rsidR="00D0078D" w:rsidRDefault="000253A4">
            <w:pPr>
              <w:pStyle w:val="TableParagraph"/>
              <w:ind w:left="103" w:right="441"/>
              <w:rPr>
                <w:rFonts w:ascii="Arial" w:eastAsia="Arial" w:hAnsi="Arial" w:cs="Arial"/>
              </w:rPr>
            </w:pPr>
            <w:r>
              <w:rPr>
                <w:rFonts w:ascii="Arial"/>
              </w:rPr>
              <w:t>ECS305 Introduction to Child</w:t>
            </w:r>
            <w:r>
              <w:rPr>
                <w:rFonts w:ascii="Arial"/>
                <w:spacing w:val="-7"/>
              </w:rPr>
              <w:t xml:space="preserve"> </w:t>
            </w:r>
            <w:r>
              <w:rPr>
                <w:rFonts w:ascii="Arial"/>
              </w:rPr>
              <w:t>Development</w:t>
            </w:r>
          </w:p>
        </w:tc>
        <w:tc>
          <w:tcPr>
            <w:tcW w:w="2832" w:type="dxa"/>
            <w:tcBorders>
              <w:top w:val="single" w:sz="4" w:space="0" w:color="000000"/>
              <w:left w:val="single" w:sz="4" w:space="0" w:color="000000"/>
              <w:bottom w:val="single" w:sz="4" w:space="0" w:color="000000"/>
              <w:right w:val="single" w:sz="4" w:space="0" w:color="000000"/>
            </w:tcBorders>
          </w:tcPr>
          <w:p w14:paraId="4B992A34" w14:textId="77777777" w:rsidR="00D0078D" w:rsidRDefault="000253A4">
            <w:pPr>
              <w:pStyle w:val="TableParagraph"/>
              <w:ind w:left="105" w:right="437"/>
              <w:rPr>
                <w:rFonts w:ascii="Arial" w:eastAsia="Arial" w:hAnsi="Arial" w:cs="Arial"/>
              </w:rPr>
            </w:pPr>
            <w:r>
              <w:rPr>
                <w:rFonts w:ascii="Arial"/>
              </w:rPr>
              <w:t>ECS306 Introduction to Health and</w:t>
            </w:r>
            <w:r>
              <w:rPr>
                <w:rFonts w:ascii="Arial"/>
                <w:spacing w:val="-11"/>
              </w:rPr>
              <w:t xml:space="preserve"> </w:t>
            </w:r>
            <w:r>
              <w:rPr>
                <w:rFonts w:ascii="Arial"/>
              </w:rPr>
              <w:t>Wellbeing</w:t>
            </w:r>
          </w:p>
        </w:tc>
      </w:tr>
      <w:tr w:rsidR="00D0078D" w14:paraId="664EBBC9" w14:textId="77777777">
        <w:trPr>
          <w:trHeight w:hRule="exact" w:val="924"/>
        </w:trPr>
        <w:tc>
          <w:tcPr>
            <w:tcW w:w="526" w:type="dxa"/>
            <w:tcBorders>
              <w:top w:val="single" w:sz="4" w:space="0" w:color="000000"/>
              <w:left w:val="single" w:sz="4" w:space="0" w:color="000000"/>
              <w:bottom w:val="single" w:sz="4" w:space="0" w:color="000000"/>
              <w:right w:val="single" w:sz="4" w:space="0" w:color="000000"/>
            </w:tcBorders>
          </w:tcPr>
          <w:p w14:paraId="45A0B87D" w14:textId="77777777" w:rsidR="00D0078D" w:rsidRDefault="000253A4">
            <w:pPr>
              <w:pStyle w:val="TableParagraph"/>
              <w:ind w:right="38"/>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41D260A9" w14:textId="77777777" w:rsidR="00D0078D" w:rsidRDefault="000253A4">
            <w:pPr>
              <w:pStyle w:val="TableParagraph"/>
              <w:spacing w:before="2" w:line="252" w:lineRule="exact"/>
              <w:ind w:left="103" w:right="87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3ED317A6" w14:textId="77777777" w:rsidR="00D0078D" w:rsidRDefault="000253A4">
            <w:pPr>
              <w:pStyle w:val="TableParagraph"/>
              <w:ind w:left="103" w:right="417"/>
              <w:rPr>
                <w:rFonts w:ascii="Arial" w:eastAsia="Arial" w:hAnsi="Arial" w:cs="Arial"/>
              </w:rPr>
            </w:pPr>
            <w:r>
              <w:rPr>
                <w:rFonts w:ascii="Arial"/>
              </w:rPr>
              <w:t>ECS308 Introduction to Skills for the</w:t>
            </w:r>
            <w:r>
              <w:rPr>
                <w:rFonts w:ascii="Arial"/>
                <w:spacing w:val="-8"/>
              </w:rPr>
              <w:t xml:space="preserve"> </w:t>
            </w:r>
            <w:r>
              <w:rPr>
                <w:rFonts w:ascii="Arial"/>
              </w:rPr>
              <w:t>Workplace</w:t>
            </w:r>
          </w:p>
        </w:tc>
        <w:tc>
          <w:tcPr>
            <w:tcW w:w="2832" w:type="dxa"/>
            <w:tcBorders>
              <w:top w:val="single" w:sz="4" w:space="0" w:color="000000"/>
              <w:left w:val="single" w:sz="4" w:space="0" w:color="000000"/>
              <w:bottom w:val="single" w:sz="4" w:space="0" w:color="000000"/>
              <w:right w:val="single" w:sz="4" w:space="0" w:color="000000"/>
            </w:tcBorders>
          </w:tcPr>
          <w:p w14:paraId="433F167E" w14:textId="77777777" w:rsidR="00D0078D" w:rsidRDefault="000253A4">
            <w:pPr>
              <w:pStyle w:val="TableParagraph"/>
              <w:ind w:left="105" w:right="437"/>
              <w:rPr>
                <w:rFonts w:ascii="Arial" w:eastAsia="Arial" w:hAnsi="Arial" w:cs="Arial"/>
              </w:rPr>
            </w:pPr>
            <w:r>
              <w:rPr>
                <w:rFonts w:ascii="Arial"/>
              </w:rPr>
              <w:t>ECS307 Introduction to Safeguarding Children and Young</w:t>
            </w:r>
            <w:r>
              <w:rPr>
                <w:rFonts w:ascii="Arial"/>
                <w:spacing w:val="-6"/>
              </w:rPr>
              <w:t xml:space="preserve"> </w:t>
            </w:r>
            <w:r>
              <w:rPr>
                <w:rFonts w:ascii="Arial"/>
              </w:rPr>
              <w:t>People</w:t>
            </w:r>
          </w:p>
        </w:tc>
      </w:tr>
    </w:tbl>
    <w:p w14:paraId="7586E9F4" w14:textId="77777777" w:rsidR="00D0078D" w:rsidRDefault="00D0078D">
      <w:pPr>
        <w:rPr>
          <w:rFonts w:ascii="Arial" w:eastAsia="Arial" w:hAnsi="Arial" w:cs="Arial"/>
        </w:rPr>
        <w:sectPr w:rsidR="00D0078D">
          <w:pgSz w:w="11910" w:h="16840"/>
          <w:pgMar w:top="1360" w:right="1680" w:bottom="720" w:left="600" w:header="0" w:footer="446"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520"/>
        <w:gridCol w:w="2837"/>
        <w:gridCol w:w="2834"/>
        <w:gridCol w:w="2838"/>
      </w:tblGrid>
      <w:tr w:rsidR="00D0078D" w14:paraId="0EC599B3"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53CA30F9" w14:textId="77777777" w:rsidR="00D0078D" w:rsidRDefault="000253A4">
            <w:pPr>
              <w:pStyle w:val="TableParagraph"/>
              <w:spacing w:before="67"/>
              <w:ind w:left="103"/>
              <w:rPr>
                <w:rFonts w:ascii="Arial" w:eastAsia="Arial" w:hAnsi="Arial" w:cs="Arial"/>
              </w:rPr>
            </w:pPr>
            <w:r>
              <w:rPr>
                <w:rFonts w:ascii="Arial"/>
                <w:b/>
              </w:rPr>
              <w:lastRenderedPageBreak/>
              <w:t>ENGINEERING</w:t>
            </w:r>
          </w:p>
        </w:tc>
      </w:tr>
      <w:tr w:rsidR="00D0078D" w14:paraId="1011861E"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4DA62851" w14:textId="77777777" w:rsidR="00D0078D" w:rsidRDefault="000253A4">
            <w:pPr>
              <w:pStyle w:val="TableParagraph"/>
              <w:spacing w:line="251" w:lineRule="exact"/>
              <w:ind w:right="3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7A657F6B" w14:textId="77777777" w:rsidR="00D0078D" w:rsidRDefault="000253A4">
            <w:pPr>
              <w:pStyle w:val="TableParagraph"/>
              <w:spacing w:line="252" w:lineRule="exact"/>
              <w:ind w:left="111" w:right="498"/>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22D61D77" w14:textId="77777777" w:rsidR="00D0078D" w:rsidRDefault="000253A4">
            <w:pPr>
              <w:pStyle w:val="TableParagraph"/>
              <w:spacing w:before="2" w:line="252" w:lineRule="exact"/>
              <w:ind w:left="109" w:right="316"/>
              <w:rPr>
                <w:rFonts w:ascii="Arial" w:eastAsia="Arial" w:hAnsi="Arial" w:cs="Arial"/>
              </w:rPr>
            </w:pPr>
            <w:r>
              <w:rPr>
                <w:rFonts w:ascii="Arial"/>
              </w:rPr>
              <w:t>ENG349 Analytical Methods for</w:t>
            </w:r>
            <w:r>
              <w:rPr>
                <w:rFonts w:ascii="Arial"/>
                <w:spacing w:val="-9"/>
              </w:rPr>
              <w:t xml:space="preserve"> </w:t>
            </w:r>
            <w:r>
              <w:rPr>
                <w:rFonts w:ascii="Arial"/>
              </w:rPr>
              <w:t>Engineering</w:t>
            </w:r>
          </w:p>
        </w:tc>
        <w:tc>
          <w:tcPr>
            <w:tcW w:w="2838" w:type="dxa"/>
            <w:tcBorders>
              <w:top w:val="single" w:sz="4" w:space="0" w:color="000000"/>
              <w:left w:val="single" w:sz="4" w:space="0" w:color="000000"/>
              <w:bottom w:val="single" w:sz="4" w:space="0" w:color="000000"/>
              <w:right w:val="single" w:sz="4" w:space="0" w:color="000000"/>
            </w:tcBorders>
          </w:tcPr>
          <w:p w14:paraId="0B351FCC" w14:textId="77777777" w:rsidR="00D0078D" w:rsidRDefault="000253A4">
            <w:pPr>
              <w:pStyle w:val="TableParagraph"/>
              <w:spacing w:before="2" w:line="252" w:lineRule="exact"/>
              <w:ind w:left="111" w:right="694"/>
              <w:rPr>
                <w:rFonts w:ascii="Arial" w:eastAsia="Arial" w:hAnsi="Arial" w:cs="Arial"/>
              </w:rPr>
            </w:pPr>
            <w:r>
              <w:rPr>
                <w:rFonts w:ascii="Arial"/>
              </w:rPr>
              <w:t>ENG348 Design and Technology</w:t>
            </w:r>
          </w:p>
        </w:tc>
      </w:tr>
      <w:tr w:rsidR="00D0078D" w14:paraId="34AAEFF6"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0B52D86F" w14:textId="77777777" w:rsidR="00D0078D" w:rsidRDefault="000253A4">
            <w:pPr>
              <w:pStyle w:val="TableParagraph"/>
              <w:spacing w:line="251" w:lineRule="exact"/>
              <w:ind w:right="3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0445E242" w14:textId="77777777" w:rsidR="00D0078D" w:rsidRDefault="000253A4">
            <w:pPr>
              <w:pStyle w:val="TableParagraph"/>
              <w:spacing w:line="252" w:lineRule="exact"/>
              <w:ind w:left="111" w:right="86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0805BFD8" w14:textId="77777777" w:rsidR="00D0078D" w:rsidRDefault="000253A4">
            <w:pPr>
              <w:pStyle w:val="TableParagraph"/>
              <w:spacing w:before="2" w:line="252" w:lineRule="exact"/>
              <w:ind w:left="109" w:right="697"/>
              <w:rPr>
                <w:rFonts w:ascii="Arial" w:eastAsia="Arial" w:hAnsi="Arial" w:cs="Arial"/>
              </w:rPr>
            </w:pPr>
            <w:r>
              <w:rPr>
                <w:rFonts w:ascii="Arial"/>
              </w:rPr>
              <w:t>ENG357</w:t>
            </w:r>
            <w:r>
              <w:rPr>
                <w:rFonts w:ascii="Arial"/>
                <w:spacing w:val="-6"/>
              </w:rPr>
              <w:t xml:space="preserve"> </w:t>
            </w:r>
            <w:r>
              <w:rPr>
                <w:rFonts w:ascii="Arial"/>
              </w:rPr>
              <w:t>Mechanical Science</w:t>
            </w:r>
          </w:p>
        </w:tc>
        <w:tc>
          <w:tcPr>
            <w:tcW w:w="2838" w:type="dxa"/>
            <w:tcBorders>
              <w:top w:val="single" w:sz="4" w:space="0" w:color="000000"/>
              <w:left w:val="single" w:sz="4" w:space="0" w:color="000000"/>
              <w:bottom w:val="single" w:sz="4" w:space="0" w:color="000000"/>
              <w:right w:val="single" w:sz="4" w:space="0" w:color="000000"/>
            </w:tcBorders>
          </w:tcPr>
          <w:p w14:paraId="5F9D67FB" w14:textId="77777777" w:rsidR="00D0078D" w:rsidRDefault="000253A4">
            <w:pPr>
              <w:pStyle w:val="TableParagraph"/>
              <w:spacing w:before="2" w:line="252" w:lineRule="exact"/>
              <w:ind w:left="111" w:right="487"/>
              <w:rPr>
                <w:rFonts w:ascii="Arial" w:eastAsia="Arial" w:hAnsi="Arial" w:cs="Arial"/>
              </w:rPr>
            </w:pPr>
            <w:r>
              <w:rPr>
                <w:rFonts w:ascii="Arial"/>
              </w:rPr>
              <w:t>ENG358 Electrical and Electronic</w:t>
            </w:r>
            <w:r>
              <w:rPr>
                <w:rFonts w:ascii="Arial"/>
                <w:spacing w:val="-2"/>
              </w:rPr>
              <w:t xml:space="preserve"> </w:t>
            </w:r>
            <w:r>
              <w:rPr>
                <w:rFonts w:ascii="Arial"/>
              </w:rPr>
              <w:t>Science</w:t>
            </w:r>
          </w:p>
        </w:tc>
      </w:tr>
      <w:tr w:rsidR="00D0078D" w14:paraId="38816140" w14:textId="77777777">
        <w:trPr>
          <w:trHeight w:hRule="exact" w:val="406"/>
        </w:trPr>
        <w:tc>
          <w:tcPr>
            <w:tcW w:w="9029" w:type="dxa"/>
            <w:gridSpan w:val="4"/>
            <w:tcBorders>
              <w:top w:val="single" w:sz="4" w:space="0" w:color="000000"/>
              <w:left w:val="single" w:sz="4" w:space="0" w:color="000000"/>
              <w:bottom w:val="single" w:sz="4" w:space="0" w:color="000000"/>
              <w:right w:val="single" w:sz="4" w:space="0" w:color="000000"/>
            </w:tcBorders>
          </w:tcPr>
          <w:p w14:paraId="1CC479CD" w14:textId="77777777" w:rsidR="00D0078D" w:rsidRDefault="000253A4">
            <w:pPr>
              <w:pStyle w:val="TableParagraph"/>
              <w:spacing w:before="67"/>
              <w:ind w:left="103"/>
              <w:rPr>
                <w:rFonts w:ascii="Arial" w:eastAsia="Arial" w:hAnsi="Arial" w:cs="Arial"/>
              </w:rPr>
            </w:pPr>
            <w:r>
              <w:rPr>
                <w:rFonts w:ascii="Arial"/>
                <w:b/>
              </w:rPr>
              <w:t>HEALTH</w:t>
            </w:r>
          </w:p>
        </w:tc>
      </w:tr>
      <w:tr w:rsidR="00D0078D" w14:paraId="6A183598" w14:textId="77777777">
        <w:trPr>
          <w:trHeight w:hRule="exact" w:val="1022"/>
        </w:trPr>
        <w:tc>
          <w:tcPr>
            <w:tcW w:w="520" w:type="dxa"/>
            <w:tcBorders>
              <w:top w:val="single" w:sz="4" w:space="0" w:color="000000"/>
              <w:left w:val="single" w:sz="4" w:space="0" w:color="000000"/>
              <w:bottom w:val="single" w:sz="4" w:space="0" w:color="000000"/>
              <w:right w:val="single" w:sz="4" w:space="0" w:color="000000"/>
            </w:tcBorders>
          </w:tcPr>
          <w:p w14:paraId="567C9B6E" w14:textId="77777777" w:rsidR="00D0078D" w:rsidRDefault="000253A4">
            <w:pPr>
              <w:pStyle w:val="TableParagraph"/>
              <w:spacing w:line="251" w:lineRule="exact"/>
              <w:ind w:right="3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0563BA3C" w14:textId="77777777" w:rsidR="00D0078D" w:rsidRDefault="000253A4">
            <w:pPr>
              <w:pStyle w:val="TableParagraph"/>
              <w:spacing w:line="242" w:lineRule="auto"/>
              <w:ind w:left="111" w:right="498"/>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5DEC3928" w14:textId="77777777" w:rsidR="00D0078D" w:rsidRDefault="000253A4">
            <w:pPr>
              <w:pStyle w:val="TableParagraph"/>
              <w:ind w:left="109" w:right="658"/>
              <w:rPr>
                <w:rFonts w:ascii="Arial" w:eastAsia="Arial" w:hAnsi="Arial" w:cs="Arial"/>
              </w:rPr>
            </w:pPr>
            <w:r>
              <w:rPr>
                <w:rFonts w:ascii="Arial"/>
              </w:rPr>
              <w:t>HLT303 Professional Communication in a Health</w:t>
            </w:r>
            <w:r>
              <w:rPr>
                <w:rFonts w:ascii="Arial"/>
                <w:spacing w:val="-5"/>
              </w:rPr>
              <w:t xml:space="preserve"> </w:t>
            </w:r>
            <w:r>
              <w:rPr>
                <w:rFonts w:ascii="Arial"/>
              </w:rPr>
              <w:t>Context</w:t>
            </w:r>
          </w:p>
        </w:tc>
        <w:tc>
          <w:tcPr>
            <w:tcW w:w="2838" w:type="dxa"/>
            <w:tcBorders>
              <w:top w:val="single" w:sz="4" w:space="0" w:color="000000"/>
              <w:left w:val="single" w:sz="4" w:space="0" w:color="000000"/>
              <w:bottom w:val="single" w:sz="4" w:space="0" w:color="000000"/>
              <w:right w:val="single" w:sz="4" w:space="0" w:color="000000"/>
            </w:tcBorders>
          </w:tcPr>
          <w:p w14:paraId="4A59978F" w14:textId="77777777" w:rsidR="00D0078D" w:rsidRDefault="000253A4">
            <w:pPr>
              <w:pStyle w:val="TableParagraph"/>
              <w:ind w:left="111" w:right="170"/>
              <w:jc w:val="both"/>
              <w:rPr>
                <w:rFonts w:ascii="Arial" w:eastAsia="Arial" w:hAnsi="Arial" w:cs="Arial"/>
              </w:rPr>
            </w:pPr>
            <w:r>
              <w:rPr>
                <w:rFonts w:ascii="Arial"/>
              </w:rPr>
              <w:t>HLT304 Fundamentals of Health, Mental Health and Wellbeing</w:t>
            </w:r>
          </w:p>
        </w:tc>
      </w:tr>
      <w:tr w:rsidR="00D0078D" w14:paraId="3AD2FB66" w14:textId="77777777" w:rsidTr="003A2C5F">
        <w:trPr>
          <w:trHeight w:hRule="exact" w:val="1086"/>
        </w:trPr>
        <w:tc>
          <w:tcPr>
            <w:tcW w:w="520" w:type="dxa"/>
            <w:tcBorders>
              <w:top w:val="single" w:sz="4" w:space="0" w:color="000000"/>
              <w:left w:val="single" w:sz="4" w:space="0" w:color="000000"/>
              <w:bottom w:val="single" w:sz="4" w:space="0" w:color="000000"/>
              <w:right w:val="single" w:sz="4" w:space="0" w:color="000000"/>
            </w:tcBorders>
          </w:tcPr>
          <w:p w14:paraId="3DCCF098" w14:textId="77777777" w:rsidR="00D0078D" w:rsidRDefault="000253A4">
            <w:pPr>
              <w:pStyle w:val="TableParagraph"/>
              <w:spacing w:line="251" w:lineRule="exact"/>
              <w:ind w:right="3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7A36D207" w14:textId="77777777" w:rsidR="00D0078D" w:rsidRDefault="000253A4">
            <w:pPr>
              <w:pStyle w:val="TableParagraph"/>
              <w:spacing w:line="242" w:lineRule="auto"/>
              <w:ind w:left="111" w:right="86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24245C71" w14:textId="5E2466F8" w:rsidR="00D0078D" w:rsidRDefault="000253A4">
            <w:pPr>
              <w:pStyle w:val="TableParagraph"/>
              <w:spacing w:line="242" w:lineRule="auto"/>
              <w:ind w:left="109" w:right="472"/>
              <w:rPr>
                <w:rFonts w:ascii="Arial" w:eastAsia="Arial" w:hAnsi="Arial" w:cs="Arial"/>
              </w:rPr>
            </w:pPr>
            <w:r>
              <w:rPr>
                <w:rFonts w:ascii="Arial"/>
              </w:rPr>
              <w:t>HLT30</w:t>
            </w:r>
            <w:r w:rsidR="00745604">
              <w:rPr>
                <w:rFonts w:ascii="Arial"/>
              </w:rPr>
              <w:t xml:space="preserve">7 Fundamental Capabilities for working in health and wellbeing </w:t>
            </w:r>
          </w:p>
        </w:tc>
        <w:tc>
          <w:tcPr>
            <w:tcW w:w="2838" w:type="dxa"/>
            <w:tcBorders>
              <w:top w:val="single" w:sz="4" w:space="0" w:color="000000"/>
              <w:left w:val="single" w:sz="4" w:space="0" w:color="000000"/>
              <w:bottom w:val="single" w:sz="4" w:space="0" w:color="000000"/>
              <w:right w:val="single" w:sz="4" w:space="0" w:color="000000"/>
            </w:tcBorders>
          </w:tcPr>
          <w:p w14:paraId="21FB254F" w14:textId="77777777" w:rsidR="00D0078D" w:rsidRDefault="000253A4">
            <w:pPr>
              <w:pStyle w:val="TableParagraph"/>
              <w:spacing w:line="242" w:lineRule="auto"/>
              <w:ind w:left="111" w:right="232"/>
              <w:rPr>
                <w:rFonts w:ascii="Arial" w:eastAsia="Arial" w:hAnsi="Arial" w:cs="Arial"/>
              </w:rPr>
            </w:pPr>
            <w:r>
              <w:rPr>
                <w:rFonts w:ascii="Arial"/>
              </w:rPr>
              <w:t>HLT306 Fundamentals of Anatomy and</w:t>
            </w:r>
            <w:r>
              <w:rPr>
                <w:rFonts w:ascii="Arial"/>
                <w:spacing w:val="-6"/>
              </w:rPr>
              <w:t xml:space="preserve"> </w:t>
            </w:r>
            <w:r>
              <w:rPr>
                <w:rFonts w:ascii="Arial"/>
              </w:rPr>
              <w:t>Physiology</w:t>
            </w:r>
          </w:p>
        </w:tc>
      </w:tr>
      <w:tr w:rsidR="00D0078D" w14:paraId="5B5239E0"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4B035EA2" w14:textId="77777777" w:rsidR="00D0078D" w:rsidRDefault="000253A4">
            <w:pPr>
              <w:pStyle w:val="TableParagraph"/>
              <w:spacing w:before="67"/>
              <w:ind w:left="103"/>
              <w:rPr>
                <w:rFonts w:ascii="Arial" w:eastAsia="Arial" w:hAnsi="Arial" w:cs="Arial"/>
              </w:rPr>
            </w:pPr>
            <w:r>
              <w:rPr>
                <w:rFonts w:ascii="Arial"/>
                <w:b/>
              </w:rPr>
              <w:t xml:space="preserve">MEDIA </w:t>
            </w:r>
            <w:r>
              <w:rPr>
                <w:rFonts w:ascii="Arial"/>
                <w:b/>
                <w:spacing w:val="-3"/>
              </w:rPr>
              <w:t xml:space="preserve">AND </w:t>
            </w:r>
            <w:r>
              <w:rPr>
                <w:rFonts w:ascii="Arial"/>
                <w:b/>
              </w:rPr>
              <w:t>CREATIVE TECHNOLOGY</w:t>
            </w:r>
          </w:p>
        </w:tc>
      </w:tr>
      <w:tr w:rsidR="00D0078D" w14:paraId="51FD85A6"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7C833C15" w14:textId="77777777" w:rsidR="00D0078D" w:rsidRDefault="000253A4">
            <w:pPr>
              <w:pStyle w:val="TableParagraph"/>
              <w:spacing w:line="251" w:lineRule="exact"/>
              <w:ind w:right="3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51A4FF8B" w14:textId="77777777" w:rsidR="00D0078D" w:rsidRDefault="000253A4">
            <w:pPr>
              <w:pStyle w:val="TableParagraph"/>
              <w:spacing w:line="252" w:lineRule="exact"/>
              <w:ind w:left="111" w:right="498"/>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41EC5289" w14:textId="77777777" w:rsidR="00D0078D" w:rsidRDefault="000253A4">
            <w:pPr>
              <w:pStyle w:val="TableParagraph"/>
              <w:spacing w:before="2" w:line="252" w:lineRule="exact"/>
              <w:ind w:left="109" w:right="1182"/>
              <w:rPr>
                <w:rFonts w:ascii="Arial" w:eastAsia="Arial" w:hAnsi="Arial" w:cs="Arial"/>
              </w:rPr>
            </w:pPr>
            <w:r>
              <w:rPr>
                <w:rFonts w:ascii="Arial"/>
              </w:rPr>
              <w:t xml:space="preserve">MCT303 Media </w:t>
            </w:r>
            <w:r>
              <w:rPr>
                <w:rFonts w:ascii="Arial"/>
                <w:spacing w:val="-1"/>
              </w:rPr>
              <w:t>Communication</w:t>
            </w:r>
          </w:p>
        </w:tc>
        <w:tc>
          <w:tcPr>
            <w:tcW w:w="2838" w:type="dxa"/>
            <w:tcBorders>
              <w:top w:val="single" w:sz="4" w:space="0" w:color="000000"/>
              <w:left w:val="single" w:sz="4" w:space="0" w:color="000000"/>
              <w:bottom w:val="single" w:sz="4" w:space="0" w:color="000000"/>
              <w:right w:val="single" w:sz="4" w:space="0" w:color="000000"/>
            </w:tcBorders>
          </w:tcPr>
          <w:p w14:paraId="22271FD9" w14:textId="77777777" w:rsidR="00D0078D" w:rsidRDefault="000253A4">
            <w:pPr>
              <w:pStyle w:val="TableParagraph"/>
              <w:spacing w:line="251" w:lineRule="exact"/>
              <w:ind w:left="111"/>
              <w:rPr>
                <w:rFonts w:ascii="Arial" w:eastAsia="Arial" w:hAnsi="Arial" w:cs="Arial"/>
              </w:rPr>
            </w:pPr>
            <w:r>
              <w:rPr>
                <w:rFonts w:ascii="Arial"/>
              </w:rPr>
              <w:t>MCT301 Media</w:t>
            </w:r>
            <w:r>
              <w:rPr>
                <w:rFonts w:ascii="Arial"/>
                <w:spacing w:val="-6"/>
              </w:rPr>
              <w:t xml:space="preserve"> </w:t>
            </w:r>
            <w:r>
              <w:rPr>
                <w:rFonts w:ascii="Arial"/>
              </w:rPr>
              <w:t>Culture</w:t>
            </w:r>
          </w:p>
        </w:tc>
      </w:tr>
      <w:tr w:rsidR="00D0078D" w14:paraId="5167323B"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05FD0587" w14:textId="77777777" w:rsidR="00D0078D" w:rsidRDefault="000253A4">
            <w:pPr>
              <w:pStyle w:val="TableParagraph"/>
              <w:spacing w:line="251" w:lineRule="exact"/>
              <w:ind w:right="3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56C9C5D0" w14:textId="77777777" w:rsidR="00D0078D" w:rsidRDefault="000253A4">
            <w:pPr>
              <w:pStyle w:val="TableParagraph"/>
              <w:spacing w:line="252" w:lineRule="exact"/>
              <w:ind w:left="111" w:right="86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15B69821" w14:textId="77777777" w:rsidR="00D0078D" w:rsidRDefault="000253A4">
            <w:pPr>
              <w:pStyle w:val="TableParagraph"/>
              <w:spacing w:line="251" w:lineRule="exact"/>
              <w:ind w:left="109"/>
              <w:rPr>
                <w:rFonts w:ascii="Arial" w:eastAsia="Arial" w:hAnsi="Arial" w:cs="Arial"/>
              </w:rPr>
            </w:pPr>
            <w:r>
              <w:rPr>
                <w:rFonts w:ascii="Arial"/>
              </w:rPr>
              <w:t>MCT304 Studio</w:t>
            </w:r>
            <w:r>
              <w:rPr>
                <w:rFonts w:ascii="Arial"/>
                <w:spacing w:val="-9"/>
              </w:rPr>
              <w:t xml:space="preserve"> </w:t>
            </w:r>
            <w:r>
              <w:rPr>
                <w:rFonts w:ascii="Arial"/>
              </w:rPr>
              <w:t>Essentials</w:t>
            </w:r>
          </w:p>
        </w:tc>
        <w:tc>
          <w:tcPr>
            <w:tcW w:w="2838" w:type="dxa"/>
            <w:tcBorders>
              <w:top w:val="single" w:sz="4" w:space="0" w:color="000000"/>
              <w:left w:val="single" w:sz="4" w:space="0" w:color="000000"/>
              <w:bottom w:val="single" w:sz="4" w:space="0" w:color="000000"/>
              <w:right w:val="single" w:sz="4" w:space="0" w:color="000000"/>
            </w:tcBorders>
          </w:tcPr>
          <w:p w14:paraId="18F6DC1E" w14:textId="77777777" w:rsidR="00D0078D" w:rsidRDefault="000253A4">
            <w:pPr>
              <w:pStyle w:val="TableParagraph"/>
              <w:spacing w:line="251" w:lineRule="exact"/>
              <w:ind w:left="111"/>
              <w:rPr>
                <w:rFonts w:ascii="Arial" w:eastAsia="Arial" w:hAnsi="Arial" w:cs="Arial"/>
              </w:rPr>
            </w:pPr>
            <w:r>
              <w:rPr>
                <w:rFonts w:ascii="Arial"/>
              </w:rPr>
              <w:t>MCT302 Personal</w:t>
            </w:r>
            <w:r>
              <w:rPr>
                <w:rFonts w:ascii="Arial"/>
                <w:spacing w:val="-8"/>
              </w:rPr>
              <w:t xml:space="preserve"> </w:t>
            </w:r>
            <w:r>
              <w:rPr>
                <w:rFonts w:ascii="Arial"/>
              </w:rPr>
              <w:t>Project</w:t>
            </w:r>
          </w:p>
        </w:tc>
      </w:tr>
      <w:tr w:rsidR="00D0078D" w14:paraId="11BBE347" w14:textId="77777777">
        <w:trPr>
          <w:trHeight w:hRule="exact" w:val="406"/>
        </w:trPr>
        <w:tc>
          <w:tcPr>
            <w:tcW w:w="9029" w:type="dxa"/>
            <w:gridSpan w:val="4"/>
            <w:tcBorders>
              <w:top w:val="single" w:sz="4" w:space="0" w:color="000000"/>
              <w:left w:val="single" w:sz="4" w:space="0" w:color="000000"/>
              <w:bottom w:val="single" w:sz="4" w:space="0" w:color="000000"/>
              <w:right w:val="single" w:sz="4" w:space="0" w:color="000000"/>
            </w:tcBorders>
          </w:tcPr>
          <w:p w14:paraId="7EFED846" w14:textId="77777777" w:rsidR="00D0078D" w:rsidRDefault="000253A4">
            <w:pPr>
              <w:pStyle w:val="TableParagraph"/>
              <w:spacing w:before="67"/>
              <w:ind w:left="103"/>
              <w:rPr>
                <w:rFonts w:ascii="Arial" w:eastAsia="Arial" w:hAnsi="Arial" w:cs="Arial"/>
              </w:rPr>
            </w:pPr>
            <w:r>
              <w:rPr>
                <w:rFonts w:ascii="Arial"/>
                <w:b/>
              </w:rPr>
              <w:t>HUMANITIES</w:t>
            </w:r>
          </w:p>
        </w:tc>
      </w:tr>
      <w:tr w:rsidR="00D0078D" w14:paraId="06D0AE4C"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700AD95B" w14:textId="77777777" w:rsidR="00D0078D" w:rsidRDefault="000253A4">
            <w:pPr>
              <w:pStyle w:val="TableParagraph"/>
              <w:spacing w:line="251" w:lineRule="exact"/>
              <w:ind w:right="3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6B416B99" w14:textId="77777777" w:rsidR="00D0078D" w:rsidRDefault="000253A4">
            <w:pPr>
              <w:pStyle w:val="TableParagraph"/>
              <w:spacing w:line="242" w:lineRule="auto"/>
              <w:ind w:left="111" w:right="498"/>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47C9AA04" w14:textId="77777777" w:rsidR="00D0078D" w:rsidRDefault="000253A4">
            <w:pPr>
              <w:pStyle w:val="TableParagraph"/>
              <w:spacing w:line="242" w:lineRule="auto"/>
              <w:ind w:left="109" w:right="387"/>
              <w:rPr>
                <w:rFonts w:ascii="Arial" w:eastAsia="Arial" w:hAnsi="Arial" w:cs="Arial"/>
              </w:rPr>
            </w:pPr>
            <w:r>
              <w:rPr>
                <w:rFonts w:ascii="Arial"/>
              </w:rPr>
              <w:t>HUM323 Introduction to Humanities Part</w:t>
            </w:r>
            <w:r>
              <w:rPr>
                <w:rFonts w:ascii="Arial"/>
                <w:spacing w:val="-2"/>
              </w:rPr>
              <w:t xml:space="preserve"> </w:t>
            </w:r>
            <w:r w:rsidR="00554D79">
              <w:rPr>
                <w:rFonts w:ascii="Arial"/>
              </w:rPr>
              <w:t>One</w:t>
            </w:r>
          </w:p>
        </w:tc>
        <w:tc>
          <w:tcPr>
            <w:tcW w:w="2838" w:type="dxa"/>
            <w:tcBorders>
              <w:top w:val="single" w:sz="4" w:space="0" w:color="000000"/>
              <w:left w:val="single" w:sz="4" w:space="0" w:color="000000"/>
              <w:bottom w:val="single" w:sz="4" w:space="0" w:color="000000"/>
              <w:right w:val="single" w:sz="4" w:space="0" w:color="000000"/>
            </w:tcBorders>
          </w:tcPr>
          <w:p w14:paraId="1E8C48C7" w14:textId="77777777" w:rsidR="00D0078D" w:rsidRDefault="000253A4">
            <w:pPr>
              <w:pStyle w:val="TableParagraph"/>
              <w:spacing w:line="251" w:lineRule="exact"/>
              <w:ind w:left="111"/>
              <w:rPr>
                <w:rFonts w:ascii="Arial" w:eastAsia="Arial" w:hAnsi="Arial" w:cs="Arial"/>
              </w:rPr>
            </w:pPr>
            <w:r>
              <w:rPr>
                <w:rFonts w:ascii="Arial"/>
              </w:rPr>
              <w:t>MCT301 Media</w:t>
            </w:r>
            <w:r>
              <w:rPr>
                <w:rFonts w:ascii="Arial"/>
                <w:spacing w:val="-6"/>
              </w:rPr>
              <w:t xml:space="preserve"> </w:t>
            </w:r>
            <w:r>
              <w:rPr>
                <w:rFonts w:ascii="Arial"/>
              </w:rPr>
              <w:t>Culture</w:t>
            </w:r>
          </w:p>
        </w:tc>
      </w:tr>
      <w:tr w:rsidR="00D0078D" w14:paraId="07DB54BB"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0EBB4F56" w14:textId="77777777" w:rsidR="00D0078D" w:rsidRDefault="000253A4">
            <w:pPr>
              <w:pStyle w:val="TableParagraph"/>
              <w:spacing w:line="251" w:lineRule="exact"/>
              <w:ind w:right="3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42DF52C9" w14:textId="77777777" w:rsidR="00D0078D" w:rsidRDefault="000253A4">
            <w:pPr>
              <w:pStyle w:val="TableParagraph"/>
              <w:spacing w:line="242" w:lineRule="auto"/>
              <w:ind w:left="111" w:right="86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0C77B9DF" w14:textId="77777777" w:rsidR="00D0078D" w:rsidRDefault="000253A4">
            <w:pPr>
              <w:pStyle w:val="TableParagraph"/>
              <w:spacing w:line="242" w:lineRule="auto"/>
              <w:ind w:left="109" w:right="387"/>
              <w:rPr>
                <w:rFonts w:ascii="Arial" w:eastAsia="Arial" w:hAnsi="Arial" w:cs="Arial"/>
              </w:rPr>
            </w:pPr>
            <w:r>
              <w:rPr>
                <w:rFonts w:ascii="Arial"/>
              </w:rPr>
              <w:t>HUM324 Introduction to Humanities Part</w:t>
            </w:r>
            <w:r>
              <w:rPr>
                <w:rFonts w:ascii="Arial"/>
                <w:spacing w:val="-2"/>
              </w:rPr>
              <w:t xml:space="preserve"> </w:t>
            </w:r>
            <w:r w:rsidR="00554D79">
              <w:rPr>
                <w:rFonts w:ascii="Arial"/>
              </w:rPr>
              <w:t>Two</w:t>
            </w:r>
          </w:p>
        </w:tc>
        <w:tc>
          <w:tcPr>
            <w:tcW w:w="2838" w:type="dxa"/>
            <w:tcBorders>
              <w:top w:val="single" w:sz="4" w:space="0" w:color="000000"/>
              <w:left w:val="single" w:sz="4" w:space="0" w:color="000000"/>
              <w:bottom w:val="single" w:sz="4" w:space="0" w:color="000000"/>
              <w:right w:val="single" w:sz="4" w:space="0" w:color="000000"/>
            </w:tcBorders>
          </w:tcPr>
          <w:p w14:paraId="6822531C" w14:textId="77777777" w:rsidR="00D0078D" w:rsidRDefault="000253A4">
            <w:pPr>
              <w:pStyle w:val="TableParagraph"/>
              <w:spacing w:line="251" w:lineRule="exact"/>
              <w:ind w:left="111"/>
              <w:rPr>
                <w:rFonts w:ascii="Arial" w:eastAsia="Arial" w:hAnsi="Arial" w:cs="Arial"/>
              </w:rPr>
            </w:pPr>
            <w:r>
              <w:rPr>
                <w:rFonts w:ascii="Arial"/>
              </w:rPr>
              <w:t>MCT302 Personal</w:t>
            </w:r>
            <w:r>
              <w:rPr>
                <w:rFonts w:ascii="Arial"/>
                <w:spacing w:val="-8"/>
              </w:rPr>
              <w:t xml:space="preserve"> </w:t>
            </w:r>
            <w:r>
              <w:rPr>
                <w:rFonts w:ascii="Arial"/>
              </w:rPr>
              <w:t>Project</w:t>
            </w:r>
          </w:p>
        </w:tc>
      </w:tr>
      <w:tr w:rsidR="00D0078D" w14:paraId="4B9BF407"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044E5192" w14:textId="77777777" w:rsidR="00D0078D" w:rsidRDefault="000253A4">
            <w:pPr>
              <w:pStyle w:val="TableParagraph"/>
              <w:spacing w:before="67"/>
              <w:ind w:left="103"/>
              <w:rPr>
                <w:rFonts w:ascii="Arial" w:eastAsia="Arial" w:hAnsi="Arial" w:cs="Arial"/>
              </w:rPr>
            </w:pPr>
            <w:r>
              <w:rPr>
                <w:rFonts w:ascii="Arial"/>
                <w:b/>
              </w:rPr>
              <w:t>PSYCHOLOGY</w:t>
            </w:r>
          </w:p>
        </w:tc>
      </w:tr>
      <w:tr w:rsidR="00D0078D" w14:paraId="11B7410D"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38ED8DE8" w14:textId="77777777" w:rsidR="00D0078D" w:rsidRDefault="000253A4">
            <w:pPr>
              <w:pStyle w:val="TableParagraph"/>
              <w:spacing w:line="251" w:lineRule="exact"/>
              <w:ind w:right="3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0C69BD33" w14:textId="77777777" w:rsidR="00D0078D" w:rsidRDefault="000253A4">
            <w:pPr>
              <w:pStyle w:val="TableParagraph"/>
              <w:spacing w:line="252" w:lineRule="exact"/>
              <w:ind w:left="111" w:right="498"/>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4F8BFEAE" w14:textId="77777777" w:rsidR="00D0078D" w:rsidRDefault="000253A4">
            <w:pPr>
              <w:pStyle w:val="TableParagraph"/>
              <w:spacing w:before="2" w:line="252" w:lineRule="exact"/>
              <w:ind w:left="109" w:right="158"/>
              <w:rPr>
                <w:rFonts w:ascii="Arial" w:eastAsia="Arial" w:hAnsi="Arial" w:cs="Arial"/>
              </w:rPr>
            </w:pPr>
            <w:r>
              <w:rPr>
                <w:rFonts w:ascii="Arial"/>
              </w:rPr>
              <w:t>PSY331 Writing and Presenting for</w:t>
            </w:r>
            <w:r>
              <w:rPr>
                <w:rFonts w:ascii="Arial"/>
                <w:spacing w:val="-11"/>
              </w:rPr>
              <w:t xml:space="preserve"> </w:t>
            </w:r>
            <w:r>
              <w:rPr>
                <w:rFonts w:ascii="Arial"/>
              </w:rPr>
              <w:t>Psychology</w:t>
            </w:r>
          </w:p>
        </w:tc>
        <w:tc>
          <w:tcPr>
            <w:tcW w:w="2838" w:type="dxa"/>
            <w:tcBorders>
              <w:top w:val="single" w:sz="4" w:space="0" w:color="000000"/>
              <w:left w:val="single" w:sz="4" w:space="0" w:color="000000"/>
              <w:bottom w:val="single" w:sz="4" w:space="0" w:color="000000"/>
              <w:right w:val="single" w:sz="4" w:space="0" w:color="000000"/>
            </w:tcBorders>
          </w:tcPr>
          <w:p w14:paraId="48B6390B" w14:textId="77777777" w:rsidR="00D0078D" w:rsidRDefault="000253A4">
            <w:pPr>
              <w:pStyle w:val="TableParagraph"/>
              <w:spacing w:before="2" w:line="252" w:lineRule="exact"/>
              <w:ind w:left="111" w:right="256"/>
              <w:rPr>
                <w:rFonts w:ascii="Arial" w:eastAsia="Arial" w:hAnsi="Arial" w:cs="Arial"/>
              </w:rPr>
            </w:pPr>
            <w:r>
              <w:rPr>
                <w:rFonts w:ascii="Arial"/>
              </w:rPr>
              <w:t>PSY330 A Mini Project in Psychology</w:t>
            </w:r>
          </w:p>
        </w:tc>
      </w:tr>
      <w:tr w:rsidR="00D0078D" w14:paraId="2755A106"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3E475256" w14:textId="77777777" w:rsidR="00D0078D" w:rsidRDefault="000253A4">
            <w:pPr>
              <w:pStyle w:val="TableParagraph"/>
              <w:spacing w:line="251" w:lineRule="exact"/>
              <w:ind w:right="3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512E7313" w14:textId="77777777" w:rsidR="00D0078D" w:rsidRDefault="000253A4">
            <w:pPr>
              <w:pStyle w:val="TableParagraph"/>
              <w:spacing w:line="252" w:lineRule="exact"/>
              <w:ind w:left="111" w:right="866"/>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7E0184D4" w14:textId="77777777" w:rsidR="00D0078D" w:rsidRDefault="000253A4">
            <w:pPr>
              <w:pStyle w:val="TableParagraph"/>
              <w:spacing w:before="2" w:line="252" w:lineRule="exact"/>
              <w:ind w:left="109" w:right="447"/>
              <w:rPr>
                <w:rFonts w:ascii="Arial" w:eastAsia="Arial" w:hAnsi="Arial" w:cs="Arial"/>
              </w:rPr>
            </w:pPr>
            <w:r>
              <w:rPr>
                <w:rFonts w:ascii="Arial"/>
              </w:rPr>
              <w:t>PSY332 Introduction to Psychology</w:t>
            </w:r>
            <w:r>
              <w:rPr>
                <w:rFonts w:ascii="Arial"/>
                <w:spacing w:val="-5"/>
              </w:rPr>
              <w:t xml:space="preserve"> </w:t>
            </w:r>
            <w:r>
              <w:rPr>
                <w:rFonts w:ascii="Arial"/>
              </w:rPr>
              <w:t>1</w:t>
            </w:r>
          </w:p>
        </w:tc>
        <w:tc>
          <w:tcPr>
            <w:tcW w:w="2838" w:type="dxa"/>
            <w:tcBorders>
              <w:top w:val="single" w:sz="4" w:space="0" w:color="000000"/>
              <w:left w:val="single" w:sz="4" w:space="0" w:color="000000"/>
              <w:bottom w:val="single" w:sz="4" w:space="0" w:color="000000"/>
              <w:right w:val="single" w:sz="4" w:space="0" w:color="000000"/>
            </w:tcBorders>
          </w:tcPr>
          <w:p w14:paraId="1B51AC8F" w14:textId="77777777" w:rsidR="00D0078D" w:rsidRDefault="000253A4">
            <w:pPr>
              <w:pStyle w:val="TableParagraph"/>
              <w:spacing w:before="2" w:line="252" w:lineRule="exact"/>
              <w:ind w:left="111" w:right="449"/>
              <w:rPr>
                <w:rFonts w:ascii="Arial" w:eastAsia="Arial" w:hAnsi="Arial" w:cs="Arial"/>
              </w:rPr>
            </w:pPr>
            <w:r>
              <w:rPr>
                <w:rFonts w:ascii="Arial"/>
              </w:rPr>
              <w:t>PSY333 Introduction to Psychology</w:t>
            </w:r>
            <w:r>
              <w:rPr>
                <w:rFonts w:ascii="Arial"/>
                <w:spacing w:val="-5"/>
              </w:rPr>
              <w:t xml:space="preserve"> </w:t>
            </w:r>
            <w:r>
              <w:rPr>
                <w:rFonts w:ascii="Arial"/>
              </w:rPr>
              <w:t>2</w:t>
            </w:r>
          </w:p>
        </w:tc>
      </w:tr>
      <w:tr w:rsidR="00D0078D" w14:paraId="2FCD7B36" w14:textId="77777777">
        <w:trPr>
          <w:trHeight w:hRule="exact" w:val="406"/>
        </w:trPr>
        <w:tc>
          <w:tcPr>
            <w:tcW w:w="9029" w:type="dxa"/>
            <w:gridSpan w:val="4"/>
            <w:tcBorders>
              <w:top w:val="single" w:sz="4" w:space="0" w:color="000000"/>
              <w:left w:val="single" w:sz="4" w:space="0" w:color="000000"/>
              <w:bottom w:val="single" w:sz="4" w:space="0" w:color="000000"/>
              <w:right w:val="single" w:sz="4" w:space="0" w:color="000000"/>
            </w:tcBorders>
          </w:tcPr>
          <w:p w14:paraId="1B0F2A10" w14:textId="77777777" w:rsidR="00D0078D" w:rsidRDefault="000253A4">
            <w:pPr>
              <w:pStyle w:val="TableParagraph"/>
              <w:spacing w:before="67"/>
              <w:ind w:left="103"/>
              <w:rPr>
                <w:rFonts w:ascii="Arial" w:eastAsia="Arial" w:hAnsi="Arial" w:cs="Arial"/>
              </w:rPr>
            </w:pPr>
            <w:r>
              <w:rPr>
                <w:rFonts w:ascii="Arial"/>
                <w:b/>
              </w:rPr>
              <w:t>FOOTBALL</w:t>
            </w:r>
          </w:p>
        </w:tc>
      </w:tr>
      <w:tr w:rsidR="00D0078D" w14:paraId="2C41908C" w14:textId="77777777">
        <w:trPr>
          <w:trHeight w:hRule="exact" w:val="804"/>
        </w:trPr>
        <w:tc>
          <w:tcPr>
            <w:tcW w:w="520" w:type="dxa"/>
            <w:tcBorders>
              <w:top w:val="single" w:sz="4" w:space="0" w:color="000000"/>
              <w:left w:val="single" w:sz="4" w:space="0" w:color="000000"/>
              <w:bottom w:val="single" w:sz="4" w:space="0" w:color="000000"/>
              <w:right w:val="single" w:sz="4" w:space="0" w:color="000000"/>
            </w:tcBorders>
          </w:tcPr>
          <w:p w14:paraId="78FC8075" w14:textId="77777777" w:rsidR="00D0078D" w:rsidRDefault="000253A4">
            <w:pPr>
              <w:pStyle w:val="TableParagraph"/>
              <w:spacing w:line="251" w:lineRule="exact"/>
              <w:ind w:right="3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09D91167" w14:textId="77777777" w:rsidR="00D0078D" w:rsidRDefault="000253A4">
            <w:pPr>
              <w:pStyle w:val="TableParagraph"/>
              <w:spacing w:line="242" w:lineRule="auto"/>
              <w:ind w:left="75" w:right="534"/>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677D4A7F" w14:textId="77777777" w:rsidR="00D0078D" w:rsidRDefault="000253A4">
            <w:pPr>
              <w:pStyle w:val="TableParagraph"/>
              <w:spacing w:line="242" w:lineRule="auto"/>
              <w:ind w:left="73" w:right="169"/>
              <w:rPr>
                <w:rFonts w:ascii="Arial" w:eastAsia="Arial" w:hAnsi="Arial" w:cs="Arial"/>
              </w:rPr>
            </w:pPr>
            <w:r>
              <w:rPr>
                <w:rFonts w:ascii="Arial"/>
              </w:rPr>
              <w:t>FAW303 Football: Starting to</w:t>
            </w:r>
            <w:r>
              <w:rPr>
                <w:rFonts w:ascii="Arial"/>
                <w:spacing w:val="1"/>
              </w:rPr>
              <w:t xml:space="preserve"> </w:t>
            </w:r>
            <w:r>
              <w:rPr>
                <w:rFonts w:ascii="Arial"/>
              </w:rPr>
              <w:t>coach</w:t>
            </w:r>
          </w:p>
        </w:tc>
        <w:tc>
          <w:tcPr>
            <w:tcW w:w="2838" w:type="dxa"/>
            <w:tcBorders>
              <w:top w:val="single" w:sz="4" w:space="0" w:color="000000"/>
              <w:left w:val="single" w:sz="4" w:space="0" w:color="000000"/>
              <w:bottom w:val="single" w:sz="4" w:space="0" w:color="000000"/>
              <w:right w:val="single" w:sz="4" w:space="0" w:color="000000"/>
            </w:tcBorders>
          </w:tcPr>
          <w:p w14:paraId="4C9FDF2D" w14:textId="77777777" w:rsidR="00D0078D" w:rsidRDefault="000253A4">
            <w:pPr>
              <w:pStyle w:val="TableParagraph"/>
              <w:spacing w:line="242" w:lineRule="auto"/>
              <w:ind w:left="75" w:right="281"/>
              <w:rPr>
                <w:rFonts w:ascii="Arial" w:eastAsia="Arial" w:hAnsi="Arial" w:cs="Arial"/>
              </w:rPr>
            </w:pPr>
            <w:r>
              <w:rPr>
                <w:rFonts w:ascii="Arial"/>
              </w:rPr>
              <w:t>FAW304 Parents and the Performer</w:t>
            </w:r>
          </w:p>
        </w:tc>
      </w:tr>
      <w:tr w:rsidR="00D0078D" w14:paraId="05F6C3BB" w14:textId="77777777">
        <w:trPr>
          <w:trHeight w:hRule="exact" w:val="1022"/>
        </w:trPr>
        <w:tc>
          <w:tcPr>
            <w:tcW w:w="520" w:type="dxa"/>
            <w:tcBorders>
              <w:top w:val="single" w:sz="4" w:space="0" w:color="000000"/>
              <w:left w:val="single" w:sz="4" w:space="0" w:color="000000"/>
              <w:bottom w:val="single" w:sz="4" w:space="0" w:color="000000"/>
              <w:right w:val="single" w:sz="4" w:space="0" w:color="000000"/>
            </w:tcBorders>
          </w:tcPr>
          <w:p w14:paraId="6A532479" w14:textId="77777777" w:rsidR="00D0078D" w:rsidRDefault="000253A4">
            <w:pPr>
              <w:pStyle w:val="TableParagraph"/>
              <w:spacing w:line="251" w:lineRule="exact"/>
              <w:ind w:right="3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12AB1917" w14:textId="77777777" w:rsidR="00D0078D" w:rsidRDefault="000253A4">
            <w:pPr>
              <w:pStyle w:val="TableParagraph"/>
              <w:spacing w:line="242" w:lineRule="auto"/>
              <w:ind w:left="75" w:right="902"/>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48EE46BF" w14:textId="77777777" w:rsidR="00D0078D" w:rsidRDefault="000253A4">
            <w:pPr>
              <w:pStyle w:val="TableParagraph"/>
              <w:ind w:left="73" w:right="496"/>
              <w:rPr>
                <w:rFonts w:ascii="Arial" w:eastAsia="Arial" w:hAnsi="Arial" w:cs="Arial"/>
              </w:rPr>
            </w:pPr>
            <w:r>
              <w:rPr>
                <w:rFonts w:ascii="Arial"/>
              </w:rPr>
              <w:t>SPT319 Introduction to Sports and Exercise Sciences and Human Performance</w:t>
            </w:r>
          </w:p>
        </w:tc>
        <w:tc>
          <w:tcPr>
            <w:tcW w:w="2838" w:type="dxa"/>
            <w:tcBorders>
              <w:top w:val="single" w:sz="4" w:space="0" w:color="000000"/>
              <w:left w:val="single" w:sz="4" w:space="0" w:color="000000"/>
              <w:bottom w:val="single" w:sz="4" w:space="0" w:color="000000"/>
              <w:right w:val="single" w:sz="4" w:space="0" w:color="000000"/>
            </w:tcBorders>
          </w:tcPr>
          <w:p w14:paraId="781CDA7C" w14:textId="5CF10CD7" w:rsidR="00D0078D" w:rsidRDefault="00483C72" w:rsidP="00483C72">
            <w:pPr>
              <w:pStyle w:val="TableParagraph"/>
              <w:spacing w:line="242" w:lineRule="auto"/>
              <w:ind w:left="75" w:right="133"/>
              <w:rPr>
                <w:rFonts w:ascii="Arial" w:eastAsia="Arial" w:hAnsi="Arial" w:cs="Arial"/>
              </w:rPr>
            </w:pPr>
            <w:r>
              <w:rPr>
                <w:rFonts w:ascii="Arial"/>
              </w:rPr>
              <w:t xml:space="preserve">SPT318 The Performance Environment </w:t>
            </w:r>
          </w:p>
        </w:tc>
      </w:tr>
    </w:tbl>
    <w:p w14:paraId="66BF9A00" w14:textId="77777777" w:rsidR="00D0078D" w:rsidRDefault="00D0078D">
      <w:pPr>
        <w:spacing w:line="242" w:lineRule="auto"/>
        <w:rPr>
          <w:rFonts w:ascii="Arial" w:eastAsia="Arial" w:hAnsi="Arial" w:cs="Arial"/>
        </w:rPr>
        <w:sectPr w:rsidR="00D0078D">
          <w:pgSz w:w="11910" w:h="16840"/>
          <w:pgMar w:top="1420" w:right="1680" w:bottom="640" w:left="600" w:header="0" w:footer="446"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490"/>
        <w:gridCol w:w="2837"/>
        <w:gridCol w:w="2834"/>
        <w:gridCol w:w="2868"/>
      </w:tblGrid>
      <w:tr w:rsidR="00D0078D" w14:paraId="5E666652"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5F83CD43" w14:textId="77777777" w:rsidR="00D0078D" w:rsidRDefault="000253A4">
            <w:pPr>
              <w:pStyle w:val="TableParagraph"/>
              <w:spacing w:before="67"/>
              <w:ind w:left="103"/>
              <w:rPr>
                <w:rFonts w:ascii="Arial" w:eastAsia="Arial" w:hAnsi="Arial" w:cs="Arial"/>
              </w:rPr>
            </w:pPr>
            <w:r>
              <w:rPr>
                <w:rFonts w:ascii="Arial"/>
                <w:b/>
              </w:rPr>
              <w:lastRenderedPageBreak/>
              <w:t>SPORTS</w:t>
            </w:r>
          </w:p>
        </w:tc>
      </w:tr>
      <w:tr w:rsidR="00D0078D" w14:paraId="7293A2EA" w14:textId="77777777">
        <w:trPr>
          <w:trHeight w:hRule="exact" w:val="804"/>
        </w:trPr>
        <w:tc>
          <w:tcPr>
            <w:tcW w:w="490" w:type="dxa"/>
            <w:tcBorders>
              <w:top w:val="single" w:sz="4" w:space="0" w:color="000000"/>
              <w:left w:val="single" w:sz="4" w:space="0" w:color="000000"/>
              <w:bottom w:val="single" w:sz="4" w:space="0" w:color="000000"/>
              <w:right w:val="single" w:sz="4" w:space="0" w:color="000000"/>
            </w:tcBorders>
          </w:tcPr>
          <w:p w14:paraId="19702F9C" w14:textId="77777777" w:rsidR="00D0078D" w:rsidRDefault="000253A4">
            <w:pPr>
              <w:pStyle w:val="TableParagraph"/>
              <w:spacing w:line="251" w:lineRule="exact"/>
              <w:ind w:right="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7FDF22A6" w14:textId="77777777" w:rsidR="00D0078D" w:rsidRDefault="000253A4">
            <w:pPr>
              <w:pStyle w:val="TableParagraph"/>
              <w:spacing w:line="252" w:lineRule="exact"/>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2E41363D" w14:textId="77777777" w:rsidR="00D0078D" w:rsidRDefault="000253A4">
            <w:pPr>
              <w:pStyle w:val="TableParagraph"/>
              <w:spacing w:before="2" w:line="252" w:lineRule="exact"/>
              <w:ind w:left="103" w:right="101"/>
              <w:rPr>
                <w:rFonts w:ascii="Arial" w:eastAsia="Arial" w:hAnsi="Arial" w:cs="Arial"/>
              </w:rPr>
            </w:pPr>
            <w:r>
              <w:rPr>
                <w:rFonts w:ascii="Arial"/>
              </w:rPr>
              <w:t>SPT317 Introduction to Sports Coaching</w:t>
            </w:r>
            <w:r>
              <w:rPr>
                <w:rFonts w:ascii="Arial"/>
                <w:spacing w:val="-9"/>
              </w:rPr>
              <w:t xml:space="preserve"> </w:t>
            </w:r>
            <w:r>
              <w:rPr>
                <w:rFonts w:ascii="Arial"/>
              </w:rPr>
              <w:t>Concepts</w:t>
            </w:r>
          </w:p>
        </w:tc>
        <w:tc>
          <w:tcPr>
            <w:tcW w:w="2868" w:type="dxa"/>
            <w:tcBorders>
              <w:top w:val="single" w:sz="4" w:space="0" w:color="000000"/>
              <w:left w:val="single" w:sz="4" w:space="0" w:color="000000"/>
              <w:bottom w:val="single" w:sz="4" w:space="0" w:color="000000"/>
              <w:right w:val="single" w:sz="4" w:space="0" w:color="000000"/>
            </w:tcBorders>
          </w:tcPr>
          <w:p w14:paraId="16CA866C" w14:textId="4FB8B5E2" w:rsidR="00D0078D" w:rsidRDefault="008D09B3">
            <w:pPr>
              <w:pStyle w:val="TableParagraph"/>
              <w:ind w:left="105" w:right="206"/>
              <w:jc w:val="both"/>
              <w:rPr>
                <w:rFonts w:ascii="Arial" w:eastAsia="Arial" w:hAnsi="Arial" w:cs="Arial"/>
              </w:rPr>
            </w:pPr>
            <w:r>
              <w:rPr>
                <w:rFonts w:ascii="Arial"/>
              </w:rPr>
              <w:t xml:space="preserve">SPT321 </w:t>
            </w:r>
            <w:r w:rsidRPr="008D09B3">
              <w:rPr>
                <w:rFonts w:ascii="Arial"/>
              </w:rPr>
              <w:t>Understanding Human Movement</w:t>
            </w:r>
          </w:p>
        </w:tc>
      </w:tr>
      <w:tr w:rsidR="00D0078D" w14:paraId="1C5067F8" w14:textId="77777777">
        <w:trPr>
          <w:trHeight w:hRule="exact" w:val="1020"/>
        </w:trPr>
        <w:tc>
          <w:tcPr>
            <w:tcW w:w="490" w:type="dxa"/>
            <w:tcBorders>
              <w:top w:val="single" w:sz="4" w:space="0" w:color="000000"/>
              <w:left w:val="single" w:sz="4" w:space="0" w:color="000000"/>
              <w:bottom w:val="single" w:sz="4" w:space="0" w:color="000000"/>
              <w:right w:val="single" w:sz="4" w:space="0" w:color="000000"/>
            </w:tcBorders>
          </w:tcPr>
          <w:p w14:paraId="24DDE85D" w14:textId="77777777" w:rsidR="00D0078D" w:rsidRDefault="000253A4">
            <w:pPr>
              <w:pStyle w:val="TableParagraph"/>
              <w:spacing w:line="251" w:lineRule="exact"/>
              <w:ind w:right="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70280D47" w14:textId="77777777" w:rsidR="00D0078D" w:rsidRDefault="000253A4">
            <w:pPr>
              <w:pStyle w:val="TableParagraph"/>
              <w:spacing w:line="252" w:lineRule="exact"/>
              <w:ind w:left="103" w:right="874"/>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4B92404C" w14:textId="77777777" w:rsidR="00D0078D" w:rsidRDefault="000253A4">
            <w:pPr>
              <w:pStyle w:val="TableParagraph"/>
              <w:ind w:left="103" w:right="466"/>
              <w:rPr>
                <w:rFonts w:ascii="Arial" w:eastAsia="Arial" w:hAnsi="Arial" w:cs="Arial"/>
              </w:rPr>
            </w:pPr>
            <w:r>
              <w:rPr>
                <w:rFonts w:ascii="Arial"/>
              </w:rPr>
              <w:t>SPT319 Introduction to Sports and Exercise Sciences and Human Performance</w:t>
            </w:r>
          </w:p>
        </w:tc>
        <w:tc>
          <w:tcPr>
            <w:tcW w:w="2868" w:type="dxa"/>
            <w:tcBorders>
              <w:top w:val="single" w:sz="4" w:space="0" w:color="000000"/>
              <w:left w:val="single" w:sz="4" w:space="0" w:color="000000"/>
              <w:bottom w:val="single" w:sz="4" w:space="0" w:color="000000"/>
              <w:right w:val="single" w:sz="4" w:space="0" w:color="000000"/>
            </w:tcBorders>
          </w:tcPr>
          <w:p w14:paraId="44B985D7" w14:textId="77777777" w:rsidR="00D0078D" w:rsidRDefault="000253A4">
            <w:pPr>
              <w:pStyle w:val="TableParagraph"/>
              <w:spacing w:before="2" w:line="252" w:lineRule="exact"/>
              <w:ind w:left="105" w:right="194"/>
              <w:rPr>
                <w:rFonts w:ascii="Arial" w:eastAsia="Arial" w:hAnsi="Arial" w:cs="Arial"/>
              </w:rPr>
            </w:pPr>
            <w:r>
              <w:rPr>
                <w:rFonts w:ascii="Arial"/>
              </w:rPr>
              <w:t>SPT318 The Performance Environment</w:t>
            </w:r>
          </w:p>
        </w:tc>
      </w:tr>
      <w:tr w:rsidR="00072E82" w14:paraId="3006C5B7" w14:textId="77777777" w:rsidTr="00072E82">
        <w:trPr>
          <w:trHeight w:hRule="exact" w:val="615"/>
        </w:trPr>
        <w:tc>
          <w:tcPr>
            <w:tcW w:w="9029" w:type="dxa"/>
            <w:gridSpan w:val="4"/>
            <w:tcBorders>
              <w:top w:val="single" w:sz="4" w:space="0" w:color="000000"/>
              <w:left w:val="single" w:sz="4" w:space="0" w:color="000000"/>
              <w:bottom w:val="single" w:sz="4" w:space="0" w:color="000000"/>
              <w:right w:val="single" w:sz="4" w:space="0" w:color="000000"/>
            </w:tcBorders>
          </w:tcPr>
          <w:p w14:paraId="58D64AF7" w14:textId="57BC61CB" w:rsidR="00072E82" w:rsidRDefault="00072E82">
            <w:pPr>
              <w:pStyle w:val="TableParagraph"/>
              <w:spacing w:before="2" w:line="252" w:lineRule="exact"/>
              <w:ind w:left="105" w:right="194"/>
              <w:rPr>
                <w:rFonts w:ascii="Arial"/>
              </w:rPr>
            </w:pPr>
            <w:r w:rsidRPr="00072E82">
              <w:rPr>
                <w:rFonts w:ascii="Arial"/>
                <w:b/>
              </w:rPr>
              <w:t>SPORTS INJURY REHABILITATION</w:t>
            </w:r>
          </w:p>
        </w:tc>
      </w:tr>
      <w:tr w:rsidR="000B3A4F" w14:paraId="7802B12B" w14:textId="77777777" w:rsidTr="00072E82">
        <w:trPr>
          <w:trHeight w:hRule="exact" w:val="102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447C75F9" w14:textId="3D7D8920" w:rsidR="000B3A4F" w:rsidRDefault="000B3A4F" w:rsidP="000B3A4F">
            <w:pPr>
              <w:pStyle w:val="TableParagraph"/>
              <w:spacing w:line="251" w:lineRule="exact"/>
              <w:ind w:right="2"/>
              <w:jc w:val="center"/>
              <w:rPr>
                <w:rFonts w:ascii="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75C6BC01" w14:textId="605D40BF" w:rsidR="000B3A4F" w:rsidRDefault="000B3A4F" w:rsidP="000B3A4F">
            <w:pPr>
              <w:pStyle w:val="TableParagraph"/>
              <w:spacing w:line="252" w:lineRule="exact"/>
              <w:ind w:left="103" w:right="874"/>
              <w:rPr>
                <w:rFonts w:ascii="Arial"/>
                <w:b/>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64275771" w14:textId="1BBCCEDC" w:rsidR="000B3A4F" w:rsidRDefault="000B3A4F" w:rsidP="000B3A4F">
            <w:pPr>
              <w:pStyle w:val="TableParagraph"/>
              <w:ind w:left="103" w:right="466"/>
              <w:rPr>
                <w:rFonts w:ascii="Arial"/>
              </w:rPr>
            </w:pPr>
            <w:r>
              <w:rPr>
                <w:rFonts w:ascii="Arial"/>
              </w:rPr>
              <w:t>SPT320 Biomechanics and Sports Science</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5452653D" w14:textId="24993C47" w:rsidR="000B3A4F" w:rsidRDefault="00FD0F19" w:rsidP="000B3A4F">
            <w:pPr>
              <w:pStyle w:val="TableParagraph"/>
              <w:spacing w:before="2" w:line="252" w:lineRule="exact"/>
              <w:ind w:left="105" w:right="194"/>
              <w:rPr>
                <w:rFonts w:ascii="Arial"/>
              </w:rPr>
            </w:pPr>
            <w:r>
              <w:rPr>
                <w:rFonts w:ascii="Arial"/>
              </w:rPr>
              <w:t xml:space="preserve">SIR302 </w:t>
            </w:r>
            <w:r w:rsidR="000B3A4F">
              <w:rPr>
                <w:rFonts w:ascii="Arial"/>
              </w:rPr>
              <w:t>Foundations of Injury Management and Exercise Prescription</w:t>
            </w:r>
          </w:p>
        </w:tc>
      </w:tr>
      <w:tr w:rsidR="000B3A4F" w14:paraId="3BFC915C" w14:textId="77777777" w:rsidTr="00072E82">
        <w:trPr>
          <w:trHeight w:hRule="exact" w:val="1020"/>
        </w:trPr>
        <w:tc>
          <w:tcPr>
            <w:tcW w:w="490" w:type="dxa"/>
            <w:tcBorders>
              <w:top w:val="single" w:sz="4" w:space="0" w:color="000000"/>
              <w:left w:val="single" w:sz="4" w:space="0" w:color="000000"/>
              <w:bottom w:val="single" w:sz="4" w:space="0" w:color="000000"/>
              <w:right w:val="single" w:sz="4" w:space="0" w:color="000000"/>
            </w:tcBorders>
            <w:shd w:val="clear" w:color="auto" w:fill="auto"/>
          </w:tcPr>
          <w:p w14:paraId="3D790182" w14:textId="5EE12590" w:rsidR="000B3A4F" w:rsidRDefault="000B3A4F" w:rsidP="000B3A4F">
            <w:pPr>
              <w:pStyle w:val="TableParagraph"/>
              <w:spacing w:line="251" w:lineRule="exact"/>
              <w:ind w:right="2"/>
              <w:jc w:val="center"/>
              <w:rPr>
                <w:rFonts w:ascii="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14:paraId="663BAD6B" w14:textId="7489D3E6" w:rsidR="000B3A4F" w:rsidRDefault="000B3A4F" w:rsidP="000B3A4F">
            <w:pPr>
              <w:pStyle w:val="TableParagraph"/>
              <w:spacing w:line="252" w:lineRule="exact"/>
              <w:ind w:left="103" w:right="874"/>
              <w:rPr>
                <w:rFonts w:ascii="Arial"/>
                <w:b/>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1A78CFDE" w14:textId="795D55AB" w:rsidR="000B3A4F" w:rsidRDefault="00FD0F19" w:rsidP="000B3A4F">
            <w:pPr>
              <w:pStyle w:val="TableParagraph"/>
              <w:ind w:left="103" w:right="466"/>
              <w:rPr>
                <w:rFonts w:ascii="Arial"/>
              </w:rPr>
            </w:pPr>
            <w:r>
              <w:rPr>
                <w:rFonts w:ascii="Arial"/>
              </w:rPr>
              <w:t xml:space="preserve">SIR301 </w:t>
            </w:r>
            <w:r w:rsidR="000B3A4F">
              <w:rPr>
                <w:rFonts w:ascii="Arial"/>
              </w:rPr>
              <w:t xml:space="preserve">Foundations of Anatomy and Kinesiology </w:t>
            </w:r>
          </w:p>
        </w:tc>
        <w:tc>
          <w:tcPr>
            <w:tcW w:w="2868" w:type="dxa"/>
            <w:tcBorders>
              <w:top w:val="single" w:sz="4" w:space="0" w:color="000000"/>
              <w:left w:val="single" w:sz="4" w:space="0" w:color="000000"/>
              <w:bottom w:val="single" w:sz="4" w:space="0" w:color="000000"/>
              <w:right w:val="single" w:sz="4" w:space="0" w:color="000000"/>
            </w:tcBorders>
            <w:shd w:val="clear" w:color="auto" w:fill="auto"/>
          </w:tcPr>
          <w:p w14:paraId="27CB4401" w14:textId="1C35F711" w:rsidR="000B3A4F" w:rsidRDefault="008339E5" w:rsidP="000B3A4F">
            <w:pPr>
              <w:pStyle w:val="TableParagraph"/>
              <w:spacing w:before="2" w:line="252" w:lineRule="exact"/>
              <w:ind w:left="105" w:right="194"/>
              <w:rPr>
                <w:rFonts w:ascii="Arial"/>
              </w:rPr>
            </w:pPr>
            <w:r>
              <w:rPr>
                <w:rFonts w:ascii="Arial"/>
              </w:rPr>
              <w:t>SPT319 Introduction to Sports and Exercise Sciences and Human Performance</w:t>
            </w:r>
          </w:p>
        </w:tc>
      </w:tr>
      <w:tr w:rsidR="000B3A4F" w14:paraId="52FA9D8E" w14:textId="77777777">
        <w:trPr>
          <w:trHeight w:hRule="exact" w:val="408"/>
        </w:trPr>
        <w:tc>
          <w:tcPr>
            <w:tcW w:w="9029" w:type="dxa"/>
            <w:gridSpan w:val="4"/>
            <w:tcBorders>
              <w:top w:val="single" w:sz="4" w:space="0" w:color="000000"/>
              <w:left w:val="single" w:sz="4" w:space="0" w:color="000000"/>
              <w:bottom w:val="single" w:sz="4" w:space="0" w:color="000000"/>
              <w:right w:val="single" w:sz="4" w:space="0" w:color="000000"/>
            </w:tcBorders>
          </w:tcPr>
          <w:p w14:paraId="53B146EC" w14:textId="77777777" w:rsidR="000B3A4F" w:rsidRDefault="000B3A4F" w:rsidP="000B3A4F">
            <w:pPr>
              <w:pStyle w:val="TableParagraph"/>
              <w:spacing w:before="69"/>
              <w:ind w:left="103"/>
              <w:rPr>
                <w:rFonts w:ascii="Arial" w:eastAsia="Arial" w:hAnsi="Arial" w:cs="Arial"/>
              </w:rPr>
            </w:pPr>
            <w:r>
              <w:rPr>
                <w:rFonts w:ascii="Arial"/>
                <w:b/>
              </w:rPr>
              <w:t xml:space="preserve">YOUTH </w:t>
            </w:r>
            <w:r>
              <w:rPr>
                <w:rFonts w:ascii="Arial"/>
                <w:b/>
                <w:spacing w:val="-3"/>
              </w:rPr>
              <w:t xml:space="preserve">AND </w:t>
            </w:r>
            <w:r>
              <w:rPr>
                <w:rFonts w:ascii="Arial"/>
                <w:b/>
              </w:rPr>
              <w:t>COMMUNITY</w:t>
            </w:r>
            <w:r>
              <w:rPr>
                <w:rFonts w:ascii="Arial"/>
                <w:b/>
                <w:spacing w:val="1"/>
              </w:rPr>
              <w:t xml:space="preserve"> </w:t>
            </w:r>
            <w:r>
              <w:rPr>
                <w:rFonts w:ascii="Arial"/>
                <w:b/>
              </w:rPr>
              <w:t>WORK</w:t>
            </w:r>
          </w:p>
        </w:tc>
      </w:tr>
      <w:tr w:rsidR="000B3A4F" w14:paraId="37B80EE3" w14:textId="77777777">
        <w:trPr>
          <w:trHeight w:hRule="exact" w:val="1022"/>
        </w:trPr>
        <w:tc>
          <w:tcPr>
            <w:tcW w:w="490" w:type="dxa"/>
            <w:tcBorders>
              <w:top w:val="single" w:sz="4" w:space="0" w:color="000000"/>
              <w:left w:val="single" w:sz="4" w:space="0" w:color="000000"/>
              <w:bottom w:val="single" w:sz="4" w:space="0" w:color="000000"/>
              <w:right w:val="single" w:sz="4" w:space="0" w:color="000000"/>
            </w:tcBorders>
          </w:tcPr>
          <w:p w14:paraId="737B37E9" w14:textId="77777777" w:rsidR="000B3A4F" w:rsidRDefault="000B3A4F" w:rsidP="000B3A4F">
            <w:pPr>
              <w:pStyle w:val="TableParagraph"/>
              <w:spacing w:line="251" w:lineRule="exact"/>
              <w:ind w:right="2"/>
              <w:jc w:val="center"/>
              <w:rPr>
                <w:rFonts w:ascii="Arial" w:eastAsia="Arial" w:hAnsi="Arial" w:cs="Arial"/>
              </w:rPr>
            </w:pPr>
            <w:r>
              <w:rPr>
                <w:rFonts w:ascii="Arial"/>
              </w:rPr>
              <w:t>S1</w:t>
            </w:r>
          </w:p>
        </w:tc>
        <w:tc>
          <w:tcPr>
            <w:tcW w:w="2837" w:type="dxa"/>
            <w:tcBorders>
              <w:top w:val="single" w:sz="4" w:space="0" w:color="000000"/>
              <w:left w:val="single" w:sz="4" w:space="0" w:color="000000"/>
              <w:bottom w:val="single" w:sz="4" w:space="0" w:color="000000"/>
              <w:right w:val="single" w:sz="4" w:space="0" w:color="000000"/>
            </w:tcBorders>
          </w:tcPr>
          <w:p w14:paraId="591CD1FD" w14:textId="77777777" w:rsidR="000B3A4F" w:rsidRDefault="000B3A4F" w:rsidP="000B3A4F">
            <w:pPr>
              <w:pStyle w:val="TableParagraph"/>
              <w:spacing w:line="242" w:lineRule="auto"/>
              <w:ind w:left="103" w:right="506"/>
              <w:rPr>
                <w:rFonts w:ascii="Arial" w:eastAsia="Arial" w:hAnsi="Arial" w:cs="Arial"/>
              </w:rPr>
            </w:pPr>
            <w:r>
              <w:rPr>
                <w:rFonts w:ascii="Arial"/>
                <w:b/>
              </w:rPr>
              <w:t>FY301 The Skills You Need</w:t>
            </w:r>
          </w:p>
        </w:tc>
        <w:tc>
          <w:tcPr>
            <w:tcW w:w="2834" w:type="dxa"/>
            <w:tcBorders>
              <w:top w:val="single" w:sz="4" w:space="0" w:color="000000"/>
              <w:left w:val="single" w:sz="4" w:space="0" w:color="000000"/>
              <w:bottom w:val="single" w:sz="4" w:space="0" w:color="000000"/>
              <w:right w:val="single" w:sz="4" w:space="0" w:color="000000"/>
            </w:tcBorders>
          </w:tcPr>
          <w:p w14:paraId="41B0C9ED" w14:textId="77777777" w:rsidR="000B3A4F" w:rsidRDefault="000B3A4F" w:rsidP="000B3A4F">
            <w:pPr>
              <w:pStyle w:val="TableParagraph"/>
              <w:ind w:left="103" w:right="773"/>
              <w:jc w:val="both"/>
              <w:rPr>
                <w:rFonts w:ascii="Arial" w:eastAsia="Arial" w:hAnsi="Arial" w:cs="Arial"/>
              </w:rPr>
            </w:pPr>
            <w:r>
              <w:rPr>
                <w:rFonts w:ascii="Arial"/>
              </w:rPr>
              <w:t>YCW318 Youth and Community Work in Practice</w:t>
            </w:r>
            <w:r>
              <w:rPr>
                <w:rFonts w:ascii="Arial"/>
                <w:spacing w:val="1"/>
              </w:rPr>
              <w:t xml:space="preserve"> </w:t>
            </w:r>
            <w:r>
              <w:rPr>
                <w:rFonts w:ascii="Arial"/>
              </w:rPr>
              <w:t>1</w:t>
            </w:r>
          </w:p>
        </w:tc>
        <w:tc>
          <w:tcPr>
            <w:tcW w:w="2868" w:type="dxa"/>
            <w:tcBorders>
              <w:top w:val="single" w:sz="4" w:space="0" w:color="000000"/>
              <w:left w:val="single" w:sz="4" w:space="0" w:color="000000"/>
              <w:bottom w:val="single" w:sz="4" w:space="0" w:color="000000"/>
              <w:right w:val="single" w:sz="4" w:space="0" w:color="000000"/>
            </w:tcBorders>
          </w:tcPr>
          <w:p w14:paraId="363F5BF8" w14:textId="77777777" w:rsidR="000B3A4F" w:rsidRDefault="000B3A4F" w:rsidP="000B3A4F">
            <w:pPr>
              <w:pStyle w:val="TableParagraph"/>
              <w:spacing w:line="242" w:lineRule="auto"/>
              <w:ind w:left="105" w:right="267"/>
              <w:rPr>
                <w:rFonts w:ascii="Arial" w:eastAsia="Arial" w:hAnsi="Arial" w:cs="Arial"/>
              </w:rPr>
            </w:pPr>
            <w:r>
              <w:rPr>
                <w:rFonts w:ascii="Arial" w:eastAsia="Arial" w:hAnsi="Arial" w:cs="Arial"/>
              </w:rPr>
              <w:t>YCW317 Young People’s Development</w:t>
            </w:r>
          </w:p>
        </w:tc>
      </w:tr>
      <w:tr w:rsidR="000B3A4F" w14:paraId="7FF9893E" w14:textId="77777777">
        <w:trPr>
          <w:trHeight w:hRule="exact" w:val="1022"/>
        </w:trPr>
        <w:tc>
          <w:tcPr>
            <w:tcW w:w="490" w:type="dxa"/>
            <w:tcBorders>
              <w:top w:val="single" w:sz="4" w:space="0" w:color="000000"/>
              <w:left w:val="single" w:sz="4" w:space="0" w:color="000000"/>
              <w:bottom w:val="single" w:sz="4" w:space="0" w:color="000000"/>
              <w:right w:val="single" w:sz="4" w:space="0" w:color="000000"/>
            </w:tcBorders>
          </w:tcPr>
          <w:p w14:paraId="2B1FF37B" w14:textId="77777777" w:rsidR="000B3A4F" w:rsidRDefault="000B3A4F" w:rsidP="000B3A4F">
            <w:pPr>
              <w:pStyle w:val="TableParagraph"/>
              <w:spacing w:line="251" w:lineRule="exact"/>
              <w:ind w:right="2"/>
              <w:jc w:val="center"/>
              <w:rPr>
                <w:rFonts w:ascii="Arial" w:eastAsia="Arial" w:hAnsi="Arial" w:cs="Arial"/>
              </w:rPr>
            </w:pPr>
            <w:r>
              <w:rPr>
                <w:rFonts w:ascii="Arial"/>
              </w:rPr>
              <w:t>S2</w:t>
            </w:r>
          </w:p>
        </w:tc>
        <w:tc>
          <w:tcPr>
            <w:tcW w:w="2837" w:type="dxa"/>
            <w:tcBorders>
              <w:top w:val="single" w:sz="4" w:space="0" w:color="000000"/>
              <w:left w:val="single" w:sz="4" w:space="0" w:color="000000"/>
              <w:bottom w:val="single" w:sz="4" w:space="0" w:color="000000"/>
              <w:right w:val="single" w:sz="4" w:space="0" w:color="000000"/>
            </w:tcBorders>
          </w:tcPr>
          <w:p w14:paraId="03CC876F" w14:textId="77777777" w:rsidR="000B3A4F" w:rsidRDefault="000B3A4F" w:rsidP="000B3A4F">
            <w:pPr>
              <w:pStyle w:val="TableParagraph"/>
              <w:spacing w:line="252" w:lineRule="exact"/>
              <w:ind w:left="103" w:right="874"/>
              <w:rPr>
                <w:rFonts w:ascii="Arial" w:eastAsia="Arial" w:hAnsi="Arial" w:cs="Arial"/>
              </w:rPr>
            </w:pPr>
            <w:r>
              <w:rPr>
                <w:rFonts w:ascii="Arial"/>
                <w:b/>
              </w:rPr>
              <w:t>FY302 Contextual Studies</w:t>
            </w:r>
          </w:p>
        </w:tc>
        <w:tc>
          <w:tcPr>
            <w:tcW w:w="2834" w:type="dxa"/>
            <w:tcBorders>
              <w:top w:val="single" w:sz="4" w:space="0" w:color="000000"/>
              <w:left w:val="single" w:sz="4" w:space="0" w:color="000000"/>
              <w:bottom w:val="single" w:sz="4" w:space="0" w:color="000000"/>
              <w:right w:val="single" w:sz="4" w:space="0" w:color="000000"/>
            </w:tcBorders>
          </w:tcPr>
          <w:p w14:paraId="58746751" w14:textId="77777777" w:rsidR="000B3A4F" w:rsidRDefault="000B3A4F" w:rsidP="000B3A4F">
            <w:pPr>
              <w:pStyle w:val="TableParagraph"/>
              <w:ind w:left="103" w:right="773"/>
              <w:jc w:val="both"/>
              <w:rPr>
                <w:rFonts w:ascii="Arial" w:eastAsia="Arial" w:hAnsi="Arial" w:cs="Arial"/>
              </w:rPr>
            </w:pPr>
            <w:r>
              <w:rPr>
                <w:rFonts w:ascii="Arial"/>
              </w:rPr>
              <w:t>YCW319 Youth and Community Work in Practice</w:t>
            </w:r>
            <w:r>
              <w:rPr>
                <w:rFonts w:ascii="Arial"/>
                <w:spacing w:val="1"/>
              </w:rPr>
              <w:t xml:space="preserve"> </w:t>
            </w:r>
            <w:r>
              <w:rPr>
                <w:rFonts w:ascii="Arial"/>
              </w:rPr>
              <w:t>2</w:t>
            </w:r>
          </w:p>
        </w:tc>
        <w:tc>
          <w:tcPr>
            <w:tcW w:w="2868" w:type="dxa"/>
            <w:tcBorders>
              <w:top w:val="single" w:sz="4" w:space="0" w:color="000000"/>
              <w:left w:val="single" w:sz="4" w:space="0" w:color="000000"/>
              <w:bottom w:val="single" w:sz="4" w:space="0" w:color="000000"/>
              <w:right w:val="single" w:sz="4" w:space="0" w:color="000000"/>
            </w:tcBorders>
          </w:tcPr>
          <w:p w14:paraId="04AC7EE6" w14:textId="77777777" w:rsidR="000B3A4F" w:rsidRDefault="000B3A4F" w:rsidP="000B3A4F">
            <w:pPr>
              <w:pStyle w:val="TableParagraph"/>
              <w:spacing w:line="250" w:lineRule="exact"/>
              <w:ind w:left="105"/>
              <w:rPr>
                <w:rFonts w:ascii="Arial" w:eastAsia="Arial" w:hAnsi="Arial" w:cs="Arial"/>
              </w:rPr>
            </w:pPr>
            <w:r>
              <w:rPr>
                <w:rFonts w:ascii="Arial"/>
              </w:rPr>
              <w:t>YCW316</w:t>
            </w:r>
            <w:r>
              <w:rPr>
                <w:rFonts w:ascii="Arial"/>
                <w:spacing w:val="-2"/>
              </w:rPr>
              <w:t xml:space="preserve"> </w:t>
            </w:r>
            <w:r>
              <w:rPr>
                <w:rFonts w:ascii="Arial"/>
              </w:rPr>
              <w:t>Anti-</w:t>
            </w:r>
          </w:p>
          <w:p w14:paraId="688CE351" w14:textId="77777777" w:rsidR="000B3A4F" w:rsidRDefault="000B3A4F" w:rsidP="000B3A4F">
            <w:pPr>
              <w:pStyle w:val="TableParagraph"/>
              <w:ind w:left="105" w:right="269"/>
              <w:rPr>
                <w:rFonts w:ascii="Arial" w:eastAsia="Arial" w:hAnsi="Arial" w:cs="Arial"/>
              </w:rPr>
            </w:pPr>
            <w:r>
              <w:rPr>
                <w:rFonts w:ascii="Arial"/>
              </w:rPr>
              <w:t>Discriminatory Practice in Youth and Community Work</w:t>
            </w:r>
          </w:p>
        </w:tc>
      </w:tr>
    </w:tbl>
    <w:p w14:paraId="2313022A" w14:textId="77777777" w:rsidR="00D0078D" w:rsidRDefault="00D0078D">
      <w:pPr>
        <w:rPr>
          <w:rFonts w:ascii="Arial" w:eastAsia="Arial" w:hAnsi="Arial" w:cs="Arial"/>
          <w:b/>
          <w:bCs/>
          <w:sz w:val="20"/>
          <w:szCs w:val="20"/>
        </w:rPr>
      </w:pPr>
    </w:p>
    <w:p w14:paraId="2B46DBCD" w14:textId="77777777" w:rsidR="00D0078D" w:rsidRDefault="00D0078D">
      <w:pPr>
        <w:spacing w:before="6"/>
        <w:rPr>
          <w:rFonts w:ascii="Arial" w:eastAsia="Arial" w:hAnsi="Arial" w:cs="Arial"/>
          <w:b/>
          <w:bCs/>
          <w:sz w:val="17"/>
          <w:szCs w:val="17"/>
        </w:rPr>
      </w:pPr>
    </w:p>
    <w:p w14:paraId="586B1971" w14:textId="77777777" w:rsidR="00D0078D" w:rsidRDefault="000253A4">
      <w:pPr>
        <w:pStyle w:val="ListParagraph"/>
        <w:numPr>
          <w:ilvl w:val="0"/>
          <w:numId w:val="7"/>
        </w:numPr>
        <w:tabs>
          <w:tab w:val="left" w:pos="828"/>
        </w:tabs>
        <w:spacing w:before="72"/>
        <w:ind w:left="827"/>
        <w:jc w:val="left"/>
        <w:rPr>
          <w:rFonts w:ascii="Arial" w:eastAsia="Arial" w:hAnsi="Arial" w:cs="Arial"/>
        </w:rPr>
      </w:pPr>
      <w:bookmarkStart w:id="15" w:name="23_Intended_learning_outcomes_of_the_pro"/>
      <w:bookmarkEnd w:id="15"/>
      <w:r>
        <w:rPr>
          <w:rFonts w:ascii="Arial"/>
          <w:b/>
        </w:rPr>
        <w:t>Intended learning outcomes of the</w:t>
      </w:r>
      <w:r>
        <w:rPr>
          <w:rFonts w:ascii="Arial"/>
          <w:b/>
          <w:spacing w:val="-18"/>
        </w:rPr>
        <w:t xml:space="preserve"> </w:t>
      </w:r>
      <w:proofErr w:type="spellStart"/>
      <w:r>
        <w:rPr>
          <w:rFonts w:ascii="Arial"/>
          <w:b/>
        </w:rPr>
        <w:t>programme</w:t>
      </w:r>
      <w:proofErr w:type="spellEnd"/>
    </w:p>
    <w:p w14:paraId="1FBBF951" w14:textId="77777777" w:rsidR="00D0078D" w:rsidRDefault="00D0078D">
      <w:pPr>
        <w:spacing w:before="6"/>
        <w:rPr>
          <w:rFonts w:ascii="Arial" w:eastAsia="Arial" w:hAnsi="Arial" w:cs="Arial"/>
          <w:b/>
          <w:bCs/>
          <w:sz w:val="19"/>
          <w:szCs w:val="19"/>
        </w:rPr>
      </w:pPr>
    </w:p>
    <w:p w14:paraId="0958562C" w14:textId="77777777" w:rsidR="00D0078D" w:rsidRDefault="000253A4">
      <w:pPr>
        <w:pStyle w:val="BodyText"/>
        <w:ind w:left="107" w:right="234"/>
      </w:pPr>
      <w:r>
        <w:t>On completion of the Foundation Year students will be able meet the following generic learning outcomes:</w:t>
      </w:r>
    </w:p>
    <w:p w14:paraId="1CEE7CE0" w14:textId="77777777" w:rsidR="00D0078D" w:rsidRDefault="00D0078D">
      <w:pPr>
        <w:spacing w:before="9"/>
        <w:rPr>
          <w:rFonts w:ascii="Arial" w:eastAsia="Arial" w:hAnsi="Arial" w:cs="Arial"/>
          <w:sz w:val="21"/>
          <w:szCs w:val="21"/>
        </w:rPr>
      </w:pPr>
    </w:p>
    <w:p w14:paraId="04395B45" w14:textId="77777777" w:rsidR="00D0078D" w:rsidRDefault="000253A4">
      <w:pPr>
        <w:pStyle w:val="Heading1"/>
        <w:jc w:val="both"/>
        <w:rPr>
          <w:b w:val="0"/>
          <w:bCs w:val="0"/>
        </w:rPr>
      </w:pPr>
      <w:r>
        <w:t>Knowledge and</w:t>
      </w:r>
      <w:r>
        <w:rPr>
          <w:spacing w:val="-8"/>
        </w:rPr>
        <w:t xml:space="preserve"> </w:t>
      </w:r>
      <w:r>
        <w:t>understanding</w:t>
      </w:r>
    </w:p>
    <w:p w14:paraId="276F1AE5" w14:textId="77777777" w:rsidR="00D0078D" w:rsidRDefault="000E0A82" w:rsidP="00FE49CB">
      <w:pPr>
        <w:pStyle w:val="BodyText"/>
        <w:tabs>
          <w:tab w:val="left" w:pos="567"/>
        </w:tabs>
        <w:spacing w:before="1"/>
        <w:ind w:left="535" w:hanging="428"/>
      </w:pPr>
      <w:r>
        <w:rPr>
          <w:noProof/>
          <w:lang w:val="en-GB" w:eastAsia="en-GB"/>
        </w:rPr>
        <mc:AlternateContent>
          <mc:Choice Requires="wpg">
            <w:drawing>
              <wp:anchor distT="0" distB="0" distL="114300" distR="114300" simplePos="0" relativeHeight="503170232" behindDoc="1" locked="0" layoutInCell="1" allowOverlap="1" wp14:anchorId="45AE20AB" wp14:editId="44282C78">
                <wp:simplePos x="0" y="0"/>
                <wp:positionH relativeFrom="page">
                  <wp:posOffset>1212850</wp:posOffset>
                </wp:positionH>
                <wp:positionV relativeFrom="paragraph">
                  <wp:posOffset>99060</wp:posOffset>
                </wp:positionV>
                <wp:extent cx="40005" cy="1270"/>
                <wp:effectExtent l="12700" t="6350" r="13970" b="11430"/>
                <wp:wrapNone/>
                <wp:docPr id="6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1270"/>
                          <a:chOff x="1910" y="156"/>
                          <a:chExt cx="63" cy="2"/>
                        </a:xfrm>
                      </wpg:grpSpPr>
                      <wps:wsp>
                        <wps:cNvPr id="66" name="Freeform 34"/>
                        <wps:cNvSpPr>
                          <a:spLocks/>
                        </wps:cNvSpPr>
                        <wps:spPr bwMode="auto">
                          <a:xfrm>
                            <a:off x="1910" y="156"/>
                            <a:ext cx="63" cy="2"/>
                          </a:xfrm>
                          <a:custGeom>
                            <a:avLst/>
                            <a:gdLst>
                              <a:gd name="T0" fmla="+- 0 1910 1910"/>
                              <a:gd name="T1" fmla="*/ T0 w 63"/>
                              <a:gd name="T2" fmla="+- 0 1973 1910"/>
                              <a:gd name="T3" fmla="*/ T2 w 63"/>
                            </a:gdLst>
                            <a:ahLst/>
                            <a:cxnLst>
                              <a:cxn ang="0">
                                <a:pos x="T1" y="0"/>
                              </a:cxn>
                              <a:cxn ang="0">
                                <a:pos x="T3" y="0"/>
                              </a:cxn>
                            </a:cxnLst>
                            <a:rect l="0" t="0" r="r" b="b"/>
                            <a:pathLst>
                              <a:path w="63">
                                <a:moveTo>
                                  <a:pt x="0" y="0"/>
                                </a:moveTo>
                                <a:lnTo>
                                  <a:pt x="63" y="0"/>
                                </a:lnTo>
                              </a:path>
                            </a:pathLst>
                          </a:custGeom>
                          <a:noFill/>
                          <a:ln w="76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E2D9E2" id="Group 33" o:spid="_x0000_s1026" style="position:absolute;margin-left:95.5pt;margin-top:7.8pt;width:3.15pt;height:.1pt;z-index:-146248;mso-position-horizontal-relative:page" coordorigin="1910,156" coordsize="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">
                <v:shape id="Freeform 34" o:spid="_x0000_s1027" style="position:absolute;left:1910;top:156;width:63;height:2;visibility:visible;mso-wrap-style:square;v-text-anchor:top" coordsize="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" path="m,l63,e" filled="f" strokeweight=".21131mm">
                  <v:path arrowok="t" o:connecttype="custom" o:connectlocs="0,0;63,0" o:connectangles="0,0"/>
                </v:shape>
                <w10:wrap anchorx="page"/>
              </v:group>
            </w:pict>
          </mc:Fallback>
        </mc:AlternateContent>
      </w:r>
      <w:r w:rsidR="000253A4">
        <w:t>A1</w:t>
      </w:r>
      <w:r w:rsidR="00FE49CB">
        <w:rPr>
          <w:spacing w:val="-10"/>
        </w:rPr>
        <w:tab/>
      </w:r>
      <w:r w:rsidR="000253A4">
        <w:t>Explain the fundamental concepts, principles, techniques and iss</w:t>
      </w:r>
      <w:r w:rsidR="00FE49CB">
        <w:t xml:space="preserve">ues which underpin future study </w:t>
      </w:r>
      <w:r w:rsidR="000253A4">
        <w:t>at Level 4 in their specialist subject</w:t>
      </w:r>
      <w:r w:rsidR="000253A4">
        <w:rPr>
          <w:spacing w:val="-14"/>
        </w:rPr>
        <w:t xml:space="preserve"> </w:t>
      </w:r>
      <w:r w:rsidR="000253A4">
        <w:t>areas.</w:t>
      </w:r>
    </w:p>
    <w:p w14:paraId="6C6778D6" w14:textId="77777777" w:rsidR="00D0078D" w:rsidRDefault="00FE49CB" w:rsidP="00FE49CB">
      <w:pPr>
        <w:pStyle w:val="BodyText"/>
        <w:tabs>
          <w:tab w:val="left" w:pos="567"/>
        </w:tabs>
        <w:spacing w:line="252" w:lineRule="exact"/>
        <w:ind w:left="107"/>
        <w:jc w:val="both"/>
      </w:pPr>
      <w:r>
        <w:t>A2</w:t>
      </w:r>
      <w:r>
        <w:tab/>
      </w:r>
      <w:r w:rsidR="000253A4">
        <w:t>Examine the way in which their subject area relates to wider societal and global</w:t>
      </w:r>
      <w:r w:rsidR="000253A4">
        <w:rPr>
          <w:spacing w:val="4"/>
        </w:rPr>
        <w:t xml:space="preserve"> </w:t>
      </w:r>
      <w:r w:rsidR="000253A4">
        <w:t>concerns.</w:t>
      </w:r>
    </w:p>
    <w:p w14:paraId="5893AC0B" w14:textId="77777777" w:rsidR="00D0078D" w:rsidRDefault="00D0078D" w:rsidP="00FE49CB">
      <w:pPr>
        <w:tabs>
          <w:tab w:val="left" w:pos="567"/>
        </w:tabs>
        <w:spacing w:before="9"/>
        <w:rPr>
          <w:rFonts w:ascii="Arial" w:eastAsia="Arial" w:hAnsi="Arial" w:cs="Arial"/>
          <w:sz w:val="21"/>
          <w:szCs w:val="21"/>
        </w:rPr>
      </w:pPr>
    </w:p>
    <w:p w14:paraId="343BF70A" w14:textId="77777777" w:rsidR="00D0078D" w:rsidRDefault="000253A4" w:rsidP="00FE49CB">
      <w:pPr>
        <w:pStyle w:val="Heading1"/>
        <w:tabs>
          <w:tab w:val="left" w:pos="567"/>
        </w:tabs>
        <w:jc w:val="both"/>
        <w:rPr>
          <w:b w:val="0"/>
          <w:bCs w:val="0"/>
        </w:rPr>
      </w:pPr>
      <w:r>
        <w:t>Intellectual</w:t>
      </w:r>
      <w:r>
        <w:rPr>
          <w:spacing w:val="-4"/>
        </w:rPr>
        <w:t xml:space="preserve"> </w:t>
      </w:r>
      <w:r>
        <w:t>skills</w:t>
      </w:r>
    </w:p>
    <w:p w14:paraId="7B811AB0" w14:textId="77777777" w:rsidR="00D0078D" w:rsidRDefault="000253A4" w:rsidP="00FE49CB">
      <w:pPr>
        <w:pStyle w:val="BodyText"/>
        <w:tabs>
          <w:tab w:val="left" w:pos="567"/>
        </w:tabs>
        <w:spacing w:before="1"/>
        <w:ind w:left="107" w:right="5142"/>
      </w:pPr>
      <w:r>
        <w:t xml:space="preserve">B1 </w:t>
      </w:r>
      <w:r w:rsidR="00FE49CB">
        <w:tab/>
      </w:r>
      <w:r>
        <w:t xml:space="preserve">Collect and </w:t>
      </w:r>
      <w:proofErr w:type="spellStart"/>
      <w:r>
        <w:t>organ</w:t>
      </w:r>
      <w:r w:rsidR="00FE49CB">
        <w:t>ise</w:t>
      </w:r>
      <w:proofErr w:type="spellEnd"/>
      <w:r w:rsidR="00FE49CB">
        <w:t xml:space="preserve"> and apply information. B2</w:t>
      </w:r>
      <w:r w:rsidR="00FE49CB">
        <w:tab/>
      </w:r>
      <w:r>
        <w:t>Engage in Independent</w:t>
      </w:r>
      <w:r>
        <w:rPr>
          <w:spacing w:val="-38"/>
        </w:rPr>
        <w:t xml:space="preserve"> </w:t>
      </w:r>
      <w:r>
        <w:t>Learning</w:t>
      </w:r>
    </w:p>
    <w:p w14:paraId="22E9CCE6" w14:textId="77777777" w:rsidR="00D0078D" w:rsidRDefault="00FE49CB" w:rsidP="00FE49CB">
      <w:pPr>
        <w:pStyle w:val="BodyText"/>
        <w:tabs>
          <w:tab w:val="left" w:pos="567"/>
        </w:tabs>
        <w:spacing w:line="252" w:lineRule="exact"/>
        <w:ind w:left="107"/>
        <w:jc w:val="both"/>
      </w:pPr>
      <w:r>
        <w:t>B3</w:t>
      </w:r>
      <w:r>
        <w:tab/>
      </w:r>
      <w:r w:rsidR="000253A4">
        <w:t>Devise a plan to meet and reflect on personal and professional development</w:t>
      </w:r>
      <w:r w:rsidR="000253A4">
        <w:rPr>
          <w:spacing w:val="2"/>
        </w:rPr>
        <w:t xml:space="preserve"> </w:t>
      </w:r>
      <w:r w:rsidR="000253A4">
        <w:t>needs.</w:t>
      </w:r>
    </w:p>
    <w:p w14:paraId="7E6649E0" w14:textId="77777777" w:rsidR="00D0078D" w:rsidRDefault="00D0078D" w:rsidP="00FE49CB">
      <w:pPr>
        <w:tabs>
          <w:tab w:val="left" w:pos="567"/>
        </w:tabs>
        <w:spacing w:before="9"/>
        <w:rPr>
          <w:rFonts w:ascii="Arial" w:eastAsia="Arial" w:hAnsi="Arial" w:cs="Arial"/>
          <w:sz w:val="21"/>
          <w:szCs w:val="21"/>
        </w:rPr>
      </w:pPr>
    </w:p>
    <w:p w14:paraId="352D0AAA" w14:textId="77777777" w:rsidR="00D0078D" w:rsidRDefault="000253A4" w:rsidP="00FE49CB">
      <w:pPr>
        <w:pStyle w:val="Heading1"/>
        <w:tabs>
          <w:tab w:val="left" w:pos="567"/>
        </w:tabs>
        <w:jc w:val="both"/>
        <w:rPr>
          <w:b w:val="0"/>
          <w:bCs w:val="0"/>
        </w:rPr>
      </w:pPr>
      <w:r>
        <w:t>Practical, professional and employability</w:t>
      </w:r>
      <w:r>
        <w:rPr>
          <w:spacing w:val="-17"/>
        </w:rPr>
        <w:t xml:space="preserve"> </w:t>
      </w:r>
      <w:r>
        <w:t>skills</w:t>
      </w:r>
    </w:p>
    <w:p w14:paraId="1BFEF201" w14:textId="77777777" w:rsidR="00D0078D" w:rsidRDefault="00FE49CB" w:rsidP="00FE49CB">
      <w:pPr>
        <w:pStyle w:val="BodyText"/>
        <w:tabs>
          <w:tab w:val="left" w:pos="567"/>
        </w:tabs>
        <w:spacing w:before="1"/>
        <w:ind w:left="107" w:right="1988" w:hanging="1"/>
      </w:pPr>
      <w:r>
        <w:t>C1</w:t>
      </w:r>
      <w:r>
        <w:tab/>
      </w:r>
      <w:r w:rsidR="000253A4">
        <w:t>Communicate ideas using oral, written and vi</w:t>
      </w:r>
      <w:r>
        <w:t>sual means of communication C2</w:t>
      </w:r>
      <w:r>
        <w:tab/>
      </w:r>
      <w:r w:rsidR="000253A4">
        <w:t>Engage in team work to achieve a set</w:t>
      </w:r>
      <w:r w:rsidR="000253A4">
        <w:rPr>
          <w:spacing w:val="9"/>
        </w:rPr>
        <w:t xml:space="preserve"> </w:t>
      </w:r>
      <w:r w:rsidR="000253A4">
        <w:t>task</w:t>
      </w:r>
    </w:p>
    <w:p w14:paraId="1E96C677" w14:textId="77777777" w:rsidR="00D0078D" w:rsidRDefault="00FE49CB" w:rsidP="00FE49CB">
      <w:pPr>
        <w:pStyle w:val="BodyText"/>
        <w:tabs>
          <w:tab w:val="left" w:pos="567"/>
        </w:tabs>
        <w:ind w:left="107" w:right="5142"/>
      </w:pPr>
      <w:r>
        <w:t>C3</w:t>
      </w:r>
      <w:r>
        <w:tab/>
      </w:r>
      <w:r w:rsidR="000253A4">
        <w:t xml:space="preserve">Apply IT Skills in </w:t>
      </w:r>
      <w:r>
        <w:t>the context of their study. C4</w:t>
      </w:r>
      <w:r>
        <w:tab/>
      </w:r>
      <w:r w:rsidR="000253A4">
        <w:t>Demonstrate Time Management</w:t>
      </w:r>
      <w:r w:rsidR="000253A4">
        <w:rPr>
          <w:spacing w:val="9"/>
        </w:rPr>
        <w:t xml:space="preserve"> </w:t>
      </w:r>
      <w:r w:rsidR="000253A4">
        <w:t>Skills</w:t>
      </w:r>
    </w:p>
    <w:p w14:paraId="19487C41" w14:textId="77777777" w:rsidR="00D0078D" w:rsidRDefault="00D0078D">
      <w:pPr>
        <w:spacing w:before="9"/>
        <w:rPr>
          <w:rFonts w:ascii="Arial" w:eastAsia="Arial" w:hAnsi="Arial" w:cs="Arial"/>
          <w:sz w:val="21"/>
          <w:szCs w:val="21"/>
        </w:rPr>
      </w:pPr>
    </w:p>
    <w:p w14:paraId="0CD385DC" w14:textId="77777777" w:rsidR="00D0078D" w:rsidRDefault="000253A4">
      <w:pPr>
        <w:pStyle w:val="BodyText"/>
        <w:ind w:left="107" w:right="118"/>
        <w:jc w:val="both"/>
      </w:pPr>
      <w:proofErr w:type="spellStart"/>
      <w:r>
        <w:t>Programme</w:t>
      </w:r>
      <w:proofErr w:type="spellEnd"/>
      <w:r>
        <w:t>-based learning outcomes are necessarily generic to apply across all subject options - specific subject-based intended learning outcomes are outlined in the subject-specific module specifications.</w:t>
      </w:r>
    </w:p>
    <w:p w14:paraId="29C2FDE6" w14:textId="77777777" w:rsidR="00D0078D" w:rsidRDefault="00D0078D">
      <w:pPr>
        <w:jc w:val="both"/>
        <w:sectPr w:rsidR="00D0078D">
          <w:pgSz w:w="11910" w:h="16840"/>
          <w:pgMar w:top="1420" w:right="1320" w:bottom="640" w:left="600" w:header="0" w:footer="446" w:gutter="0"/>
          <w:cols w:space="720"/>
        </w:sectPr>
      </w:pPr>
    </w:p>
    <w:p w14:paraId="38932424" w14:textId="77777777" w:rsidR="00D0078D" w:rsidRDefault="000253A4">
      <w:pPr>
        <w:spacing w:before="57"/>
        <w:ind w:left="107" w:right="234"/>
        <w:rPr>
          <w:rFonts w:ascii="Arial" w:eastAsia="Arial" w:hAnsi="Arial" w:cs="Arial"/>
        </w:rPr>
      </w:pPr>
      <w:r>
        <w:rPr>
          <w:rFonts w:ascii="Arial"/>
          <w:b/>
        </w:rPr>
        <w:lastRenderedPageBreak/>
        <w:t xml:space="preserve">Subject Specific Knowledge and Skills - </w:t>
      </w:r>
      <w:r>
        <w:rPr>
          <w:rFonts w:ascii="Arial"/>
        </w:rPr>
        <w:t>for each strand outlined as</w:t>
      </w:r>
      <w:r>
        <w:rPr>
          <w:rFonts w:ascii="Arial"/>
          <w:spacing w:val="-29"/>
        </w:rPr>
        <w:t xml:space="preserve"> </w:t>
      </w:r>
      <w:r>
        <w:rPr>
          <w:rFonts w:ascii="Arial"/>
        </w:rPr>
        <w:t>follows:</w:t>
      </w:r>
    </w:p>
    <w:p w14:paraId="7FDE4CC5" w14:textId="77777777" w:rsidR="00D0078D" w:rsidRDefault="00D0078D">
      <w:pPr>
        <w:rPr>
          <w:rFonts w:ascii="Arial" w:eastAsia="Arial" w:hAnsi="Arial" w:cs="Arial"/>
        </w:rPr>
      </w:pPr>
    </w:p>
    <w:p w14:paraId="0E341DA7" w14:textId="77777777" w:rsidR="00D0078D" w:rsidRDefault="000253A4">
      <w:pPr>
        <w:pStyle w:val="Heading1"/>
        <w:ind w:left="108" w:right="234"/>
        <w:rPr>
          <w:b w:val="0"/>
          <w:bCs w:val="0"/>
        </w:rPr>
      </w:pPr>
      <w:r>
        <w:t>Art &amp;</w:t>
      </w:r>
      <w:r>
        <w:rPr>
          <w:spacing w:val="-4"/>
        </w:rPr>
        <w:t xml:space="preserve"> </w:t>
      </w:r>
      <w:r>
        <w:t>Design</w:t>
      </w:r>
    </w:p>
    <w:p w14:paraId="00623B5B" w14:textId="77777777" w:rsidR="00D0078D" w:rsidRDefault="000253A4">
      <w:pPr>
        <w:pStyle w:val="BodyText"/>
        <w:spacing w:before="1"/>
        <w:ind w:right="234"/>
      </w:pPr>
      <w:r>
        <w:t>Students should be able</w:t>
      </w:r>
      <w:r>
        <w:rPr>
          <w:spacing w:val="-8"/>
        </w:rPr>
        <w:t xml:space="preserve"> </w:t>
      </w:r>
      <w:r>
        <w:t>to:</w:t>
      </w:r>
    </w:p>
    <w:p w14:paraId="538BC190" w14:textId="77777777" w:rsidR="00D0078D" w:rsidRDefault="000253A4">
      <w:pPr>
        <w:pStyle w:val="ListParagraph"/>
        <w:numPr>
          <w:ilvl w:val="0"/>
          <w:numId w:val="5"/>
        </w:numPr>
        <w:tabs>
          <w:tab w:val="left" w:pos="829"/>
        </w:tabs>
        <w:spacing w:before="20" w:line="252" w:lineRule="exact"/>
        <w:ind w:right="119" w:hanging="360"/>
        <w:rPr>
          <w:rFonts w:ascii="Arial" w:eastAsia="Arial" w:hAnsi="Arial" w:cs="Arial"/>
        </w:rPr>
      </w:pPr>
      <w:r>
        <w:rPr>
          <w:rFonts w:ascii="Arial"/>
        </w:rPr>
        <w:t>Identify elements and key stages of the design process, including understanding of media forms, techniques and their application (All</w:t>
      </w:r>
      <w:r>
        <w:rPr>
          <w:rFonts w:ascii="Arial"/>
          <w:spacing w:val="-15"/>
        </w:rPr>
        <w:t xml:space="preserve"> </w:t>
      </w:r>
      <w:r>
        <w:rPr>
          <w:rFonts w:ascii="Arial"/>
        </w:rPr>
        <w:t>Modules)</w:t>
      </w:r>
    </w:p>
    <w:p w14:paraId="338D914C" w14:textId="77777777" w:rsidR="00D0078D" w:rsidRDefault="000253A4">
      <w:pPr>
        <w:pStyle w:val="ListParagraph"/>
        <w:numPr>
          <w:ilvl w:val="0"/>
          <w:numId w:val="5"/>
        </w:numPr>
        <w:tabs>
          <w:tab w:val="left" w:pos="829"/>
        </w:tabs>
        <w:spacing w:line="265" w:lineRule="exact"/>
        <w:ind w:hanging="360"/>
        <w:rPr>
          <w:rFonts w:ascii="Arial" w:eastAsia="Arial" w:hAnsi="Arial" w:cs="Arial"/>
        </w:rPr>
      </w:pPr>
      <w:r>
        <w:rPr>
          <w:rFonts w:ascii="Arial"/>
        </w:rPr>
        <w:t>Apply key principles associated with 3D design (Creative</w:t>
      </w:r>
      <w:r>
        <w:rPr>
          <w:rFonts w:ascii="Arial"/>
          <w:spacing w:val="-25"/>
        </w:rPr>
        <w:t xml:space="preserve"> </w:t>
      </w:r>
      <w:r>
        <w:rPr>
          <w:rFonts w:ascii="Arial"/>
        </w:rPr>
        <w:t>Processes)</w:t>
      </w:r>
    </w:p>
    <w:p w14:paraId="590BEC9F" w14:textId="77777777" w:rsidR="00D0078D" w:rsidRDefault="000253A4">
      <w:pPr>
        <w:pStyle w:val="ListParagraph"/>
        <w:numPr>
          <w:ilvl w:val="0"/>
          <w:numId w:val="5"/>
        </w:numPr>
        <w:tabs>
          <w:tab w:val="left" w:pos="829"/>
        </w:tabs>
        <w:spacing w:line="268" w:lineRule="exact"/>
        <w:ind w:hanging="360"/>
        <w:rPr>
          <w:rFonts w:ascii="Arial" w:eastAsia="Arial" w:hAnsi="Arial" w:cs="Arial"/>
        </w:rPr>
      </w:pPr>
      <w:r>
        <w:rPr>
          <w:rFonts w:ascii="Arial"/>
        </w:rPr>
        <w:t>Describe Health and safety issues associated with art and design practice (All</w:t>
      </w:r>
      <w:r>
        <w:rPr>
          <w:rFonts w:ascii="Arial"/>
          <w:spacing w:val="-29"/>
        </w:rPr>
        <w:t xml:space="preserve"> </w:t>
      </w:r>
      <w:r>
        <w:rPr>
          <w:rFonts w:ascii="Arial"/>
        </w:rPr>
        <w:t>Modules).</w:t>
      </w:r>
    </w:p>
    <w:p w14:paraId="39816BB3" w14:textId="77777777" w:rsidR="00D0078D" w:rsidRDefault="000253A4">
      <w:pPr>
        <w:pStyle w:val="ListParagraph"/>
        <w:numPr>
          <w:ilvl w:val="0"/>
          <w:numId w:val="5"/>
        </w:numPr>
        <w:tabs>
          <w:tab w:val="left" w:pos="829"/>
        </w:tabs>
        <w:spacing w:line="269" w:lineRule="exact"/>
        <w:ind w:hanging="360"/>
        <w:rPr>
          <w:rFonts w:ascii="Arial" w:eastAsia="Arial" w:hAnsi="Arial" w:cs="Arial"/>
        </w:rPr>
      </w:pPr>
      <w:r>
        <w:rPr>
          <w:rFonts w:ascii="Arial"/>
        </w:rPr>
        <w:t>Identify issues of professional practice in art and design (All</w:t>
      </w:r>
      <w:r>
        <w:rPr>
          <w:rFonts w:ascii="Arial"/>
          <w:spacing w:val="-26"/>
        </w:rPr>
        <w:t xml:space="preserve"> </w:t>
      </w:r>
      <w:r>
        <w:rPr>
          <w:rFonts w:ascii="Arial"/>
        </w:rPr>
        <w:t>Modules).</w:t>
      </w:r>
    </w:p>
    <w:p w14:paraId="350D86FF" w14:textId="77777777" w:rsidR="00D0078D" w:rsidRDefault="00D0078D">
      <w:pPr>
        <w:spacing w:before="10"/>
        <w:rPr>
          <w:rFonts w:ascii="Arial" w:eastAsia="Arial" w:hAnsi="Arial" w:cs="Arial"/>
          <w:sz w:val="21"/>
          <w:szCs w:val="21"/>
        </w:rPr>
      </w:pPr>
    </w:p>
    <w:p w14:paraId="6300BDBA" w14:textId="77777777" w:rsidR="00D0078D" w:rsidRDefault="000253A4">
      <w:pPr>
        <w:pStyle w:val="BodyText"/>
        <w:spacing w:line="252" w:lineRule="exact"/>
        <w:ind w:right="234"/>
      </w:pPr>
      <w:r>
        <w:t>Subject Specific</w:t>
      </w:r>
      <w:r>
        <w:rPr>
          <w:spacing w:val="-6"/>
        </w:rPr>
        <w:t xml:space="preserve"> </w:t>
      </w:r>
      <w:r>
        <w:t>Skills:</w:t>
      </w:r>
    </w:p>
    <w:p w14:paraId="2E7B6149" w14:textId="77777777" w:rsidR="00D0078D" w:rsidRDefault="000253A4">
      <w:pPr>
        <w:pStyle w:val="ListParagraph"/>
        <w:numPr>
          <w:ilvl w:val="0"/>
          <w:numId w:val="5"/>
        </w:numPr>
        <w:tabs>
          <w:tab w:val="left" w:pos="829"/>
        </w:tabs>
        <w:spacing w:line="268" w:lineRule="exact"/>
        <w:ind w:hanging="360"/>
        <w:rPr>
          <w:rFonts w:ascii="Arial" w:eastAsia="Arial" w:hAnsi="Arial" w:cs="Arial"/>
        </w:rPr>
      </w:pPr>
      <w:r>
        <w:rPr>
          <w:rFonts w:ascii="Arial"/>
        </w:rPr>
        <w:t>Create and design products from initial conception to production, (All</w:t>
      </w:r>
      <w:r>
        <w:rPr>
          <w:rFonts w:ascii="Arial"/>
          <w:spacing w:val="-29"/>
        </w:rPr>
        <w:t xml:space="preserve"> </w:t>
      </w:r>
      <w:r>
        <w:rPr>
          <w:rFonts w:ascii="Arial"/>
        </w:rPr>
        <w:t>Modules).</w:t>
      </w:r>
    </w:p>
    <w:p w14:paraId="4E5009C1" w14:textId="77777777" w:rsidR="00D0078D" w:rsidRDefault="000253A4">
      <w:pPr>
        <w:pStyle w:val="ListParagraph"/>
        <w:numPr>
          <w:ilvl w:val="0"/>
          <w:numId w:val="5"/>
        </w:numPr>
        <w:tabs>
          <w:tab w:val="left" w:pos="829"/>
        </w:tabs>
        <w:spacing w:line="269" w:lineRule="exact"/>
        <w:ind w:hanging="360"/>
        <w:rPr>
          <w:rFonts w:ascii="Arial" w:eastAsia="Arial" w:hAnsi="Arial" w:cs="Arial"/>
        </w:rPr>
      </w:pPr>
      <w:r>
        <w:rPr>
          <w:rFonts w:ascii="Arial"/>
        </w:rPr>
        <w:t>Work with media and techniques to produce creative artworks. (All</w:t>
      </w:r>
      <w:r>
        <w:rPr>
          <w:rFonts w:ascii="Arial"/>
          <w:spacing w:val="-26"/>
        </w:rPr>
        <w:t xml:space="preserve"> </w:t>
      </w:r>
      <w:r>
        <w:rPr>
          <w:rFonts w:ascii="Arial"/>
        </w:rPr>
        <w:t>Modules).</w:t>
      </w:r>
    </w:p>
    <w:p w14:paraId="6F9321F4" w14:textId="77777777" w:rsidR="00D0078D" w:rsidRDefault="00D0078D">
      <w:pPr>
        <w:spacing w:before="8"/>
        <w:rPr>
          <w:rFonts w:ascii="Arial" w:eastAsia="Arial" w:hAnsi="Arial" w:cs="Arial"/>
          <w:sz w:val="21"/>
          <w:szCs w:val="21"/>
        </w:rPr>
      </w:pPr>
    </w:p>
    <w:p w14:paraId="7A8A7C9B" w14:textId="77777777" w:rsidR="00D0078D" w:rsidRDefault="000253A4">
      <w:pPr>
        <w:pStyle w:val="Heading1"/>
        <w:ind w:left="108" w:right="234"/>
        <w:rPr>
          <w:b w:val="0"/>
          <w:bCs w:val="0"/>
        </w:rPr>
      </w:pPr>
      <w:r>
        <w:t>Sciences</w:t>
      </w:r>
    </w:p>
    <w:p w14:paraId="2DDB46F6" w14:textId="77777777" w:rsidR="00D0078D" w:rsidRPr="00AA6EF6" w:rsidRDefault="000253A4">
      <w:pPr>
        <w:pStyle w:val="BodyText"/>
        <w:spacing w:before="1"/>
        <w:ind w:right="234"/>
      </w:pPr>
      <w:r w:rsidRPr="00AA6EF6">
        <w:t>Students should be able</w:t>
      </w:r>
      <w:r w:rsidRPr="00AA6EF6">
        <w:rPr>
          <w:spacing w:val="-10"/>
        </w:rPr>
        <w:t xml:space="preserve"> </w:t>
      </w:r>
      <w:r w:rsidRPr="00AA6EF6">
        <w:t>to:</w:t>
      </w:r>
    </w:p>
    <w:p w14:paraId="503E208F" w14:textId="6C2B79A3" w:rsidR="00D0078D" w:rsidRPr="00AA6EF6" w:rsidRDefault="000253A4">
      <w:pPr>
        <w:pStyle w:val="ListParagraph"/>
        <w:numPr>
          <w:ilvl w:val="0"/>
          <w:numId w:val="5"/>
        </w:numPr>
        <w:tabs>
          <w:tab w:val="left" w:pos="830"/>
        </w:tabs>
        <w:spacing w:before="1"/>
        <w:ind w:left="829" w:right="117" w:hanging="360"/>
        <w:jc w:val="both"/>
        <w:rPr>
          <w:rFonts w:ascii="Arial" w:eastAsia="Arial" w:hAnsi="Arial" w:cs="Arial"/>
        </w:rPr>
      </w:pPr>
      <w:r w:rsidRPr="00AA6EF6">
        <w:rPr>
          <w:rFonts w:ascii="Arial"/>
        </w:rPr>
        <w:t>Explain the role of experimentation in the development of science through formulation of hypotheses, theories and laws. (</w:t>
      </w:r>
      <w:proofErr w:type="spellStart"/>
      <w:r w:rsidR="00636898" w:rsidRPr="00AA6EF6">
        <w:rPr>
          <w:rFonts w:ascii="Arial" w:hAnsi="Arial" w:cs="Arial"/>
        </w:rPr>
        <w:t>Maths</w:t>
      </w:r>
      <w:proofErr w:type="spellEnd"/>
      <w:r w:rsidR="00636898" w:rsidRPr="00AA6EF6">
        <w:rPr>
          <w:rFonts w:ascii="Arial" w:hAnsi="Arial" w:cs="Arial"/>
        </w:rPr>
        <w:t xml:space="preserve"> and Experimental Design</w:t>
      </w:r>
      <w:r w:rsidRPr="00AA6EF6">
        <w:rPr>
          <w:rFonts w:ascii="Arial"/>
        </w:rPr>
        <w:t>)</w:t>
      </w:r>
    </w:p>
    <w:p w14:paraId="7A73FBF1" w14:textId="77777777" w:rsidR="00D0078D" w:rsidRPr="00AA6EF6" w:rsidRDefault="000253A4">
      <w:pPr>
        <w:pStyle w:val="ListParagraph"/>
        <w:numPr>
          <w:ilvl w:val="0"/>
          <w:numId w:val="5"/>
        </w:numPr>
        <w:tabs>
          <w:tab w:val="left" w:pos="830"/>
        </w:tabs>
        <w:ind w:left="829" w:right="118" w:hanging="360"/>
        <w:rPr>
          <w:rFonts w:ascii="Arial" w:eastAsia="Arial" w:hAnsi="Arial" w:cs="Arial"/>
        </w:rPr>
      </w:pPr>
      <w:r w:rsidRPr="00AA6EF6">
        <w:rPr>
          <w:rFonts w:ascii="Arial"/>
        </w:rPr>
        <w:t>Describe the significance of the basic theories and laws of physics, chemistry and biology to their chosen field of study. (Introduction to</w:t>
      </w:r>
      <w:r w:rsidRPr="00AA6EF6">
        <w:rPr>
          <w:rFonts w:ascii="Arial"/>
          <w:spacing w:val="-22"/>
        </w:rPr>
        <w:t xml:space="preserve"> </w:t>
      </w:r>
      <w:r w:rsidRPr="00AA6EF6">
        <w:rPr>
          <w:rFonts w:ascii="Arial"/>
        </w:rPr>
        <w:t>Science)</w:t>
      </w:r>
    </w:p>
    <w:p w14:paraId="4E953F44" w14:textId="60E4C759" w:rsidR="00D0078D" w:rsidRPr="00AA6EF6" w:rsidRDefault="00AA6EF6">
      <w:pPr>
        <w:pStyle w:val="ListParagraph"/>
        <w:numPr>
          <w:ilvl w:val="0"/>
          <w:numId w:val="5"/>
        </w:numPr>
        <w:tabs>
          <w:tab w:val="left" w:pos="830"/>
        </w:tabs>
        <w:ind w:left="829" w:right="117" w:hanging="360"/>
        <w:rPr>
          <w:rFonts w:ascii="Arial" w:eastAsia="Arial" w:hAnsi="Arial" w:cs="Arial"/>
        </w:rPr>
      </w:pPr>
      <w:r w:rsidRPr="00AA6EF6">
        <w:rPr>
          <w:rFonts w:ascii="Arial"/>
        </w:rPr>
        <w:t>Understand the structure, physiology and development of plants and humans and how evolution enables adaption to a changing environment. (Plant and Animal Biology)</w:t>
      </w:r>
    </w:p>
    <w:p w14:paraId="4EA8F123" w14:textId="77777777" w:rsidR="00D0078D" w:rsidRPr="00AA6EF6" w:rsidRDefault="00D0078D">
      <w:pPr>
        <w:spacing w:before="9"/>
        <w:rPr>
          <w:rFonts w:ascii="Arial" w:eastAsia="Arial" w:hAnsi="Arial" w:cs="Arial"/>
          <w:sz w:val="21"/>
          <w:szCs w:val="21"/>
        </w:rPr>
      </w:pPr>
    </w:p>
    <w:p w14:paraId="4237B8F6" w14:textId="77777777" w:rsidR="00D0078D" w:rsidRPr="00AA6EF6" w:rsidRDefault="000253A4">
      <w:pPr>
        <w:pStyle w:val="BodyText"/>
        <w:ind w:left="172" w:right="234"/>
      </w:pPr>
      <w:r w:rsidRPr="00AA6EF6">
        <w:t>Subject Specific</w:t>
      </w:r>
      <w:r w:rsidRPr="00AA6EF6">
        <w:rPr>
          <w:spacing w:val="-9"/>
        </w:rPr>
        <w:t xml:space="preserve"> </w:t>
      </w:r>
      <w:r w:rsidRPr="00AA6EF6">
        <w:t>Skills:</w:t>
      </w:r>
    </w:p>
    <w:p w14:paraId="6EBF88C3" w14:textId="76DA077A" w:rsidR="00D0078D" w:rsidRPr="00AA6EF6" w:rsidRDefault="000253A4">
      <w:pPr>
        <w:pStyle w:val="ListParagraph"/>
        <w:numPr>
          <w:ilvl w:val="0"/>
          <w:numId w:val="5"/>
        </w:numPr>
        <w:tabs>
          <w:tab w:val="left" w:pos="895"/>
        </w:tabs>
        <w:spacing w:before="20" w:line="252" w:lineRule="exact"/>
        <w:ind w:left="894" w:right="119" w:hanging="360"/>
        <w:rPr>
          <w:rFonts w:ascii="Arial" w:eastAsia="Arial" w:hAnsi="Arial" w:cs="Arial"/>
        </w:rPr>
      </w:pPr>
      <w:r w:rsidRPr="00AA6EF6">
        <w:rPr>
          <w:rFonts w:ascii="Arial"/>
        </w:rPr>
        <w:t>Use experimental design, investigation and analysis, including statistical analysis of outcomes. (</w:t>
      </w:r>
      <w:proofErr w:type="spellStart"/>
      <w:r w:rsidR="00636898" w:rsidRPr="00AA6EF6">
        <w:rPr>
          <w:rFonts w:ascii="Arial" w:hAnsi="Arial" w:cs="Arial"/>
        </w:rPr>
        <w:t>Maths</w:t>
      </w:r>
      <w:proofErr w:type="spellEnd"/>
      <w:r w:rsidR="00636898" w:rsidRPr="00AA6EF6">
        <w:rPr>
          <w:rFonts w:ascii="Arial" w:hAnsi="Arial" w:cs="Arial"/>
        </w:rPr>
        <w:t xml:space="preserve"> and Experimental Design</w:t>
      </w:r>
      <w:r w:rsidRPr="00AA6EF6">
        <w:rPr>
          <w:rFonts w:ascii="Arial"/>
        </w:rPr>
        <w:t>)</w:t>
      </w:r>
    </w:p>
    <w:p w14:paraId="44EE810C" w14:textId="77777777" w:rsidR="00D0078D" w:rsidRPr="00AA6EF6" w:rsidRDefault="000253A4">
      <w:pPr>
        <w:pStyle w:val="ListParagraph"/>
        <w:numPr>
          <w:ilvl w:val="0"/>
          <w:numId w:val="5"/>
        </w:numPr>
        <w:tabs>
          <w:tab w:val="left" w:pos="895"/>
        </w:tabs>
        <w:spacing w:before="16" w:line="252" w:lineRule="exact"/>
        <w:ind w:left="894" w:right="116" w:hanging="360"/>
        <w:rPr>
          <w:rFonts w:ascii="Arial" w:eastAsia="Arial" w:hAnsi="Arial" w:cs="Arial"/>
        </w:rPr>
      </w:pPr>
      <w:r w:rsidRPr="00AA6EF6">
        <w:rPr>
          <w:rFonts w:ascii="Arial"/>
        </w:rPr>
        <w:t>Engage</w:t>
      </w:r>
      <w:r w:rsidRPr="00AA6EF6">
        <w:rPr>
          <w:rFonts w:ascii="Arial"/>
          <w:spacing w:val="-12"/>
        </w:rPr>
        <w:t xml:space="preserve"> </w:t>
      </w:r>
      <w:r w:rsidRPr="00AA6EF6">
        <w:rPr>
          <w:rFonts w:ascii="Arial"/>
        </w:rPr>
        <w:t>in</w:t>
      </w:r>
      <w:r w:rsidRPr="00AA6EF6">
        <w:rPr>
          <w:rFonts w:ascii="Arial"/>
          <w:spacing w:val="-12"/>
        </w:rPr>
        <w:t xml:space="preserve"> </w:t>
      </w:r>
      <w:r w:rsidRPr="00AA6EF6">
        <w:rPr>
          <w:rFonts w:ascii="Arial"/>
        </w:rPr>
        <w:t>laboratory</w:t>
      </w:r>
      <w:r w:rsidRPr="00AA6EF6">
        <w:rPr>
          <w:rFonts w:ascii="Arial"/>
          <w:spacing w:val="-14"/>
        </w:rPr>
        <w:t xml:space="preserve"> </w:t>
      </w:r>
      <w:r w:rsidRPr="00AA6EF6">
        <w:rPr>
          <w:rFonts w:ascii="Arial"/>
        </w:rPr>
        <w:t>and</w:t>
      </w:r>
      <w:r w:rsidRPr="00AA6EF6">
        <w:rPr>
          <w:rFonts w:ascii="Arial"/>
          <w:spacing w:val="-15"/>
        </w:rPr>
        <w:t xml:space="preserve"> </w:t>
      </w:r>
      <w:r w:rsidRPr="00AA6EF6">
        <w:rPr>
          <w:rFonts w:ascii="Arial"/>
        </w:rPr>
        <w:t>fieldwork</w:t>
      </w:r>
      <w:r w:rsidRPr="00AA6EF6">
        <w:rPr>
          <w:rFonts w:ascii="Arial"/>
          <w:spacing w:val="-9"/>
        </w:rPr>
        <w:t xml:space="preserve"> </w:t>
      </w:r>
      <w:r w:rsidRPr="00AA6EF6">
        <w:rPr>
          <w:rFonts w:ascii="Arial"/>
        </w:rPr>
        <w:t>practice,</w:t>
      </w:r>
      <w:r w:rsidRPr="00AA6EF6">
        <w:rPr>
          <w:rFonts w:ascii="Arial"/>
          <w:spacing w:val="-11"/>
        </w:rPr>
        <w:t xml:space="preserve"> </w:t>
      </w:r>
      <w:r w:rsidRPr="00AA6EF6">
        <w:rPr>
          <w:rFonts w:ascii="Arial"/>
        </w:rPr>
        <w:t>including</w:t>
      </w:r>
      <w:r w:rsidRPr="00AA6EF6">
        <w:rPr>
          <w:rFonts w:ascii="Arial"/>
          <w:spacing w:val="-10"/>
        </w:rPr>
        <w:t xml:space="preserve"> </w:t>
      </w:r>
      <w:r w:rsidRPr="00AA6EF6">
        <w:rPr>
          <w:rFonts w:ascii="Arial"/>
        </w:rPr>
        <w:t>health</w:t>
      </w:r>
      <w:r w:rsidRPr="00AA6EF6">
        <w:rPr>
          <w:rFonts w:ascii="Arial"/>
          <w:spacing w:val="-12"/>
        </w:rPr>
        <w:t xml:space="preserve"> </w:t>
      </w:r>
      <w:r w:rsidRPr="00AA6EF6">
        <w:rPr>
          <w:rFonts w:ascii="Arial"/>
        </w:rPr>
        <w:t>and</w:t>
      </w:r>
      <w:r w:rsidRPr="00AA6EF6">
        <w:rPr>
          <w:rFonts w:ascii="Arial"/>
          <w:spacing w:val="-12"/>
        </w:rPr>
        <w:t xml:space="preserve"> </w:t>
      </w:r>
      <w:r w:rsidRPr="00AA6EF6">
        <w:rPr>
          <w:rFonts w:ascii="Arial"/>
        </w:rPr>
        <w:t>safety,</w:t>
      </w:r>
      <w:r w:rsidRPr="00AA6EF6">
        <w:rPr>
          <w:rFonts w:ascii="Arial"/>
          <w:spacing w:val="-13"/>
        </w:rPr>
        <w:t xml:space="preserve"> </w:t>
      </w:r>
      <w:r w:rsidRPr="00AA6EF6">
        <w:rPr>
          <w:rFonts w:ascii="Arial"/>
        </w:rPr>
        <w:t>risk</w:t>
      </w:r>
      <w:r w:rsidRPr="00AA6EF6">
        <w:rPr>
          <w:rFonts w:ascii="Arial"/>
          <w:spacing w:val="-9"/>
        </w:rPr>
        <w:t xml:space="preserve"> </w:t>
      </w:r>
      <w:r w:rsidRPr="00AA6EF6">
        <w:rPr>
          <w:rFonts w:ascii="Arial"/>
        </w:rPr>
        <w:t>assessment</w:t>
      </w:r>
      <w:r w:rsidRPr="00AA6EF6">
        <w:rPr>
          <w:rFonts w:ascii="Arial"/>
          <w:spacing w:val="-11"/>
        </w:rPr>
        <w:t xml:space="preserve"> </w:t>
      </w:r>
      <w:r w:rsidRPr="00AA6EF6">
        <w:rPr>
          <w:rFonts w:ascii="Arial"/>
        </w:rPr>
        <w:t>and use of scientific equipment. (Laboratory and Field</w:t>
      </w:r>
      <w:r w:rsidRPr="00AA6EF6">
        <w:rPr>
          <w:rFonts w:ascii="Arial"/>
          <w:spacing w:val="-20"/>
        </w:rPr>
        <w:t xml:space="preserve"> </w:t>
      </w:r>
      <w:r w:rsidRPr="00AA6EF6">
        <w:rPr>
          <w:rFonts w:ascii="Arial"/>
        </w:rPr>
        <w:t>Skills)</w:t>
      </w:r>
    </w:p>
    <w:p w14:paraId="0CD98BE5" w14:textId="0160A431" w:rsidR="00D0078D" w:rsidRPr="00AA6EF6" w:rsidRDefault="000253A4">
      <w:pPr>
        <w:pStyle w:val="ListParagraph"/>
        <w:numPr>
          <w:ilvl w:val="0"/>
          <w:numId w:val="5"/>
        </w:numPr>
        <w:tabs>
          <w:tab w:val="left" w:pos="895"/>
        </w:tabs>
        <w:spacing w:before="16" w:line="252" w:lineRule="exact"/>
        <w:ind w:left="894" w:right="118" w:hanging="360"/>
        <w:rPr>
          <w:rFonts w:ascii="Arial" w:eastAsia="Arial" w:hAnsi="Arial" w:cs="Arial"/>
        </w:rPr>
      </w:pPr>
      <w:r w:rsidRPr="00AA6EF6">
        <w:rPr>
          <w:rFonts w:ascii="Arial"/>
        </w:rPr>
        <w:t>Apply</w:t>
      </w:r>
      <w:r w:rsidRPr="00AA6EF6">
        <w:rPr>
          <w:rFonts w:ascii="Arial"/>
          <w:spacing w:val="-7"/>
        </w:rPr>
        <w:t xml:space="preserve"> </w:t>
      </w:r>
      <w:r w:rsidRPr="00AA6EF6">
        <w:rPr>
          <w:rFonts w:ascii="Arial"/>
        </w:rPr>
        <w:t>problem</w:t>
      </w:r>
      <w:r w:rsidRPr="00AA6EF6">
        <w:rPr>
          <w:rFonts w:ascii="Arial"/>
          <w:spacing w:val="-5"/>
        </w:rPr>
        <w:t xml:space="preserve"> </w:t>
      </w:r>
      <w:r w:rsidRPr="00AA6EF6">
        <w:rPr>
          <w:rFonts w:ascii="Arial"/>
        </w:rPr>
        <w:t>solving</w:t>
      </w:r>
      <w:r w:rsidRPr="00AA6EF6">
        <w:rPr>
          <w:rFonts w:ascii="Arial"/>
          <w:spacing w:val="-6"/>
        </w:rPr>
        <w:t xml:space="preserve"> </w:t>
      </w:r>
      <w:r w:rsidRPr="00AA6EF6">
        <w:rPr>
          <w:rFonts w:ascii="Arial"/>
        </w:rPr>
        <w:t>techniques</w:t>
      </w:r>
      <w:r w:rsidRPr="00AA6EF6">
        <w:rPr>
          <w:rFonts w:ascii="Arial"/>
          <w:spacing w:val="-7"/>
        </w:rPr>
        <w:t xml:space="preserve"> </w:t>
      </w:r>
      <w:r w:rsidRPr="00AA6EF6">
        <w:rPr>
          <w:rFonts w:ascii="Arial"/>
        </w:rPr>
        <w:t>and</w:t>
      </w:r>
      <w:r w:rsidRPr="00AA6EF6">
        <w:rPr>
          <w:rFonts w:ascii="Arial"/>
          <w:spacing w:val="-7"/>
        </w:rPr>
        <w:t xml:space="preserve"> </w:t>
      </w:r>
      <w:r w:rsidRPr="00AA6EF6">
        <w:rPr>
          <w:rFonts w:ascii="Arial"/>
        </w:rPr>
        <w:t>manipulation</w:t>
      </w:r>
      <w:r w:rsidRPr="00AA6EF6">
        <w:rPr>
          <w:rFonts w:ascii="Arial"/>
          <w:spacing w:val="-6"/>
        </w:rPr>
        <w:t xml:space="preserve"> </w:t>
      </w:r>
      <w:r w:rsidRPr="00AA6EF6">
        <w:rPr>
          <w:rFonts w:ascii="Arial"/>
        </w:rPr>
        <w:t>of</w:t>
      </w:r>
      <w:r w:rsidRPr="00AA6EF6">
        <w:rPr>
          <w:rFonts w:ascii="Arial"/>
          <w:spacing w:val="-5"/>
        </w:rPr>
        <w:t xml:space="preserve"> </w:t>
      </w:r>
      <w:r w:rsidRPr="00AA6EF6">
        <w:rPr>
          <w:rFonts w:ascii="Arial"/>
        </w:rPr>
        <w:t>chemical</w:t>
      </w:r>
      <w:r w:rsidRPr="00AA6EF6">
        <w:rPr>
          <w:rFonts w:ascii="Arial"/>
          <w:spacing w:val="-6"/>
        </w:rPr>
        <w:t xml:space="preserve"> </w:t>
      </w:r>
      <w:r w:rsidRPr="00AA6EF6">
        <w:rPr>
          <w:rFonts w:ascii="Arial"/>
        </w:rPr>
        <w:t>and</w:t>
      </w:r>
      <w:r w:rsidRPr="00AA6EF6">
        <w:rPr>
          <w:rFonts w:ascii="Arial"/>
          <w:spacing w:val="-7"/>
        </w:rPr>
        <w:t xml:space="preserve"> </w:t>
      </w:r>
      <w:r w:rsidRPr="00AA6EF6">
        <w:rPr>
          <w:rFonts w:ascii="Arial"/>
        </w:rPr>
        <w:t>mathematical</w:t>
      </w:r>
      <w:r w:rsidRPr="00AA6EF6">
        <w:rPr>
          <w:rFonts w:ascii="Arial"/>
          <w:spacing w:val="-6"/>
        </w:rPr>
        <w:t xml:space="preserve"> </w:t>
      </w:r>
      <w:r w:rsidRPr="00AA6EF6">
        <w:rPr>
          <w:rFonts w:ascii="Arial"/>
        </w:rPr>
        <w:t>equations (</w:t>
      </w:r>
      <w:proofErr w:type="spellStart"/>
      <w:r w:rsidR="00636898" w:rsidRPr="00AA6EF6">
        <w:rPr>
          <w:rFonts w:ascii="Arial" w:hAnsi="Arial" w:cs="Arial"/>
        </w:rPr>
        <w:t>Maths</w:t>
      </w:r>
      <w:proofErr w:type="spellEnd"/>
      <w:r w:rsidR="00636898" w:rsidRPr="00AA6EF6">
        <w:rPr>
          <w:rFonts w:ascii="Arial" w:hAnsi="Arial" w:cs="Arial"/>
        </w:rPr>
        <w:t xml:space="preserve"> and Experimental Design</w:t>
      </w:r>
      <w:r w:rsidRPr="00AA6EF6">
        <w:rPr>
          <w:rFonts w:ascii="Arial"/>
        </w:rPr>
        <w:t>)</w:t>
      </w:r>
    </w:p>
    <w:p w14:paraId="10D87E33" w14:textId="77777777" w:rsidR="00D0078D" w:rsidRDefault="00D0078D">
      <w:pPr>
        <w:spacing w:before="6"/>
        <w:rPr>
          <w:rFonts w:ascii="Arial" w:eastAsia="Arial" w:hAnsi="Arial" w:cs="Arial"/>
          <w:sz w:val="21"/>
          <w:szCs w:val="21"/>
        </w:rPr>
      </w:pPr>
    </w:p>
    <w:p w14:paraId="5C6E323B" w14:textId="77777777" w:rsidR="00D0078D" w:rsidRDefault="000253A4">
      <w:pPr>
        <w:pStyle w:val="Heading1"/>
        <w:ind w:left="110" w:right="234"/>
        <w:rPr>
          <w:b w:val="0"/>
          <w:bCs w:val="0"/>
        </w:rPr>
      </w:pPr>
      <w:r>
        <w:t>Built</w:t>
      </w:r>
      <w:r>
        <w:rPr>
          <w:spacing w:val="-5"/>
        </w:rPr>
        <w:t xml:space="preserve"> </w:t>
      </w:r>
      <w:r>
        <w:t>Environment</w:t>
      </w:r>
    </w:p>
    <w:p w14:paraId="0A89FB1F" w14:textId="77777777" w:rsidR="00D0078D" w:rsidRDefault="000253A4">
      <w:pPr>
        <w:pStyle w:val="BodyText"/>
        <w:spacing w:before="4" w:line="252" w:lineRule="exact"/>
        <w:ind w:left="110" w:right="234"/>
      </w:pPr>
      <w:r>
        <w:t>Students should be able</w:t>
      </w:r>
      <w:r>
        <w:rPr>
          <w:spacing w:val="-9"/>
        </w:rPr>
        <w:t xml:space="preserve"> </w:t>
      </w:r>
      <w:r>
        <w:t>to:</w:t>
      </w:r>
    </w:p>
    <w:p w14:paraId="6A738723" w14:textId="77777777" w:rsidR="00D0078D" w:rsidRDefault="000253A4">
      <w:pPr>
        <w:pStyle w:val="ListParagraph"/>
        <w:numPr>
          <w:ilvl w:val="0"/>
          <w:numId w:val="5"/>
        </w:numPr>
        <w:tabs>
          <w:tab w:val="left" w:pos="831"/>
        </w:tabs>
        <w:ind w:left="830" w:right="116" w:hanging="360"/>
        <w:rPr>
          <w:rFonts w:ascii="Arial" w:eastAsia="Arial" w:hAnsi="Arial" w:cs="Arial"/>
        </w:rPr>
      </w:pPr>
      <w:r>
        <w:rPr>
          <w:rFonts w:ascii="Arial"/>
        </w:rPr>
        <w:t>Describe</w:t>
      </w:r>
      <w:r>
        <w:rPr>
          <w:rFonts w:ascii="Arial"/>
          <w:spacing w:val="-14"/>
        </w:rPr>
        <w:t xml:space="preserve"> </w:t>
      </w:r>
      <w:r>
        <w:rPr>
          <w:rFonts w:ascii="Arial"/>
        </w:rPr>
        <w:t>the</w:t>
      </w:r>
      <w:r>
        <w:rPr>
          <w:rFonts w:ascii="Arial"/>
          <w:spacing w:val="-16"/>
        </w:rPr>
        <w:t xml:space="preserve"> </w:t>
      </w:r>
      <w:r>
        <w:rPr>
          <w:rFonts w:ascii="Arial"/>
        </w:rPr>
        <w:t>effect</w:t>
      </w:r>
      <w:r>
        <w:rPr>
          <w:rFonts w:ascii="Arial"/>
          <w:spacing w:val="-16"/>
        </w:rPr>
        <w:t xml:space="preserve"> </w:t>
      </w:r>
      <w:r>
        <w:rPr>
          <w:rFonts w:ascii="Arial"/>
        </w:rPr>
        <w:t>of</w:t>
      </w:r>
      <w:r>
        <w:rPr>
          <w:rFonts w:ascii="Arial"/>
          <w:spacing w:val="-13"/>
        </w:rPr>
        <w:t xml:space="preserve"> </w:t>
      </w:r>
      <w:r>
        <w:rPr>
          <w:rFonts w:ascii="Arial"/>
        </w:rPr>
        <w:t>the</w:t>
      </w:r>
      <w:r>
        <w:rPr>
          <w:rFonts w:ascii="Arial"/>
          <w:spacing w:val="-18"/>
        </w:rPr>
        <w:t xml:space="preserve"> </w:t>
      </w:r>
      <w:r>
        <w:rPr>
          <w:rFonts w:ascii="Arial"/>
        </w:rPr>
        <w:t>Construction</w:t>
      </w:r>
      <w:r>
        <w:rPr>
          <w:rFonts w:ascii="Arial"/>
          <w:spacing w:val="-16"/>
        </w:rPr>
        <w:t xml:space="preserve"> </w:t>
      </w:r>
      <w:r>
        <w:rPr>
          <w:rFonts w:ascii="Arial"/>
        </w:rPr>
        <w:t>Industry</w:t>
      </w:r>
      <w:r>
        <w:rPr>
          <w:rFonts w:ascii="Arial"/>
          <w:spacing w:val="-16"/>
        </w:rPr>
        <w:t xml:space="preserve"> </w:t>
      </w:r>
      <w:r>
        <w:rPr>
          <w:rFonts w:ascii="Arial"/>
        </w:rPr>
        <w:t>on</w:t>
      </w:r>
      <w:r>
        <w:rPr>
          <w:rFonts w:ascii="Arial"/>
          <w:spacing w:val="-16"/>
        </w:rPr>
        <w:t xml:space="preserve"> </w:t>
      </w:r>
      <w:r>
        <w:rPr>
          <w:rFonts w:ascii="Arial"/>
        </w:rPr>
        <w:t>the</w:t>
      </w:r>
      <w:r>
        <w:rPr>
          <w:rFonts w:ascii="Arial"/>
          <w:spacing w:val="-15"/>
        </w:rPr>
        <w:t xml:space="preserve"> </w:t>
      </w:r>
      <w:r>
        <w:rPr>
          <w:rFonts w:ascii="Arial"/>
        </w:rPr>
        <w:t>Natural</w:t>
      </w:r>
      <w:r>
        <w:rPr>
          <w:rFonts w:ascii="Arial"/>
          <w:spacing w:val="-15"/>
        </w:rPr>
        <w:t xml:space="preserve"> </w:t>
      </w:r>
      <w:r>
        <w:rPr>
          <w:rFonts w:ascii="Arial"/>
        </w:rPr>
        <w:t>Environment</w:t>
      </w:r>
      <w:r>
        <w:rPr>
          <w:rFonts w:ascii="Arial"/>
          <w:spacing w:val="-14"/>
        </w:rPr>
        <w:t xml:space="preserve"> </w:t>
      </w:r>
      <w:r>
        <w:rPr>
          <w:rFonts w:ascii="Arial"/>
        </w:rPr>
        <w:t>(Sustainability</w:t>
      </w:r>
      <w:r>
        <w:rPr>
          <w:rFonts w:ascii="Arial"/>
          <w:spacing w:val="-16"/>
        </w:rPr>
        <w:t xml:space="preserve"> </w:t>
      </w:r>
      <w:r>
        <w:rPr>
          <w:rFonts w:ascii="Arial"/>
        </w:rPr>
        <w:t>and the</w:t>
      </w:r>
      <w:r>
        <w:rPr>
          <w:rFonts w:ascii="Arial"/>
          <w:spacing w:val="-7"/>
        </w:rPr>
        <w:t xml:space="preserve"> </w:t>
      </w:r>
      <w:r>
        <w:rPr>
          <w:rFonts w:ascii="Arial"/>
        </w:rPr>
        <w:t>Environment)</w:t>
      </w:r>
    </w:p>
    <w:p w14:paraId="6D14305D" w14:textId="77777777" w:rsidR="00D0078D" w:rsidRDefault="000253A4">
      <w:pPr>
        <w:pStyle w:val="ListParagraph"/>
        <w:numPr>
          <w:ilvl w:val="0"/>
          <w:numId w:val="5"/>
        </w:numPr>
        <w:tabs>
          <w:tab w:val="left" w:pos="831"/>
        </w:tabs>
        <w:ind w:left="830" w:right="113" w:hanging="360"/>
        <w:rPr>
          <w:rFonts w:ascii="Arial" w:eastAsia="Arial" w:hAnsi="Arial" w:cs="Arial"/>
        </w:rPr>
      </w:pPr>
      <w:r>
        <w:rPr>
          <w:rFonts w:ascii="Arial"/>
        </w:rPr>
        <w:t>Identify key principles associated with construction methods (Sustainability and the Environment, Built Environment</w:t>
      </w:r>
      <w:r>
        <w:rPr>
          <w:rFonts w:ascii="Arial"/>
          <w:spacing w:val="-15"/>
        </w:rPr>
        <w:t xml:space="preserve"> </w:t>
      </w:r>
      <w:r>
        <w:rPr>
          <w:rFonts w:ascii="Arial"/>
        </w:rPr>
        <w:t>Project)</w:t>
      </w:r>
    </w:p>
    <w:p w14:paraId="3A905A25" w14:textId="77777777" w:rsidR="00D0078D" w:rsidRDefault="000253A4">
      <w:pPr>
        <w:pStyle w:val="ListParagraph"/>
        <w:numPr>
          <w:ilvl w:val="0"/>
          <w:numId w:val="5"/>
        </w:numPr>
        <w:tabs>
          <w:tab w:val="left" w:pos="831"/>
        </w:tabs>
        <w:ind w:left="831" w:right="114"/>
        <w:rPr>
          <w:rFonts w:ascii="Arial" w:eastAsia="Arial" w:hAnsi="Arial" w:cs="Arial"/>
        </w:rPr>
      </w:pPr>
      <w:r>
        <w:rPr>
          <w:rFonts w:ascii="Arial"/>
        </w:rPr>
        <w:t>Describe working practices in the Built Environment (Built Environment Project, Graphical Communication)</w:t>
      </w:r>
    </w:p>
    <w:p w14:paraId="4EDF08BE" w14:textId="77777777" w:rsidR="00D0078D" w:rsidRDefault="00D0078D">
      <w:pPr>
        <w:spacing w:before="9"/>
        <w:rPr>
          <w:rFonts w:ascii="Arial" w:eastAsia="Arial" w:hAnsi="Arial" w:cs="Arial"/>
          <w:sz w:val="21"/>
          <w:szCs w:val="21"/>
        </w:rPr>
      </w:pPr>
    </w:p>
    <w:p w14:paraId="5D5F4FEA" w14:textId="77777777" w:rsidR="00D0078D" w:rsidRDefault="000253A4">
      <w:pPr>
        <w:pStyle w:val="BodyText"/>
        <w:ind w:left="111" w:right="234"/>
      </w:pPr>
      <w:r>
        <w:t>Subject Specific</w:t>
      </w:r>
      <w:r>
        <w:rPr>
          <w:spacing w:val="-6"/>
        </w:rPr>
        <w:t xml:space="preserve"> </w:t>
      </w:r>
      <w:r>
        <w:t>Skills:</w:t>
      </w:r>
    </w:p>
    <w:p w14:paraId="2C89BD9E" w14:textId="77777777" w:rsidR="00D0078D" w:rsidRDefault="000253A4">
      <w:pPr>
        <w:pStyle w:val="ListParagraph"/>
        <w:numPr>
          <w:ilvl w:val="0"/>
          <w:numId w:val="5"/>
        </w:numPr>
        <w:tabs>
          <w:tab w:val="left" w:pos="832"/>
        </w:tabs>
        <w:spacing w:before="20" w:line="252" w:lineRule="exact"/>
        <w:ind w:left="831" w:right="114" w:hanging="360"/>
        <w:rPr>
          <w:rFonts w:ascii="Arial" w:eastAsia="Arial" w:hAnsi="Arial" w:cs="Arial"/>
        </w:rPr>
      </w:pPr>
      <w:r>
        <w:rPr>
          <w:rFonts w:ascii="Arial"/>
        </w:rPr>
        <w:t>Design and the creation of drawings, models and other graphical expressions (Graphical Communication in the Built</w:t>
      </w:r>
      <w:r>
        <w:rPr>
          <w:rFonts w:ascii="Arial"/>
          <w:spacing w:val="-13"/>
        </w:rPr>
        <w:t xml:space="preserve"> </w:t>
      </w:r>
      <w:r>
        <w:rPr>
          <w:rFonts w:ascii="Arial"/>
        </w:rPr>
        <w:t>Environment)</w:t>
      </w:r>
    </w:p>
    <w:p w14:paraId="3B3C28AC" w14:textId="77777777" w:rsidR="00D0078D" w:rsidRDefault="000253A4">
      <w:pPr>
        <w:pStyle w:val="ListParagraph"/>
        <w:numPr>
          <w:ilvl w:val="0"/>
          <w:numId w:val="5"/>
        </w:numPr>
        <w:tabs>
          <w:tab w:val="left" w:pos="832"/>
        </w:tabs>
        <w:spacing w:before="16" w:line="252" w:lineRule="exact"/>
        <w:ind w:left="831" w:right="115" w:hanging="360"/>
        <w:rPr>
          <w:rFonts w:ascii="Arial" w:eastAsia="Arial" w:hAnsi="Arial" w:cs="Arial"/>
        </w:rPr>
      </w:pPr>
      <w:r>
        <w:rPr>
          <w:rFonts w:ascii="Arial"/>
        </w:rPr>
        <w:t xml:space="preserve">Apply number and word skills in relation to </w:t>
      </w:r>
      <w:proofErr w:type="spellStart"/>
      <w:r>
        <w:rPr>
          <w:rFonts w:ascii="Arial"/>
        </w:rPr>
        <w:t>Built</w:t>
      </w:r>
      <w:proofErr w:type="spellEnd"/>
      <w:r>
        <w:rPr>
          <w:rFonts w:ascii="Arial"/>
        </w:rPr>
        <w:t xml:space="preserve"> Environment examples (Number in the Built Environment)</w:t>
      </w:r>
    </w:p>
    <w:p w14:paraId="0DF112E6" w14:textId="77777777" w:rsidR="00D0078D" w:rsidRDefault="00D0078D">
      <w:pPr>
        <w:spacing w:line="252" w:lineRule="exact"/>
        <w:rPr>
          <w:rFonts w:ascii="Arial" w:eastAsia="Arial" w:hAnsi="Arial" w:cs="Arial"/>
        </w:rPr>
        <w:sectPr w:rsidR="00D0078D">
          <w:pgSz w:w="11910" w:h="16840"/>
          <w:pgMar w:top="1360" w:right="1320" w:bottom="640" w:left="600" w:header="0" w:footer="446" w:gutter="0"/>
          <w:cols w:space="720"/>
        </w:sectPr>
      </w:pPr>
    </w:p>
    <w:p w14:paraId="746EAECF" w14:textId="77777777" w:rsidR="00D0078D" w:rsidRDefault="000253A4">
      <w:pPr>
        <w:pStyle w:val="Heading1"/>
        <w:spacing w:before="57"/>
        <w:ind w:right="234"/>
        <w:rPr>
          <w:b w:val="0"/>
          <w:bCs w:val="0"/>
        </w:rPr>
      </w:pPr>
      <w:r>
        <w:lastRenderedPageBreak/>
        <w:t>Business</w:t>
      </w:r>
    </w:p>
    <w:p w14:paraId="55353050" w14:textId="77777777" w:rsidR="00D0078D" w:rsidRPr="00FE0270" w:rsidRDefault="000253A4">
      <w:pPr>
        <w:pStyle w:val="BodyText"/>
        <w:spacing w:before="1"/>
        <w:ind w:left="107" w:right="234"/>
      </w:pPr>
      <w:r w:rsidRPr="00FE0270">
        <w:t>Students should be able</w:t>
      </w:r>
      <w:r w:rsidRPr="00FE0270">
        <w:rPr>
          <w:spacing w:val="-9"/>
        </w:rPr>
        <w:t xml:space="preserve"> </w:t>
      </w:r>
      <w:r w:rsidRPr="00FE0270">
        <w:t>to:</w:t>
      </w:r>
    </w:p>
    <w:p w14:paraId="748B434D" w14:textId="532B70C8" w:rsidR="00D0078D" w:rsidRPr="00FE0270" w:rsidRDefault="000253A4">
      <w:pPr>
        <w:pStyle w:val="ListParagraph"/>
        <w:numPr>
          <w:ilvl w:val="0"/>
          <w:numId w:val="5"/>
        </w:numPr>
        <w:tabs>
          <w:tab w:val="left" w:pos="829"/>
        </w:tabs>
        <w:spacing w:before="20" w:line="252" w:lineRule="exact"/>
        <w:ind w:right="116"/>
        <w:jc w:val="both"/>
        <w:rPr>
          <w:rFonts w:ascii="Arial" w:eastAsia="Arial" w:hAnsi="Arial" w:cs="Arial"/>
        </w:rPr>
      </w:pPr>
      <w:r w:rsidRPr="00FE0270">
        <w:rPr>
          <w:rFonts w:ascii="Arial"/>
        </w:rPr>
        <w:t>Describe the nature of the modern business environment and its impact on society (Fundamentals of</w:t>
      </w:r>
      <w:r w:rsidRPr="00FE0270">
        <w:rPr>
          <w:rFonts w:ascii="Arial"/>
          <w:spacing w:val="-13"/>
        </w:rPr>
        <w:t xml:space="preserve"> </w:t>
      </w:r>
      <w:r w:rsidRPr="00FE0270">
        <w:rPr>
          <w:rFonts w:ascii="Arial"/>
        </w:rPr>
        <w:t>Business)</w:t>
      </w:r>
    </w:p>
    <w:p w14:paraId="1DA1E3CD" w14:textId="1104BEBD" w:rsidR="00D0078D" w:rsidRPr="00FE0270" w:rsidRDefault="000253A4">
      <w:pPr>
        <w:pStyle w:val="ListParagraph"/>
        <w:numPr>
          <w:ilvl w:val="0"/>
          <w:numId w:val="5"/>
        </w:numPr>
        <w:tabs>
          <w:tab w:val="left" w:pos="829"/>
        </w:tabs>
        <w:spacing w:before="16" w:line="252" w:lineRule="exact"/>
        <w:ind w:right="119" w:hanging="360"/>
        <w:jc w:val="both"/>
        <w:rPr>
          <w:rFonts w:ascii="Arial" w:eastAsia="Arial" w:hAnsi="Arial" w:cs="Arial"/>
        </w:rPr>
      </w:pPr>
      <w:r w:rsidRPr="00FE0270">
        <w:rPr>
          <w:rFonts w:ascii="Arial"/>
        </w:rPr>
        <w:t xml:space="preserve">Identify and discuss contemporary business issues (Contemporary Issues &amp; </w:t>
      </w:r>
      <w:r w:rsidR="00FE0270" w:rsidRPr="00FE0270">
        <w:rPr>
          <w:rFonts w:ascii="Arial"/>
        </w:rPr>
        <w:t>Fundamentals of HRM</w:t>
      </w:r>
      <w:r w:rsidRPr="00FE0270">
        <w:rPr>
          <w:rFonts w:ascii="Arial"/>
        </w:rPr>
        <w:t>)</w:t>
      </w:r>
    </w:p>
    <w:p w14:paraId="66ACE8A4" w14:textId="77777777" w:rsidR="00D0078D" w:rsidRDefault="000253A4">
      <w:pPr>
        <w:pStyle w:val="ListParagraph"/>
        <w:numPr>
          <w:ilvl w:val="0"/>
          <w:numId w:val="5"/>
        </w:numPr>
        <w:tabs>
          <w:tab w:val="left" w:pos="829"/>
        </w:tabs>
        <w:spacing w:before="16" w:line="252" w:lineRule="exact"/>
        <w:ind w:right="121" w:hanging="360"/>
        <w:jc w:val="both"/>
        <w:rPr>
          <w:rFonts w:ascii="Arial" w:eastAsia="Arial" w:hAnsi="Arial" w:cs="Arial"/>
        </w:rPr>
      </w:pPr>
      <w:r>
        <w:rPr>
          <w:rFonts w:ascii="Arial"/>
        </w:rPr>
        <w:t>Explain and apply concepts of finance within different types of business (Fundamentals of Finance)</w:t>
      </w:r>
    </w:p>
    <w:p w14:paraId="1265CC20" w14:textId="77777777" w:rsidR="00D0078D" w:rsidRDefault="000253A4">
      <w:pPr>
        <w:pStyle w:val="ListParagraph"/>
        <w:numPr>
          <w:ilvl w:val="0"/>
          <w:numId w:val="5"/>
        </w:numPr>
        <w:tabs>
          <w:tab w:val="left" w:pos="829"/>
        </w:tabs>
        <w:spacing w:before="16" w:line="252" w:lineRule="exact"/>
        <w:ind w:right="119" w:hanging="360"/>
        <w:jc w:val="both"/>
        <w:rPr>
          <w:rFonts w:ascii="Arial" w:eastAsia="Arial" w:hAnsi="Arial" w:cs="Arial"/>
        </w:rPr>
      </w:pPr>
      <w:r>
        <w:rPr>
          <w:rFonts w:ascii="Arial"/>
        </w:rPr>
        <w:t>Identify and apply modern marketing tools to support business strategy (Introduction to Marketing)</w:t>
      </w:r>
    </w:p>
    <w:p w14:paraId="6654945B" w14:textId="77777777" w:rsidR="00D0078D" w:rsidRDefault="00D0078D">
      <w:pPr>
        <w:spacing w:before="8"/>
        <w:rPr>
          <w:rFonts w:ascii="Arial" w:eastAsia="Arial" w:hAnsi="Arial" w:cs="Arial"/>
          <w:sz w:val="21"/>
          <w:szCs w:val="21"/>
        </w:rPr>
      </w:pPr>
    </w:p>
    <w:p w14:paraId="55CC51C1" w14:textId="77777777" w:rsidR="00D0078D" w:rsidRDefault="000253A4">
      <w:pPr>
        <w:pStyle w:val="BodyText"/>
        <w:ind w:right="234"/>
      </w:pPr>
      <w:r>
        <w:t>Subject Specific</w:t>
      </w:r>
      <w:r>
        <w:rPr>
          <w:spacing w:val="-6"/>
        </w:rPr>
        <w:t xml:space="preserve"> </w:t>
      </w:r>
      <w:r>
        <w:t>Skills:</w:t>
      </w:r>
    </w:p>
    <w:p w14:paraId="1A694C21" w14:textId="39924069" w:rsidR="00D0078D" w:rsidRPr="00FE0270" w:rsidRDefault="000253A4">
      <w:pPr>
        <w:pStyle w:val="ListParagraph"/>
        <w:numPr>
          <w:ilvl w:val="0"/>
          <w:numId w:val="5"/>
        </w:numPr>
        <w:tabs>
          <w:tab w:val="left" w:pos="829"/>
        </w:tabs>
        <w:spacing w:before="20" w:line="252" w:lineRule="exact"/>
        <w:ind w:right="117" w:hanging="360"/>
        <w:jc w:val="both"/>
        <w:rPr>
          <w:rFonts w:ascii="Arial" w:eastAsia="Arial" w:hAnsi="Arial" w:cs="Arial"/>
        </w:rPr>
      </w:pPr>
      <w:r w:rsidRPr="00FE0270">
        <w:rPr>
          <w:rFonts w:ascii="Arial"/>
        </w:rPr>
        <w:t>Demonstrate an ability to identify business issues and discuss solutions (</w:t>
      </w:r>
      <w:r w:rsidR="00FE0270" w:rsidRPr="00FE0270">
        <w:rPr>
          <w:rFonts w:ascii="Arial"/>
        </w:rPr>
        <w:t>Fundamentals of HRM</w:t>
      </w:r>
      <w:r w:rsidRPr="00FE0270">
        <w:rPr>
          <w:rFonts w:ascii="Arial"/>
        </w:rPr>
        <w:t xml:space="preserve"> &amp; Fundamentals of</w:t>
      </w:r>
      <w:r w:rsidRPr="00FE0270">
        <w:rPr>
          <w:rFonts w:ascii="Arial"/>
          <w:spacing w:val="-10"/>
        </w:rPr>
        <w:t xml:space="preserve"> </w:t>
      </w:r>
      <w:r w:rsidRPr="00FE0270">
        <w:rPr>
          <w:rFonts w:ascii="Arial"/>
        </w:rPr>
        <w:t>Business)</w:t>
      </w:r>
    </w:p>
    <w:p w14:paraId="549A60DC" w14:textId="77777777" w:rsidR="00D0078D" w:rsidRDefault="000253A4">
      <w:pPr>
        <w:pStyle w:val="ListParagraph"/>
        <w:numPr>
          <w:ilvl w:val="0"/>
          <w:numId w:val="5"/>
        </w:numPr>
        <w:tabs>
          <w:tab w:val="left" w:pos="829"/>
        </w:tabs>
        <w:spacing w:before="16" w:line="252" w:lineRule="exact"/>
        <w:ind w:right="117" w:hanging="360"/>
        <w:jc w:val="both"/>
        <w:rPr>
          <w:rFonts w:ascii="Arial" w:eastAsia="Arial" w:hAnsi="Arial" w:cs="Arial"/>
        </w:rPr>
      </w:pPr>
      <w:r>
        <w:rPr>
          <w:rFonts w:ascii="Arial"/>
        </w:rPr>
        <w:t>Ability to plan and create strategy to support team and business wide related projects (Fundamentals of Business &amp; Introduction to Marketing &amp; Fundamentals of</w:t>
      </w:r>
      <w:r>
        <w:rPr>
          <w:rFonts w:ascii="Arial"/>
          <w:spacing w:val="-33"/>
        </w:rPr>
        <w:t xml:space="preserve"> </w:t>
      </w:r>
      <w:r>
        <w:rPr>
          <w:rFonts w:ascii="Arial"/>
        </w:rPr>
        <w:t>Finance)</w:t>
      </w:r>
    </w:p>
    <w:p w14:paraId="4182ADB7" w14:textId="733F0986" w:rsidR="00D0078D" w:rsidRPr="00FE0270" w:rsidRDefault="000253A4">
      <w:pPr>
        <w:pStyle w:val="ListParagraph"/>
        <w:numPr>
          <w:ilvl w:val="0"/>
          <w:numId w:val="5"/>
        </w:numPr>
        <w:tabs>
          <w:tab w:val="left" w:pos="829"/>
        </w:tabs>
        <w:spacing w:before="16" w:line="252" w:lineRule="exact"/>
        <w:ind w:right="116" w:hanging="360"/>
        <w:jc w:val="both"/>
        <w:rPr>
          <w:rFonts w:ascii="Arial" w:eastAsia="Arial" w:hAnsi="Arial" w:cs="Arial"/>
        </w:rPr>
      </w:pPr>
      <w:r w:rsidRPr="00FE0270">
        <w:rPr>
          <w:rFonts w:ascii="Arial"/>
        </w:rPr>
        <w:t xml:space="preserve">Translate knowledge of management, teams and leadership to develop business ideas (Introduction to Marketing &amp; </w:t>
      </w:r>
      <w:r w:rsidR="00FE0270" w:rsidRPr="00FE0270">
        <w:rPr>
          <w:rFonts w:ascii="Arial"/>
        </w:rPr>
        <w:t>Fundamentals of HRM</w:t>
      </w:r>
      <w:r w:rsidRPr="00FE0270">
        <w:rPr>
          <w:rFonts w:ascii="Arial"/>
        </w:rPr>
        <w:t>)</w:t>
      </w:r>
    </w:p>
    <w:p w14:paraId="4D4F1E7F" w14:textId="77777777" w:rsidR="00D0078D" w:rsidRDefault="00D0078D">
      <w:pPr>
        <w:spacing w:before="6"/>
        <w:rPr>
          <w:rFonts w:ascii="Arial" w:eastAsia="Arial" w:hAnsi="Arial" w:cs="Arial"/>
          <w:sz w:val="21"/>
          <w:szCs w:val="21"/>
        </w:rPr>
      </w:pPr>
    </w:p>
    <w:p w14:paraId="6F51BFE2" w14:textId="77777777" w:rsidR="00D0078D" w:rsidRPr="002C665D" w:rsidRDefault="000253A4">
      <w:pPr>
        <w:pStyle w:val="Heading1"/>
        <w:ind w:left="108" w:right="234"/>
        <w:rPr>
          <w:b w:val="0"/>
          <w:bCs w:val="0"/>
        </w:rPr>
      </w:pPr>
      <w:r w:rsidRPr="002C665D">
        <w:t>Computing</w:t>
      </w:r>
    </w:p>
    <w:p w14:paraId="2E3B2176" w14:textId="77777777" w:rsidR="00D0078D" w:rsidRPr="002C665D" w:rsidRDefault="000253A4">
      <w:pPr>
        <w:pStyle w:val="BodyText"/>
        <w:spacing w:before="1"/>
        <w:ind w:right="234"/>
      </w:pPr>
      <w:r w:rsidRPr="002C665D">
        <w:t>Students should be able</w:t>
      </w:r>
      <w:r w:rsidRPr="002C665D">
        <w:rPr>
          <w:spacing w:val="-9"/>
        </w:rPr>
        <w:t xml:space="preserve"> </w:t>
      </w:r>
      <w:r w:rsidRPr="002C665D">
        <w:t>to:</w:t>
      </w:r>
    </w:p>
    <w:p w14:paraId="2D7F761F" w14:textId="77777777" w:rsidR="00D0078D" w:rsidRPr="002C665D" w:rsidRDefault="000253A4">
      <w:pPr>
        <w:pStyle w:val="ListParagraph"/>
        <w:numPr>
          <w:ilvl w:val="0"/>
          <w:numId w:val="5"/>
        </w:numPr>
        <w:tabs>
          <w:tab w:val="left" w:pos="829"/>
        </w:tabs>
        <w:spacing w:before="1"/>
        <w:ind w:right="116" w:hanging="360"/>
        <w:jc w:val="both"/>
        <w:rPr>
          <w:rFonts w:ascii="Arial" w:eastAsia="Arial" w:hAnsi="Arial" w:cs="Arial"/>
        </w:rPr>
      </w:pPr>
      <w:r w:rsidRPr="002C665D">
        <w:rPr>
          <w:rFonts w:ascii="Arial"/>
        </w:rPr>
        <w:t>Identify mathematical concepts and issues associated with computing and computer programming, including data representation and the use of formula (Computer Hardware &amp; Software)</w:t>
      </w:r>
    </w:p>
    <w:p w14:paraId="0DE35D54" w14:textId="77777777" w:rsidR="00D0078D" w:rsidRPr="002C665D" w:rsidRDefault="000253A4">
      <w:pPr>
        <w:pStyle w:val="ListParagraph"/>
        <w:numPr>
          <w:ilvl w:val="0"/>
          <w:numId w:val="5"/>
        </w:numPr>
        <w:tabs>
          <w:tab w:val="left" w:pos="830"/>
        </w:tabs>
        <w:spacing w:line="268" w:lineRule="exact"/>
        <w:ind w:left="829" w:hanging="360"/>
        <w:rPr>
          <w:rFonts w:ascii="Arial" w:eastAsia="Arial" w:hAnsi="Arial" w:cs="Arial"/>
        </w:rPr>
      </w:pPr>
      <w:r w:rsidRPr="002C665D">
        <w:rPr>
          <w:rFonts w:ascii="Arial"/>
        </w:rPr>
        <w:t>Describe key elements of computer hardware technology and software operating</w:t>
      </w:r>
      <w:r w:rsidRPr="002C665D">
        <w:rPr>
          <w:rFonts w:ascii="Arial"/>
          <w:spacing w:val="-31"/>
        </w:rPr>
        <w:t xml:space="preserve"> </w:t>
      </w:r>
      <w:r w:rsidRPr="002C665D">
        <w:rPr>
          <w:rFonts w:ascii="Arial"/>
        </w:rPr>
        <w:t>systems</w:t>
      </w:r>
    </w:p>
    <w:p w14:paraId="66801FBA" w14:textId="77777777" w:rsidR="00D0078D" w:rsidRPr="002C665D" w:rsidRDefault="000253A4">
      <w:pPr>
        <w:pStyle w:val="ListParagraph"/>
        <w:numPr>
          <w:ilvl w:val="0"/>
          <w:numId w:val="5"/>
        </w:numPr>
        <w:tabs>
          <w:tab w:val="left" w:pos="830"/>
        </w:tabs>
        <w:spacing w:before="19" w:line="252" w:lineRule="exact"/>
        <w:ind w:left="829" w:right="118" w:hanging="360"/>
        <w:jc w:val="both"/>
        <w:rPr>
          <w:rFonts w:ascii="Arial" w:eastAsia="Arial" w:hAnsi="Arial" w:cs="Arial"/>
        </w:rPr>
      </w:pPr>
      <w:r w:rsidRPr="002C665D">
        <w:rPr>
          <w:rFonts w:ascii="Arial"/>
        </w:rPr>
        <w:t>Describe</w:t>
      </w:r>
      <w:r w:rsidRPr="002C665D">
        <w:rPr>
          <w:rFonts w:ascii="Arial"/>
          <w:spacing w:val="-10"/>
        </w:rPr>
        <w:t xml:space="preserve"> </w:t>
      </w:r>
      <w:r w:rsidRPr="002C665D">
        <w:rPr>
          <w:rFonts w:ascii="Arial"/>
        </w:rPr>
        <w:t>aspects</w:t>
      </w:r>
      <w:r w:rsidRPr="002C665D">
        <w:rPr>
          <w:rFonts w:ascii="Arial"/>
          <w:spacing w:val="-12"/>
        </w:rPr>
        <w:t xml:space="preserve"> </w:t>
      </w:r>
      <w:r w:rsidRPr="002C665D">
        <w:rPr>
          <w:rFonts w:ascii="Arial"/>
        </w:rPr>
        <w:t>of</w:t>
      </w:r>
      <w:r w:rsidRPr="002C665D">
        <w:rPr>
          <w:rFonts w:ascii="Arial"/>
          <w:spacing w:val="-11"/>
        </w:rPr>
        <w:t xml:space="preserve"> </w:t>
      </w:r>
      <w:r w:rsidRPr="002C665D">
        <w:rPr>
          <w:rFonts w:ascii="Arial"/>
        </w:rPr>
        <w:t>the</w:t>
      </w:r>
      <w:r w:rsidRPr="002C665D">
        <w:rPr>
          <w:rFonts w:ascii="Arial"/>
          <w:spacing w:val="-12"/>
        </w:rPr>
        <w:t xml:space="preserve"> </w:t>
      </w:r>
      <w:r w:rsidRPr="002C665D">
        <w:rPr>
          <w:rFonts w:ascii="Arial"/>
        </w:rPr>
        <w:t>application</w:t>
      </w:r>
      <w:r w:rsidRPr="002C665D">
        <w:rPr>
          <w:rFonts w:ascii="Arial"/>
          <w:spacing w:val="-10"/>
        </w:rPr>
        <w:t xml:space="preserve"> </w:t>
      </w:r>
      <w:r w:rsidRPr="002C665D">
        <w:rPr>
          <w:rFonts w:ascii="Arial"/>
        </w:rPr>
        <w:t>of</w:t>
      </w:r>
      <w:r w:rsidRPr="002C665D">
        <w:rPr>
          <w:rFonts w:ascii="Arial"/>
          <w:spacing w:val="-8"/>
        </w:rPr>
        <w:t xml:space="preserve"> </w:t>
      </w:r>
      <w:r w:rsidRPr="002C665D">
        <w:rPr>
          <w:rFonts w:ascii="Arial"/>
        </w:rPr>
        <w:t>computers</w:t>
      </w:r>
      <w:r w:rsidRPr="002C665D">
        <w:rPr>
          <w:rFonts w:ascii="Arial"/>
          <w:spacing w:val="-12"/>
        </w:rPr>
        <w:t xml:space="preserve"> </w:t>
      </w:r>
      <w:r w:rsidRPr="002C665D">
        <w:rPr>
          <w:rFonts w:ascii="Arial"/>
        </w:rPr>
        <w:t>and</w:t>
      </w:r>
      <w:r w:rsidRPr="002C665D">
        <w:rPr>
          <w:rFonts w:ascii="Arial"/>
          <w:spacing w:val="-10"/>
        </w:rPr>
        <w:t xml:space="preserve"> </w:t>
      </w:r>
      <w:r w:rsidRPr="002C665D">
        <w:rPr>
          <w:rFonts w:ascii="Arial"/>
        </w:rPr>
        <w:t>IT</w:t>
      </w:r>
      <w:r w:rsidRPr="002C665D">
        <w:rPr>
          <w:rFonts w:ascii="Arial"/>
          <w:spacing w:val="-10"/>
        </w:rPr>
        <w:t xml:space="preserve"> </w:t>
      </w:r>
      <w:r w:rsidRPr="002C665D">
        <w:rPr>
          <w:rFonts w:ascii="Arial"/>
        </w:rPr>
        <w:t>in</w:t>
      </w:r>
      <w:r w:rsidRPr="002C665D">
        <w:rPr>
          <w:rFonts w:ascii="Arial"/>
          <w:spacing w:val="-12"/>
        </w:rPr>
        <w:t xml:space="preserve"> </w:t>
      </w:r>
      <w:r w:rsidRPr="002C665D">
        <w:rPr>
          <w:rFonts w:ascii="Arial"/>
        </w:rPr>
        <w:t>society,</w:t>
      </w:r>
      <w:r w:rsidRPr="002C665D">
        <w:rPr>
          <w:rFonts w:ascii="Arial"/>
          <w:spacing w:val="-11"/>
        </w:rPr>
        <w:t xml:space="preserve"> </w:t>
      </w:r>
      <w:r w:rsidRPr="002C665D">
        <w:rPr>
          <w:rFonts w:ascii="Arial"/>
        </w:rPr>
        <w:t>including</w:t>
      </w:r>
      <w:r w:rsidRPr="002C665D">
        <w:rPr>
          <w:rFonts w:ascii="Arial"/>
          <w:spacing w:val="-10"/>
        </w:rPr>
        <w:t xml:space="preserve"> </w:t>
      </w:r>
      <w:r w:rsidRPr="002C665D">
        <w:rPr>
          <w:rFonts w:ascii="Arial"/>
        </w:rPr>
        <w:t>use</w:t>
      </w:r>
      <w:r w:rsidRPr="002C665D">
        <w:rPr>
          <w:rFonts w:ascii="Arial"/>
          <w:spacing w:val="-12"/>
        </w:rPr>
        <w:t xml:space="preserve"> </w:t>
      </w:r>
      <w:r w:rsidRPr="002C665D">
        <w:rPr>
          <w:rFonts w:ascii="Arial"/>
        </w:rPr>
        <w:t>of</w:t>
      </w:r>
      <w:r w:rsidRPr="002C665D">
        <w:rPr>
          <w:rFonts w:ascii="Arial"/>
          <w:spacing w:val="-8"/>
        </w:rPr>
        <w:t xml:space="preserve"> </w:t>
      </w:r>
      <w:r w:rsidRPr="002C665D">
        <w:rPr>
          <w:rFonts w:ascii="Arial"/>
        </w:rPr>
        <w:t>computers and IT in industry and</w:t>
      </w:r>
      <w:r w:rsidRPr="002C665D">
        <w:rPr>
          <w:rFonts w:ascii="Arial"/>
          <w:spacing w:val="-10"/>
        </w:rPr>
        <w:t xml:space="preserve"> </w:t>
      </w:r>
      <w:r w:rsidRPr="002C665D">
        <w:rPr>
          <w:rFonts w:ascii="Arial"/>
        </w:rPr>
        <w:t>commence</w:t>
      </w:r>
    </w:p>
    <w:p w14:paraId="5C4E15F5" w14:textId="77777777" w:rsidR="00D0078D" w:rsidRPr="002C665D" w:rsidRDefault="00D0078D">
      <w:pPr>
        <w:spacing w:before="8"/>
        <w:rPr>
          <w:rFonts w:ascii="Arial" w:eastAsia="Arial" w:hAnsi="Arial" w:cs="Arial"/>
          <w:sz w:val="21"/>
          <w:szCs w:val="21"/>
        </w:rPr>
      </w:pPr>
    </w:p>
    <w:p w14:paraId="3AAD4DB8" w14:textId="77777777" w:rsidR="00D0078D" w:rsidRPr="002C665D" w:rsidRDefault="000253A4">
      <w:pPr>
        <w:pStyle w:val="BodyText"/>
        <w:ind w:left="109" w:right="234"/>
      </w:pPr>
      <w:r w:rsidRPr="002C665D">
        <w:t>Subject Specific</w:t>
      </w:r>
      <w:r w:rsidRPr="002C665D">
        <w:rPr>
          <w:spacing w:val="-5"/>
        </w:rPr>
        <w:t xml:space="preserve"> </w:t>
      </w:r>
      <w:r w:rsidRPr="002C665D">
        <w:t>Skills:</w:t>
      </w:r>
    </w:p>
    <w:p w14:paraId="258B4D09" w14:textId="77777777" w:rsidR="00D0078D" w:rsidRPr="002C665D" w:rsidRDefault="000253A4">
      <w:pPr>
        <w:pStyle w:val="ListParagraph"/>
        <w:numPr>
          <w:ilvl w:val="0"/>
          <w:numId w:val="5"/>
        </w:numPr>
        <w:tabs>
          <w:tab w:val="left" w:pos="830"/>
        </w:tabs>
        <w:spacing w:before="20" w:line="252" w:lineRule="exact"/>
        <w:ind w:left="829" w:right="115" w:hanging="360"/>
        <w:jc w:val="both"/>
        <w:rPr>
          <w:rFonts w:ascii="Arial" w:eastAsia="Arial" w:hAnsi="Arial" w:cs="Arial"/>
        </w:rPr>
      </w:pPr>
      <w:r w:rsidRPr="002C665D">
        <w:rPr>
          <w:rFonts w:ascii="Arial" w:eastAsia="Arial" w:hAnsi="Arial" w:cs="Arial"/>
        </w:rPr>
        <w:t xml:space="preserve">Demonstrate basic use of mathematics in computing and IT and application to basic programming – (Computing </w:t>
      </w:r>
      <w:proofErr w:type="spellStart"/>
      <w:r w:rsidRPr="002C665D">
        <w:rPr>
          <w:rFonts w:ascii="Arial" w:eastAsia="Arial" w:hAnsi="Arial" w:cs="Arial"/>
        </w:rPr>
        <w:t>Maths</w:t>
      </w:r>
      <w:proofErr w:type="spellEnd"/>
      <w:r w:rsidRPr="002C665D">
        <w:rPr>
          <w:rFonts w:ascii="Arial" w:eastAsia="Arial" w:hAnsi="Arial" w:cs="Arial"/>
        </w:rPr>
        <w:t>, Computer Hardware &amp;</w:t>
      </w:r>
      <w:r w:rsidRPr="002C665D">
        <w:rPr>
          <w:rFonts w:ascii="Arial" w:eastAsia="Arial" w:hAnsi="Arial" w:cs="Arial"/>
          <w:spacing w:val="-25"/>
        </w:rPr>
        <w:t xml:space="preserve"> </w:t>
      </w:r>
      <w:r w:rsidRPr="002C665D">
        <w:rPr>
          <w:rFonts w:ascii="Arial" w:eastAsia="Arial" w:hAnsi="Arial" w:cs="Arial"/>
        </w:rPr>
        <w:t>Software)</w:t>
      </w:r>
    </w:p>
    <w:p w14:paraId="6C1706CB" w14:textId="6151CC06" w:rsidR="00D0078D" w:rsidRPr="002C665D" w:rsidRDefault="000253A4">
      <w:pPr>
        <w:pStyle w:val="ListParagraph"/>
        <w:numPr>
          <w:ilvl w:val="0"/>
          <w:numId w:val="5"/>
        </w:numPr>
        <w:tabs>
          <w:tab w:val="left" w:pos="830"/>
        </w:tabs>
        <w:spacing w:before="16" w:line="252" w:lineRule="exact"/>
        <w:ind w:left="829" w:right="116" w:hanging="360"/>
        <w:jc w:val="both"/>
        <w:rPr>
          <w:rFonts w:ascii="Arial" w:eastAsia="Arial" w:hAnsi="Arial" w:cs="Arial"/>
        </w:rPr>
      </w:pPr>
      <w:r w:rsidRPr="002C665D">
        <w:rPr>
          <w:rFonts w:ascii="Arial" w:eastAsia="Arial" w:hAnsi="Arial" w:cs="Arial"/>
        </w:rPr>
        <w:t>Apply computer hardware and computer operating systems to practical and real-world scenarios – (Computer Hardware &amp;</w:t>
      </w:r>
      <w:r w:rsidRPr="002C665D">
        <w:rPr>
          <w:rFonts w:ascii="Arial" w:eastAsia="Arial" w:hAnsi="Arial" w:cs="Arial"/>
          <w:spacing w:val="-19"/>
        </w:rPr>
        <w:t xml:space="preserve"> </w:t>
      </w:r>
      <w:r w:rsidRPr="002C665D">
        <w:rPr>
          <w:rFonts w:ascii="Arial" w:eastAsia="Arial" w:hAnsi="Arial" w:cs="Arial"/>
        </w:rPr>
        <w:t>Software)</w:t>
      </w:r>
    </w:p>
    <w:p w14:paraId="1A0CF7D2" w14:textId="5E431D98" w:rsidR="00A5174A" w:rsidRDefault="00A5174A" w:rsidP="00A5174A">
      <w:pPr>
        <w:tabs>
          <w:tab w:val="left" w:pos="830"/>
        </w:tabs>
        <w:spacing w:before="16" w:line="252" w:lineRule="exact"/>
        <w:ind w:right="116"/>
        <w:jc w:val="both"/>
        <w:rPr>
          <w:rFonts w:ascii="Arial" w:eastAsia="Arial" w:hAnsi="Arial" w:cs="Arial"/>
        </w:rPr>
      </w:pPr>
    </w:p>
    <w:p w14:paraId="4FD3464E" w14:textId="5C7F1C54" w:rsidR="00A5174A" w:rsidRPr="00D1188D" w:rsidRDefault="00A5174A" w:rsidP="00A5174A">
      <w:pPr>
        <w:pStyle w:val="Heading1"/>
        <w:ind w:left="109" w:right="234"/>
      </w:pPr>
      <w:r w:rsidRPr="00D1188D">
        <w:t>Game</w:t>
      </w:r>
      <w:r w:rsidR="00832E15" w:rsidRPr="00D1188D">
        <w:t>s</w:t>
      </w:r>
    </w:p>
    <w:p w14:paraId="50D75E4E" w14:textId="77777777" w:rsidR="005A76FD" w:rsidRDefault="005A76FD" w:rsidP="005A76FD">
      <w:pPr>
        <w:pStyle w:val="BodyText"/>
        <w:spacing w:before="1"/>
        <w:ind w:right="234"/>
      </w:pPr>
      <w:r>
        <w:t>Students should be able</w:t>
      </w:r>
      <w:r>
        <w:rPr>
          <w:spacing w:val="-9"/>
        </w:rPr>
        <w:t xml:space="preserve"> </w:t>
      </w:r>
      <w:r>
        <w:t>to:</w:t>
      </w:r>
    </w:p>
    <w:p w14:paraId="7149B664" w14:textId="10A55842" w:rsidR="005A76FD" w:rsidRDefault="005A76FD" w:rsidP="005A76FD">
      <w:pPr>
        <w:pStyle w:val="ListParagraph"/>
        <w:numPr>
          <w:ilvl w:val="0"/>
          <w:numId w:val="5"/>
        </w:numPr>
        <w:tabs>
          <w:tab w:val="left" w:pos="829"/>
        </w:tabs>
        <w:spacing w:before="1"/>
        <w:ind w:right="116" w:hanging="360"/>
        <w:jc w:val="both"/>
        <w:rPr>
          <w:rFonts w:ascii="Arial" w:eastAsia="Arial" w:hAnsi="Arial" w:cs="Arial"/>
        </w:rPr>
      </w:pPr>
      <w:r>
        <w:rPr>
          <w:rFonts w:ascii="Arial"/>
        </w:rPr>
        <w:t xml:space="preserve">Identify design </w:t>
      </w:r>
      <w:r w:rsidR="00FB0861">
        <w:rPr>
          <w:rFonts w:ascii="Arial"/>
        </w:rPr>
        <w:t>&amp;</w:t>
      </w:r>
      <w:r>
        <w:rPr>
          <w:rFonts w:ascii="Arial"/>
        </w:rPr>
        <w:t xml:space="preserve"> development concepts and issues associated with game development and games programming, including </w:t>
      </w:r>
      <w:r w:rsidR="00FB0861">
        <w:rPr>
          <w:rFonts w:ascii="Arial"/>
        </w:rPr>
        <w:t>reflective practices</w:t>
      </w:r>
      <w:r>
        <w:rPr>
          <w:rFonts w:ascii="Arial"/>
        </w:rPr>
        <w:t xml:space="preserve"> and the use of </w:t>
      </w:r>
      <w:r w:rsidR="00FB0861">
        <w:rPr>
          <w:rFonts w:ascii="Arial"/>
        </w:rPr>
        <w:t xml:space="preserve">contemporary management </w:t>
      </w:r>
      <w:r w:rsidR="007639D9">
        <w:rPr>
          <w:rFonts w:ascii="Arial"/>
        </w:rPr>
        <w:t xml:space="preserve">project </w:t>
      </w:r>
      <w:r w:rsidR="00FB0861">
        <w:rPr>
          <w:rFonts w:ascii="Arial"/>
        </w:rPr>
        <w:t>tools</w:t>
      </w:r>
      <w:r>
        <w:rPr>
          <w:rFonts w:ascii="Arial"/>
        </w:rPr>
        <w:t xml:space="preserve"> (</w:t>
      </w:r>
      <w:r w:rsidR="009D3964">
        <w:rPr>
          <w:rFonts w:ascii="Arial"/>
        </w:rPr>
        <w:t>Game Design Fundamentals</w:t>
      </w:r>
      <w:r w:rsidR="00864F31">
        <w:rPr>
          <w:rFonts w:ascii="Arial"/>
        </w:rPr>
        <w:t xml:space="preserve"> &amp; Game Design Project</w:t>
      </w:r>
      <w:r>
        <w:rPr>
          <w:rFonts w:ascii="Arial"/>
        </w:rPr>
        <w:t>)</w:t>
      </w:r>
    </w:p>
    <w:p w14:paraId="33E71549" w14:textId="0A75D3B1" w:rsidR="005A76FD" w:rsidRDefault="005A76FD" w:rsidP="005A76FD">
      <w:pPr>
        <w:pStyle w:val="ListParagraph"/>
        <w:numPr>
          <w:ilvl w:val="0"/>
          <w:numId w:val="5"/>
        </w:numPr>
        <w:tabs>
          <w:tab w:val="left" w:pos="830"/>
        </w:tabs>
        <w:spacing w:line="268" w:lineRule="exact"/>
        <w:ind w:left="829" w:hanging="360"/>
        <w:rPr>
          <w:rFonts w:ascii="Arial" w:eastAsia="Arial" w:hAnsi="Arial" w:cs="Arial"/>
        </w:rPr>
      </w:pPr>
      <w:r>
        <w:rPr>
          <w:rFonts w:ascii="Arial"/>
        </w:rPr>
        <w:t xml:space="preserve">Describe key elements of computer </w:t>
      </w:r>
      <w:r w:rsidR="001E596D">
        <w:rPr>
          <w:rFonts w:ascii="Arial"/>
        </w:rPr>
        <w:t>game development and associated systems and tools</w:t>
      </w:r>
      <w:r w:rsidR="00864F31">
        <w:rPr>
          <w:rFonts w:ascii="Arial"/>
        </w:rPr>
        <w:t xml:space="preserve"> (Game </w:t>
      </w:r>
      <w:r w:rsidR="00157BC5">
        <w:rPr>
          <w:rFonts w:ascii="Arial"/>
        </w:rPr>
        <w:t>Studies</w:t>
      </w:r>
      <w:r w:rsidR="00864F31">
        <w:rPr>
          <w:rFonts w:ascii="Arial"/>
        </w:rPr>
        <w:t>)</w:t>
      </w:r>
    </w:p>
    <w:p w14:paraId="43286E35" w14:textId="56DECE84" w:rsidR="005A76FD" w:rsidRDefault="005A76FD" w:rsidP="005A76FD">
      <w:pPr>
        <w:pStyle w:val="ListParagraph"/>
        <w:numPr>
          <w:ilvl w:val="0"/>
          <w:numId w:val="5"/>
        </w:numPr>
        <w:tabs>
          <w:tab w:val="left" w:pos="830"/>
        </w:tabs>
        <w:spacing w:before="19" w:line="252" w:lineRule="exact"/>
        <w:ind w:left="829" w:right="118" w:hanging="360"/>
        <w:jc w:val="both"/>
        <w:rPr>
          <w:rFonts w:ascii="Arial" w:eastAsia="Arial" w:hAnsi="Arial" w:cs="Arial"/>
        </w:rPr>
      </w:pPr>
      <w:r>
        <w:rPr>
          <w:rFonts w:ascii="Arial"/>
        </w:rPr>
        <w:t>Describe</w:t>
      </w:r>
      <w:r>
        <w:rPr>
          <w:rFonts w:ascii="Arial"/>
          <w:spacing w:val="-10"/>
        </w:rPr>
        <w:t xml:space="preserve"> </w:t>
      </w:r>
      <w:r w:rsidR="00BB45CB">
        <w:rPr>
          <w:rFonts w:ascii="Arial"/>
          <w:spacing w:val="-10"/>
        </w:rPr>
        <w:t xml:space="preserve">and contextualize the </w:t>
      </w:r>
      <w:r w:rsidR="00864F31">
        <w:rPr>
          <w:rFonts w:ascii="Arial"/>
          <w:spacing w:val="-10"/>
        </w:rPr>
        <w:t xml:space="preserve">key </w:t>
      </w:r>
      <w:r>
        <w:rPr>
          <w:rFonts w:ascii="Arial"/>
        </w:rPr>
        <w:t>aspects</w:t>
      </w:r>
      <w:r>
        <w:rPr>
          <w:rFonts w:ascii="Arial"/>
          <w:spacing w:val="-12"/>
        </w:rPr>
        <w:t xml:space="preserve"> </w:t>
      </w:r>
      <w:r>
        <w:rPr>
          <w:rFonts w:ascii="Arial"/>
        </w:rPr>
        <w:t>of</w:t>
      </w:r>
      <w:r>
        <w:rPr>
          <w:rFonts w:ascii="Arial"/>
          <w:spacing w:val="-11"/>
        </w:rPr>
        <w:t xml:space="preserve"> </w:t>
      </w:r>
      <w:r>
        <w:rPr>
          <w:rFonts w:ascii="Arial"/>
        </w:rPr>
        <w:t>the</w:t>
      </w:r>
      <w:r>
        <w:rPr>
          <w:rFonts w:ascii="Arial"/>
          <w:spacing w:val="-12"/>
        </w:rPr>
        <w:t xml:space="preserve"> </w:t>
      </w:r>
      <w:r w:rsidR="00BB45CB">
        <w:rPr>
          <w:rFonts w:ascii="Arial"/>
        </w:rPr>
        <w:t>use</w:t>
      </w:r>
      <w:r>
        <w:rPr>
          <w:rFonts w:ascii="Arial"/>
          <w:spacing w:val="-10"/>
        </w:rPr>
        <w:t xml:space="preserve"> </w:t>
      </w:r>
      <w:r w:rsidR="00864F31">
        <w:rPr>
          <w:rFonts w:ascii="Arial"/>
          <w:spacing w:val="-10"/>
        </w:rPr>
        <w:t xml:space="preserve">and impact </w:t>
      </w:r>
      <w:r>
        <w:rPr>
          <w:rFonts w:ascii="Arial"/>
        </w:rPr>
        <w:t>of</w:t>
      </w:r>
      <w:r>
        <w:rPr>
          <w:rFonts w:ascii="Arial"/>
          <w:spacing w:val="-8"/>
        </w:rPr>
        <w:t xml:space="preserve"> </w:t>
      </w:r>
      <w:r w:rsidR="00BB45CB">
        <w:rPr>
          <w:rFonts w:ascii="Arial"/>
        </w:rPr>
        <w:t>games and related tech</w:t>
      </w:r>
      <w:r>
        <w:rPr>
          <w:rFonts w:ascii="Arial"/>
          <w:spacing w:val="-12"/>
        </w:rPr>
        <w:t xml:space="preserve"> </w:t>
      </w:r>
      <w:r>
        <w:rPr>
          <w:rFonts w:ascii="Arial"/>
        </w:rPr>
        <w:t>in</w:t>
      </w:r>
      <w:r>
        <w:rPr>
          <w:rFonts w:ascii="Arial"/>
          <w:spacing w:val="-12"/>
        </w:rPr>
        <w:t xml:space="preserve"> </w:t>
      </w:r>
      <w:r>
        <w:rPr>
          <w:rFonts w:ascii="Arial"/>
        </w:rPr>
        <w:t>society,</w:t>
      </w:r>
      <w:r>
        <w:rPr>
          <w:rFonts w:ascii="Arial"/>
          <w:spacing w:val="-11"/>
        </w:rPr>
        <w:t xml:space="preserve"> </w:t>
      </w:r>
      <w:r>
        <w:rPr>
          <w:rFonts w:ascii="Arial"/>
        </w:rPr>
        <w:t>including</w:t>
      </w:r>
      <w:r>
        <w:rPr>
          <w:rFonts w:ascii="Arial"/>
          <w:spacing w:val="-10"/>
        </w:rPr>
        <w:t xml:space="preserve"> </w:t>
      </w:r>
      <w:r>
        <w:rPr>
          <w:rFonts w:ascii="Arial"/>
        </w:rPr>
        <w:t>use</w:t>
      </w:r>
      <w:r>
        <w:rPr>
          <w:rFonts w:ascii="Arial"/>
          <w:spacing w:val="-12"/>
        </w:rPr>
        <w:t xml:space="preserve"> </w:t>
      </w:r>
      <w:r>
        <w:rPr>
          <w:rFonts w:ascii="Arial"/>
        </w:rPr>
        <w:t>of</w:t>
      </w:r>
      <w:r>
        <w:rPr>
          <w:rFonts w:ascii="Arial"/>
          <w:spacing w:val="-8"/>
        </w:rPr>
        <w:t xml:space="preserve"> </w:t>
      </w:r>
      <w:r w:rsidR="00864F31">
        <w:rPr>
          <w:rFonts w:ascii="Arial"/>
          <w:spacing w:val="-8"/>
        </w:rPr>
        <w:t xml:space="preserve">serious games applications in </w:t>
      </w:r>
      <w:r w:rsidR="00864F31">
        <w:rPr>
          <w:rFonts w:ascii="Arial"/>
        </w:rPr>
        <w:t xml:space="preserve">the wider </w:t>
      </w:r>
      <w:r>
        <w:rPr>
          <w:rFonts w:ascii="Arial"/>
        </w:rPr>
        <w:t>IT industry and</w:t>
      </w:r>
      <w:r>
        <w:rPr>
          <w:rFonts w:ascii="Arial"/>
          <w:spacing w:val="-10"/>
        </w:rPr>
        <w:t xml:space="preserve"> </w:t>
      </w:r>
      <w:r>
        <w:rPr>
          <w:rFonts w:ascii="Arial"/>
        </w:rPr>
        <w:t>comme</w:t>
      </w:r>
      <w:r w:rsidR="00864F31">
        <w:rPr>
          <w:rFonts w:ascii="Arial"/>
        </w:rPr>
        <w:t>r</w:t>
      </w:r>
      <w:r>
        <w:rPr>
          <w:rFonts w:ascii="Arial"/>
        </w:rPr>
        <w:t>ce</w:t>
      </w:r>
      <w:r w:rsidR="00BD79C9">
        <w:rPr>
          <w:rFonts w:ascii="Arial"/>
        </w:rPr>
        <w:t xml:space="preserve"> </w:t>
      </w:r>
      <w:r w:rsidR="00864F31">
        <w:rPr>
          <w:rFonts w:ascii="Arial"/>
        </w:rPr>
        <w:t>(Game Design Fundamentals</w:t>
      </w:r>
      <w:r w:rsidR="00157BC5">
        <w:rPr>
          <w:rFonts w:ascii="Arial"/>
        </w:rPr>
        <w:t>, Game Studies</w:t>
      </w:r>
      <w:r w:rsidR="00864F31">
        <w:rPr>
          <w:rFonts w:ascii="Arial"/>
        </w:rPr>
        <w:t>)</w:t>
      </w:r>
    </w:p>
    <w:p w14:paraId="0118B52F" w14:textId="77777777" w:rsidR="005A76FD" w:rsidRDefault="005A76FD" w:rsidP="005A76FD">
      <w:pPr>
        <w:spacing w:before="8"/>
        <w:rPr>
          <w:rFonts w:ascii="Arial" w:eastAsia="Arial" w:hAnsi="Arial" w:cs="Arial"/>
          <w:sz w:val="21"/>
          <w:szCs w:val="21"/>
        </w:rPr>
      </w:pPr>
    </w:p>
    <w:p w14:paraId="2BEB7BF4" w14:textId="77777777" w:rsidR="005A76FD" w:rsidRDefault="005A76FD" w:rsidP="005A76FD">
      <w:pPr>
        <w:pStyle w:val="BodyText"/>
        <w:ind w:left="109" w:right="234"/>
      </w:pPr>
      <w:r>
        <w:t>Subject Specific</w:t>
      </w:r>
      <w:r>
        <w:rPr>
          <w:spacing w:val="-5"/>
        </w:rPr>
        <w:t xml:space="preserve"> </w:t>
      </w:r>
      <w:r>
        <w:t>Skills:</w:t>
      </w:r>
    </w:p>
    <w:p w14:paraId="1AB15C75" w14:textId="4DCADFCB" w:rsidR="00D259FB" w:rsidRDefault="005A76FD" w:rsidP="005A76FD">
      <w:pPr>
        <w:pStyle w:val="ListParagraph"/>
        <w:numPr>
          <w:ilvl w:val="0"/>
          <w:numId w:val="5"/>
        </w:numPr>
        <w:tabs>
          <w:tab w:val="left" w:pos="830"/>
        </w:tabs>
        <w:spacing w:before="20" w:line="252" w:lineRule="exact"/>
        <w:ind w:left="829" w:right="115" w:hanging="360"/>
        <w:jc w:val="both"/>
        <w:rPr>
          <w:rFonts w:ascii="Arial" w:eastAsia="Arial" w:hAnsi="Arial" w:cs="Arial"/>
        </w:rPr>
      </w:pPr>
      <w:r>
        <w:rPr>
          <w:rFonts w:ascii="Arial" w:eastAsia="Arial" w:hAnsi="Arial" w:cs="Arial"/>
        </w:rPr>
        <w:t xml:space="preserve">Demonstrate </w:t>
      </w:r>
      <w:r w:rsidR="00AA3839">
        <w:rPr>
          <w:rFonts w:ascii="Arial" w:eastAsia="Arial" w:hAnsi="Arial" w:cs="Arial"/>
        </w:rPr>
        <w:t xml:space="preserve">the </w:t>
      </w:r>
      <w:r>
        <w:rPr>
          <w:rFonts w:ascii="Arial" w:eastAsia="Arial" w:hAnsi="Arial" w:cs="Arial"/>
        </w:rPr>
        <w:t>basic</w:t>
      </w:r>
      <w:r w:rsidR="00AA3839">
        <w:rPr>
          <w:rFonts w:ascii="Arial" w:eastAsia="Arial" w:hAnsi="Arial" w:cs="Arial"/>
        </w:rPr>
        <w:t xml:space="preserve"> </w:t>
      </w:r>
      <w:r w:rsidR="00BB45CB">
        <w:rPr>
          <w:rFonts w:ascii="Arial" w:eastAsia="Arial" w:hAnsi="Arial" w:cs="Arial"/>
        </w:rPr>
        <w:t>application of design and problem solving techniques</w:t>
      </w:r>
      <w:r>
        <w:rPr>
          <w:rFonts w:ascii="Arial" w:eastAsia="Arial" w:hAnsi="Arial" w:cs="Arial"/>
        </w:rPr>
        <w:t xml:space="preserve"> </w:t>
      </w:r>
      <w:r w:rsidR="00BB45CB">
        <w:rPr>
          <w:rFonts w:ascii="Arial" w:eastAsia="Arial" w:hAnsi="Arial" w:cs="Arial"/>
        </w:rPr>
        <w:t xml:space="preserve">within the field of game </w:t>
      </w:r>
      <w:r w:rsidR="00AA3839">
        <w:rPr>
          <w:rFonts w:ascii="Arial" w:eastAsia="Arial" w:hAnsi="Arial" w:cs="Arial"/>
        </w:rPr>
        <w:t>design and development</w:t>
      </w:r>
      <w:r w:rsidR="00FE4C44">
        <w:rPr>
          <w:rFonts w:ascii="Arial" w:eastAsia="Arial" w:hAnsi="Arial" w:cs="Arial"/>
        </w:rPr>
        <w:t>.</w:t>
      </w:r>
      <w:r w:rsidR="00D259FB">
        <w:rPr>
          <w:rFonts w:ascii="Arial" w:eastAsia="Arial" w:hAnsi="Arial" w:cs="Arial"/>
        </w:rPr>
        <w:t xml:space="preserve"> </w:t>
      </w:r>
      <w:r w:rsidR="00D259FB">
        <w:rPr>
          <w:rFonts w:ascii="Arial"/>
        </w:rPr>
        <w:t>(Game Design Fundamentals</w:t>
      </w:r>
      <w:r w:rsidR="00157BC5">
        <w:rPr>
          <w:rFonts w:ascii="Arial"/>
        </w:rPr>
        <w:t>,</w:t>
      </w:r>
      <w:r w:rsidR="00D259FB">
        <w:rPr>
          <w:rFonts w:ascii="Arial"/>
        </w:rPr>
        <w:t xml:space="preserve"> </w:t>
      </w:r>
      <w:r w:rsidR="00157BC5">
        <w:rPr>
          <w:rFonts w:ascii="Arial"/>
        </w:rPr>
        <w:t xml:space="preserve">Game Studies &amp; </w:t>
      </w:r>
      <w:r w:rsidR="00D259FB">
        <w:rPr>
          <w:rFonts w:ascii="Arial"/>
        </w:rPr>
        <w:t>Game Design Project)</w:t>
      </w:r>
    </w:p>
    <w:p w14:paraId="6CE5FC54" w14:textId="55D6370E" w:rsidR="005A76FD" w:rsidRPr="004B1D5E" w:rsidRDefault="005A76FD">
      <w:pPr>
        <w:pStyle w:val="ListParagraph"/>
        <w:numPr>
          <w:ilvl w:val="0"/>
          <w:numId w:val="5"/>
        </w:numPr>
        <w:tabs>
          <w:tab w:val="left" w:pos="830"/>
        </w:tabs>
        <w:spacing w:before="16" w:line="252" w:lineRule="exact"/>
        <w:ind w:left="829" w:right="116" w:hanging="360"/>
        <w:jc w:val="both"/>
        <w:rPr>
          <w:rFonts w:ascii="Arial" w:eastAsia="Arial" w:hAnsi="Arial" w:cs="Arial"/>
        </w:rPr>
      </w:pPr>
      <w:r>
        <w:rPr>
          <w:rFonts w:ascii="Arial" w:eastAsia="Arial" w:hAnsi="Arial" w:cs="Arial"/>
        </w:rPr>
        <w:t xml:space="preserve">Apply </w:t>
      </w:r>
      <w:r w:rsidR="004B1D5E">
        <w:rPr>
          <w:rFonts w:ascii="Arial" w:eastAsia="Arial" w:hAnsi="Arial" w:cs="Arial"/>
        </w:rPr>
        <w:t xml:space="preserve">conceptual, digital and hardware </w:t>
      </w:r>
      <w:r w:rsidR="004B1D5E" w:rsidRPr="004B1D5E">
        <w:rPr>
          <w:rFonts w:ascii="Arial" w:eastAsia="Arial" w:hAnsi="Arial" w:cs="Arial"/>
        </w:rPr>
        <w:t>systems</w:t>
      </w:r>
      <w:r w:rsidRPr="004B1D5E">
        <w:rPr>
          <w:rFonts w:ascii="Arial" w:eastAsia="Arial" w:hAnsi="Arial" w:cs="Arial"/>
        </w:rPr>
        <w:t xml:space="preserve"> to practical and real-world scenarios – (</w:t>
      </w:r>
      <w:r w:rsidR="004B1D5E" w:rsidRPr="004B1D5E">
        <w:rPr>
          <w:rFonts w:ascii="Arial" w:eastAsia="Arial" w:hAnsi="Arial" w:cs="Arial"/>
        </w:rPr>
        <w:t>Game Design Project</w:t>
      </w:r>
      <w:r w:rsidRPr="004B1D5E">
        <w:rPr>
          <w:rFonts w:ascii="Arial" w:eastAsia="Arial" w:hAnsi="Arial" w:cs="Arial"/>
        </w:rPr>
        <w:t>)</w:t>
      </w:r>
    </w:p>
    <w:p w14:paraId="78C57BC4" w14:textId="2FBE1B21" w:rsidR="00A5174A" w:rsidRDefault="00A5174A" w:rsidP="00A5174A">
      <w:pPr>
        <w:pStyle w:val="BodyText"/>
        <w:spacing w:before="1"/>
        <w:ind w:right="234"/>
      </w:pPr>
    </w:p>
    <w:p w14:paraId="2B238493" w14:textId="77777777" w:rsidR="00A5174A" w:rsidRPr="00A5174A" w:rsidRDefault="00A5174A" w:rsidP="00A5174A">
      <w:pPr>
        <w:pStyle w:val="BodyText"/>
        <w:spacing w:before="1"/>
        <w:ind w:right="234"/>
      </w:pPr>
    </w:p>
    <w:p w14:paraId="4A6C803F" w14:textId="48FA4495" w:rsidR="00D0078D" w:rsidRDefault="00D0078D">
      <w:pPr>
        <w:spacing w:before="6"/>
        <w:rPr>
          <w:rFonts w:ascii="Arial" w:eastAsia="Arial" w:hAnsi="Arial" w:cs="Arial"/>
          <w:sz w:val="21"/>
          <w:szCs w:val="21"/>
        </w:rPr>
      </w:pPr>
    </w:p>
    <w:p w14:paraId="4425D3CE" w14:textId="1CC21DE4" w:rsidR="00072E82" w:rsidRDefault="00072E82">
      <w:pPr>
        <w:spacing w:before="6"/>
        <w:rPr>
          <w:rFonts w:ascii="Arial" w:eastAsia="Arial" w:hAnsi="Arial" w:cs="Arial"/>
          <w:sz w:val="21"/>
          <w:szCs w:val="21"/>
        </w:rPr>
      </w:pPr>
    </w:p>
    <w:p w14:paraId="5E01786C" w14:textId="77777777" w:rsidR="00072E82" w:rsidRDefault="00072E82">
      <w:pPr>
        <w:spacing w:before="6"/>
        <w:rPr>
          <w:rFonts w:ascii="Arial" w:eastAsia="Arial" w:hAnsi="Arial" w:cs="Arial"/>
          <w:sz w:val="21"/>
          <w:szCs w:val="21"/>
        </w:rPr>
      </w:pPr>
    </w:p>
    <w:p w14:paraId="40B7FE56" w14:textId="77777777" w:rsidR="00A5174A" w:rsidRDefault="00A5174A">
      <w:pPr>
        <w:spacing w:before="6"/>
        <w:rPr>
          <w:rFonts w:ascii="Arial" w:eastAsia="Arial" w:hAnsi="Arial" w:cs="Arial"/>
          <w:sz w:val="21"/>
          <w:szCs w:val="21"/>
        </w:rPr>
      </w:pPr>
    </w:p>
    <w:p w14:paraId="3F80DD4F" w14:textId="77777777" w:rsidR="00D0078D" w:rsidRDefault="000253A4">
      <w:pPr>
        <w:pStyle w:val="Heading1"/>
        <w:ind w:left="109" w:right="234"/>
        <w:rPr>
          <w:b w:val="0"/>
          <w:bCs w:val="0"/>
        </w:rPr>
      </w:pPr>
      <w:r>
        <w:lastRenderedPageBreak/>
        <w:t>Education</w:t>
      </w:r>
    </w:p>
    <w:p w14:paraId="4DB6F32B" w14:textId="77777777" w:rsidR="00D0078D" w:rsidRDefault="000253A4">
      <w:pPr>
        <w:pStyle w:val="BodyText"/>
        <w:spacing w:before="1"/>
        <w:ind w:left="109" w:right="234"/>
      </w:pPr>
      <w:r>
        <w:t>Students should be able</w:t>
      </w:r>
      <w:r>
        <w:rPr>
          <w:spacing w:val="-9"/>
        </w:rPr>
        <w:t xml:space="preserve"> </w:t>
      </w:r>
      <w:r>
        <w:t>to:</w:t>
      </w:r>
    </w:p>
    <w:p w14:paraId="7E9B9FCB" w14:textId="77777777" w:rsidR="00D0078D" w:rsidRPr="003442C7" w:rsidRDefault="000253A4">
      <w:pPr>
        <w:pStyle w:val="ListParagraph"/>
        <w:numPr>
          <w:ilvl w:val="0"/>
          <w:numId w:val="5"/>
        </w:numPr>
        <w:tabs>
          <w:tab w:val="left" w:pos="830"/>
        </w:tabs>
        <w:spacing w:before="20" w:line="252" w:lineRule="exact"/>
        <w:ind w:left="829" w:right="117" w:hanging="360"/>
        <w:jc w:val="both"/>
        <w:rPr>
          <w:rFonts w:ascii="Arial" w:eastAsia="Arial" w:hAnsi="Arial" w:cs="Arial"/>
        </w:rPr>
      </w:pPr>
      <w:r>
        <w:rPr>
          <w:rFonts w:ascii="Arial"/>
        </w:rPr>
        <w:t xml:space="preserve">Identify key issues, terms and theorists in education, child development and education in </w:t>
      </w:r>
      <w:r w:rsidRPr="003442C7">
        <w:rPr>
          <w:rFonts w:ascii="Arial"/>
        </w:rPr>
        <w:t>society (Introduction to Child</w:t>
      </w:r>
      <w:r w:rsidRPr="003442C7">
        <w:rPr>
          <w:rFonts w:ascii="Arial"/>
          <w:spacing w:val="-15"/>
        </w:rPr>
        <w:t xml:space="preserve"> </w:t>
      </w:r>
      <w:r w:rsidRPr="003442C7">
        <w:rPr>
          <w:rFonts w:ascii="Arial"/>
        </w:rPr>
        <w:t>Development)</w:t>
      </w:r>
    </w:p>
    <w:p w14:paraId="334E3385" w14:textId="77777777" w:rsidR="00D0078D" w:rsidRPr="003442C7" w:rsidRDefault="000253A4">
      <w:pPr>
        <w:pStyle w:val="ListParagraph"/>
        <w:numPr>
          <w:ilvl w:val="0"/>
          <w:numId w:val="5"/>
        </w:numPr>
        <w:tabs>
          <w:tab w:val="left" w:pos="830"/>
        </w:tabs>
        <w:spacing w:before="16" w:line="252" w:lineRule="exact"/>
        <w:ind w:left="829" w:right="120" w:hanging="360"/>
        <w:jc w:val="both"/>
        <w:rPr>
          <w:rFonts w:ascii="Arial" w:eastAsia="Arial" w:hAnsi="Arial" w:cs="Arial"/>
        </w:rPr>
      </w:pPr>
      <w:r w:rsidRPr="003442C7">
        <w:rPr>
          <w:rFonts w:ascii="Arial"/>
        </w:rPr>
        <w:t>Discuss the factors which impact on the health and wellbeing in the all-round development of children (Introduction to health and</w:t>
      </w:r>
      <w:r w:rsidRPr="003442C7">
        <w:rPr>
          <w:rFonts w:ascii="Arial"/>
          <w:spacing w:val="-17"/>
        </w:rPr>
        <w:t xml:space="preserve"> </w:t>
      </w:r>
      <w:r w:rsidRPr="003442C7">
        <w:rPr>
          <w:rFonts w:ascii="Arial"/>
        </w:rPr>
        <w:t>Wellbeing)</w:t>
      </w:r>
    </w:p>
    <w:p w14:paraId="5A1B4A0F" w14:textId="77777777" w:rsidR="00D0078D" w:rsidRPr="003442C7" w:rsidRDefault="000253A4">
      <w:pPr>
        <w:pStyle w:val="ListParagraph"/>
        <w:numPr>
          <w:ilvl w:val="0"/>
          <w:numId w:val="5"/>
        </w:numPr>
        <w:tabs>
          <w:tab w:val="left" w:pos="830"/>
        </w:tabs>
        <w:spacing w:before="16" w:line="252" w:lineRule="exact"/>
        <w:ind w:left="829" w:right="115" w:hanging="360"/>
        <w:jc w:val="both"/>
        <w:rPr>
          <w:rFonts w:ascii="Arial" w:eastAsia="Arial" w:hAnsi="Arial" w:cs="Arial"/>
        </w:rPr>
      </w:pPr>
      <w:r w:rsidRPr="003442C7">
        <w:rPr>
          <w:rFonts w:ascii="Arial"/>
        </w:rPr>
        <w:t>Interpret</w:t>
      </w:r>
      <w:r w:rsidRPr="003442C7">
        <w:rPr>
          <w:rFonts w:ascii="Arial"/>
          <w:spacing w:val="-4"/>
        </w:rPr>
        <w:t xml:space="preserve"> </w:t>
      </w:r>
      <w:r w:rsidRPr="003442C7">
        <w:rPr>
          <w:rFonts w:ascii="Arial"/>
        </w:rPr>
        <w:t>the</w:t>
      </w:r>
      <w:r w:rsidRPr="003442C7">
        <w:rPr>
          <w:rFonts w:ascii="Arial"/>
          <w:spacing w:val="-5"/>
        </w:rPr>
        <w:t xml:space="preserve"> </w:t>
      </w:r>
      <w:r w:rsidRPr="003442C7">
        <w:rPr>
          <w:rFonts w:ascii="Arial"/>
        </w:rPr>
        <w:t>legal</w:t>
      </w:r>
      <w:r w:rsidRPr="003442C7">
        <w:rPr>
          <w:rFonts w:ascii="Arial"/>
          <w:spacing w:val="-6"/>
        </w:rPr>
        <w:t xml:space="preserve"> </w:t>
      </w:r>
      <w:r w:rsidRPr="003442C7">
        <w:rPr>
          <w:rFonts w:ascii="Arial"/>
        </w:rPr>
        <w:t>framework</w:t>
      </w:r>
      <w:r w:rsidRPr="003442C7">
        <w:rPr>
          <w:rFonts w:ascii="Arial"/>
          <w:spacing w:val="-2"/>
        </w:rPr>
        <w:t xml:space="preserve"> </w:t>
      </w:r>
      <w:r w:rsidRPr="003442C7">
        <w:rPr>
          <w:rFonts w:ascii="Arial"/>
        </w:rPr>
        <w:t>relating</w:t>
      </w:r>
      <w:r w:rsidRPr="003442C7">
        <w:rPr>
          <w:rFonts w:ascii="Arial"/>
          <w:spacing w:val="-3"/>
        </w:rPr>
        <w:t xml:space="preserve"> </w:t>
      </w:r>
      <w:r w:rsidRPr="003442C7">
        <w:rPr>
          <w:rFonts w:ascii="Arial"/>
        </w:rPr>
        <w:t>to</w:t>
      </w:r>
      <w:r w:rsidRPr="003442C7">
        <w:rPr>
          <w:rFonts w:ascii="Arial"/>
          <w:spacing w:val="-5"/>
        </w:rPr>
        <w:t xml:space="preserve"> </w:t>
      </w:r>
      <w:r w:rsidRPr="003442C7">
        <w:rPr>
          <w:rFonts w:ascii="Arial"/>
        </w:rPr>
        <w:t>healthy</w:t>
      </w:r>
      <w:r w:rsidRPr="003442C7">
        <w:rPr>
          <w:rFonts w:ascii="Arial"/>
          <w:spacing w:val="-7"/>
        </w:rPr>
        <w:t xml:space="preserve"> </w:t>
      </w:r>
      <w:r w:rsidRPr="003442C7">
        <w:rPr>
          <w:rFonts w:ascii="Arial"/>
        </w:rPr>
        <w:t>child</w:t>
      </w:r>
      <w:r w:rsidRPr="003442C7">
        <w:rPr>
          <w:rFonts w:ascii="Arial"/>
          <w:spacing w:val="-3"/>
        </w:rPr>
        <w:t xml:space="preserve"> </w:t>
      </w:r>
      <w:r w:rsidRPr="003442C7">
        <w:rPr>
          <w:rFonts w:ascii="Arial"/>
        </w:rPr>
        <w:t>development</w:t>
      </w:r>
      <w:r w:rsidRPr="003442C7">
        <w:rPr>
          <w:rFonts w:ascii="Arial"/>
          <w:spacing w:val="-4"/>
        </w:rPr>
        <w:t xml:space="preserve"> </w:t>
      </w:r>
      <w:r w:rsidRPr="003442C7">
        <w:rPr>
          <w:rFonts w:ascii="Arial"/>
        </w:rPr>
        <w:t>(Introduction</w:t>
      </w:r>
      <w:r w:rsidRPr="003442C7">
        <w:rPr>
          <w:rFonts w:ascii="Arial"/>
          <w:spacing w:val="-5"/>
        </w:rPr>
        <w:t xml:space="preserve"> </w:t>
      </w:r>
      <w:r w:rsidRPr="003442C7">
        <w:rPr>
          <w:rFonts w:ascii="Arial"/>
        </w:rPr>
        <w:t>to</w:t>
      </w:r>
      <w:r w:rsidRPr="003442C7">
        <w:rPr>
          <w:rFonts w:ascii="Arial"/>
          <w:spacing w:val="-5"/>
        </w:rPr>
        <w:t xml:space="preserve"> </w:t>
      </w:r>
      <w:r w:rsidRPr="003442C7">
        <w:rPr>
          <w:rFonts w:ascii="Arial"/>
        </w:rPr>
        <w:t>health</w:t>
      </w:r>
      <w:r w:rsidRPr="003442C7">
        <w:rPr>
          <w:rFonts w:ascii="Arial"/>
          <w:spacing w:val="-5"/>
        </w:rPr>
        <w:t xml:space="preserve"> </w:t>
      </w:r>
      <w:r w:rsidRPr="003442C7">
        <w:rPr>
          <w:rFonts w:ascii="Arial"/>
        </w:rPr>
        <w:t>and Wellbeing</w:t>
      </w:r>
    </w:p>
    <w:p w14:paraId="63F50BFF" w14:textId="77777777" w:rsidR="00D0078D" w:rsidRPr="003442C7" w:rsidRDefault="000253A4">
      <w:pPr>
        <w:pStyle w:val="ListParagraph"/>
        <w:numPr>
          <w:ilvl w:val="0"/>
          <w:numId w:val="5"/>
        </w:numPr>
        <w:tabs>
          <w:tab w:val="left" w:pos="830"/>
        </w:tabs>
        <w:ind w:left="829" w:right="118" w:hanging="360"/>
        <w:jc w:val="both"/>
        <w:rPr>
          <w:rFonts w:ascii="Arial" w:eastAsia="Arial" w:hAnsi="Arial" w:cs="Arial"/>
        </w:rPr>
      </w:pPr>
      <w:r w:rsidRPr="003442C7">
        <w:rPr>
          <w:rFonts w:ascii="Arial"/>
        </w:rPr>
        <w:t>Identify the ethical and practical issues associated with effective professional practice in educational,</w:t>
      </w:r>
      <w:r w:rsidRPr="003442C7">
        <w:rPr>
          <w:rFonts w:ascii="Arial"/>
          <w:spacing w:val="-16"/>
        </w:rPr>
        <w:t xml:space="preserve"> </w:t>
      </w:r>
      <w:r w:rsidRPr="003442C7">
        <w:rPr>
          <w:rFonts w:ascii="Arial"/>
        </w:rPr>
        <w:t>counselling</w:t>
      </w:r>
      <w:r w:rsidRPr="003442C7">
        <w:rPr>
          <w:rFonts w:ascii="Arial"/>
          <w:spacing w:val="-17"/>
        </w:rPr>
        <w:t xml:space="preserve"> </w:t>
      </w:r>
      <w:r w:rsidRPr="003442C7">
        <w:rPr>
          <w:rFonts w:ascii="Arial"/>
        </w:rPr>
        <w:t>and</w:t>
      </w:r>
      <w:r w:rsidRPr="003442C7">
        <w:rPr>
          <w:rFonts w:ascii="Arial"/>
          <w:spacing w:val="-17"/>
        </w:rPr>
        <w:t xml:space="preserve"> </w:t>
      </w:r>
      <w:r w:rsidRPr="003442C7">
        <w:rPr>
          <w:rFonts w:ascii="Arial"/>
        </w:rPr>
        <w:t>youth</w:t>
      </w:r>
      <w:r w:rsidRPr="003442C7">
        <w:rPr>
          <w:rFonts w:ascii="Arial"/>
          <w:spacing w:val="-17"/>
        </w:rPr>
        <w:t xml:space="preserve"> </w:t>
      </w:r>
      <w:r w:rsidRPr="003442C7">
        <w:rPr>
          <w:rFonts w:ascii="Arial"/>
        </w:rPr>
        <w:t>and</w:t>
      </w:r>
      <w:r w:rsidRPr="003442C7">
        <w:rPr>
          <w:rFonts w:ascii="Arial"/>
          <w:spacing w:val="-17"/>
        </w:rPr>
        <w:t xml:space="preserve"> </w:t>
      </w:r>
      <w:r w:rsidRPr="003442C7">
        <w:rPr>
          <w:rFonts w:ascii="Arial"/>
        </w:rPr>
        <w:t>community</w:t>
      </w:r>
      <w:r w:rsidRPr="003442C7">
        <w:rPr>
          <w:rFonts w:ascii="Arial"/>
          <w:spacing w:val="-17"/>
        </w:rPr>
        <w:t xml:space="preserve"> </w:t>
      </w:r>
      <w:r w:rsidRPr="003442C7">
        <w:rPr>
          <w:rFonts w:ascii="Arial"/>
        </w:rPr>
        <w:t>work</w:t>
      </w:r>
      <w:r w:rsidRPr="003442C7">
        <w:rPr>
          <w:rFonts w:ascii="Arial"/>
          <w:spacing w:val="-15"/>
        </w:rPr>
        <w:t xml:space="preserve"> </w:t>
      </w:r>
      <w:r w:rsidRPr="003442C7">
        <w:rPr>
          <w:rFonts w:ascii="Arial"/>
        </w:rPr>
        <w:t>settings</w:t>
      </w:r>
      <w:r w:rsidRPr="003442C7">
        <w:rPr>
          <w:rFonts w:ascii="Arial"/>
          <w:spacing w:val="-19"/>
        </w:rPr>
        <w:t xml:space="preserve"> </w:t>
      </w:r>
      <w:r w:rsidRPr="003442C7">
        <w:rPr>
          <w:rFonts w:ascii="Arial"/>
        </w:rPr>
        <w:t>(Introduction</w:t>
      </w:r>
      <w:r w:rsidRPr="003442C7">
        <w:rPr>
          <w:rFonts w:ascii="Arial"/>
          <w:spacing w:val="-17"/>
        </w:rPr>
        <w:t xml:space="preserve"> </w:t>
      </w:r>
      <w:r w:rsidRPr="003442C7">
        <w:rPr>
          <w:rFonts w:ascii="Arial"/>
        </w:rPr>
        <w:t>to</w:t>
      </w:r>
      <w:r w:rsidRPr="003442C7">
        <w:rPr>
          <w:rFonts w:ascii="Arial"/>
          <w:spacing w:val="-17"/>
        </w:rPr>
        <w:t xml:space="preserve"> </w:t>
      </w:r>
      <w:r w:rsidRPr="003442C7">
        <w:rPr>
          <w:rFonts w:ascii="Arial"/>
        </w:rPr>
        <w:t>Safeguarding Children and young People; Introduction to Skills for the</w:t>
      </w:r>
      <w:r w:rsidRPr="003442C7">
        <w:rPr>
          <w:rFonts w:ascii="Arial"/>
          <w:spacing w:val="-24"/>
        </w:rPr>
        <w:t xml:space="preserve"> </w:t>
      </w:r>
      <w:r w:rsidRPr="003442C7">
        <w:rPr>
          <w:rFonts w:ascii="Arial"/>
        </w:rPr>
        <w:t>Workplace)</w:t>
      </w:r>
    </w:p>
    <w:p w14:paraId="4ADA1AB7" w14:textId="77777777" w:rsidR="00D0078D" w:rsidRPr="003442C7" w:rsidRDefault="00D0078D">
      <w:pPr>
        <w:rPr>
          <w:rFonts w:ascii="Arial" w:eastAsia="Arial" w:hAnsi="Arial" w:cs="Arial"/>
        </w:rPr>
      </w:pPr>
    </w:p>
    <w:p w14:paraId="2C3FB998" w14:textId="77777777" w:rsidR="00D0078D" w:rsidRPr="003442C7" w:rsidRDefault="000253A4">
      <w:pPr>
        <w:pStyle w:val="BodyText"/>
        <w:spacing w:line="252" w:lineRule="exact"/>
        <w:ind w:left="109" w:right="234"/>
      </w:pPr>
      <w:r w:rsidRPr="003442C7">
        <w:t>Subject Specific</w:t>
      </w:r>
      <w:r w:rsidRPr="003442C7">
        <w:rPr>
          <w:spacing w:val="-6"/>
        </w:rPr>
        <w:t xml:space="preserve"> </w:t>
      </w:r>
      <w:r w:rsidRPr="003442C7">
        <w:t>Skills:</w:t>
      </w:r>
    </w:p>
    <w:p w14:paraId="23BFD144" w14:textId="77777777" w:rsidR="00D0078D" w:rsidRPr="003442C7" w:rsidRDefault="000253A4">
      <w:pPr>
        <w:pStyle w:val="ListParagraph"/>
        <w:numPr>
          <w:ilvl w:val="0"/>
          <w:numId w:val="5"/>
        </w:numPr>
        <w:tabs>
          <w:tab w:val="left" w:pos="830"/>
        </w:tabs>
        <w:ind w:left="829" w:right="116" w:hanging="360"/>
        <w:jc w:val="both"/>
        <w:rPr>
          <w:rFonts w:ascii="Arial" w:eastAsia="Arial" w:hAnsi="Arial" w:cs="Arial"/>
        </w:rPr>
      </w:pPr>
      <w:r w:rsidRPr="003442C7">
        <w:rPr>
          <w:rFonts w:ascii="Arial"/>
        </w:rPr>
        <w:t>Identify Strategies for effective professional practice and CPD (Introduction to health and Wellbeing; Introduction to Safeguarding Children and young People; Introduction to Skills in the</w:t>
      </w:r>
      <w:r w:rsidRPr="003442C7">
        <w:rPr>
          <w:rFonts w:ascii="Arial"/>
          <w:spacing w:val="-4"/>
        </w:rPr>
        <w:t xml:space="preserve"> </w:t>
      </w:r>
      <w:r w:rsidRPr="003442C7">
        <w:rPr>
          <w:rFonts w:ascii="Arial"/>
        </w:rPr>
        <w:t>Workplace)</w:t>
      </w:r>
    </w:p>
    <w:p w14:paraId="10CBD767" w14:textId="77777777" w:rsidR="00D0078D" w:rsidRDefault="00D0078D">
      <w:pPr>
        <w:jc w:val="both"/>
        <w:rPr>
          <w:rFonts w:ascii="Arial" w:eastAsia="Arial" w:hAnsi="Arial" w:cs="Arial"/>
        </w:rPr>
        <w:sectPr w:rsidR="00D0078D">
          <w:pgSz w:w="11910" w:h="16840"/>
          <w:pgMar w:top="1360" w:right="1320" w:bottom="640" w:left="600" w:header="0" w:footer="446" w:gutter="0"/>
          <w:cols w:space="720"/>
        </w:sectPr>
      </w:pPr>
    </w:p>
    <w:p w14:paraId="771338A5" w14:textId="77777777" w:rsidR="00D0078D" w:rsidRDefault="000253A4">
      <w:pPr>
        <w:pStyle w:val="Heading1"/>
        <w:spacing w:before="57"/>
        <w:ind w:right="234"/>
        <w:rPr>
          <w:b w:val="0"/>
          <w:bCs w:val="0"/>
        </w:rPr>
      </w:pPr>
      <w:r>
        <w:lastRenderedPageBreak/>
        <w:t>Engineering</w:t>
      </w:r>
    </w:p>
    <w:p w14:paraId="377114EB" w14:textId="77777777" w:rsidR="00D0078D" w:rsidRDefault="000253A4">
      <w:pPr>
        <w:pStyle w:val="BodyText"/>
        <w:spacing w:before="1"/>
        <w:ind w:right="234"/>
      </w:pPr>
      <w:r>
        <w:t>Students should be able</w:t>
      </w:r>
      <w:r>
        <w:rPr>
          <w:spacing w:val="-9"/>
        </w:rPr>
        <w:t xml:space="preserve"> </w:t>
      </w:r>
      <w:r>
        <w:t>to:</w:t>
      </w:r>
    </w:p>
    <w:p w14:paraId="083C4255" w14:textId="77777777" w:rsidR="00D0078D" w:rsidRDefault="000253A4">
      <w:pPr>
        <w:pStyle w:val="ListParagraph"/>
        <w:numPr>
          <w:ilvl w:val="0"/>
          <w:numId w:val="5"/>
        </w:numPr>
        <w:tabs>
          <w:tab w:val="left" w:pos="829"/>
        </w:tabs>
        <w:spacing w:before="1"/>
        <w:ind w:right="117"/>
        <w:jc w:val="both"/>
        <w:rPr>
          <w:rFonts w:ascii="Arial" w:eastAsia="Arial" w:hAnsi="Arial" w:cs="Arial"/>
        </w:rPr>
      </w:pPr>
      <w:r>
        <w:rPr>
          <w:rFonts w:ascii="Arial"/>
        </w:rPr>
        <w:t>Identify mathematical terms and complete mathematical operations, including algebra, trigonometry and calculus and their use and importance for Engineering theory and practice (Analytical Methods for Engineering, Mechanical Science, Electrical and Electronic</w:t>
      </w:r>
      <w:r>
        <w:rPr>
          <w:rFonts w:ascii="Arial"/>
          <w:spacing w:val="-29"/>
        </w:rPr>
        <w:t xml:space="preserve"> </w:t>
      </w:r>
      <w:r>
        <w:rPr>
          <w:rFonts w:ascii="Arial"/>
        </w:rPr>
        <w:t>Science)</w:t>
      </w:r>
    </w:p>
    <w:p w14:paraId="0AC96AE2" w14:textId="77777777" w:rsidR="00D0078D" w:rsidRDefault="000253A4">
      <w:pPr>
        <w:pStyle w:val="ListParagraph"/>
        <w:numPr>
          <w:ilvl w:val="0"/>
          <w:numId w:val="5"/>
        </w:numPr>
        <w:tabs>
          <w:tab w:val="left" w:pos="829"/>
        </w:tabs>
        <w:ind w:right="119"/>
        <w:jc w:val="both"/>
        <w:rPr>
          <w:rFonts w:ascii="Arial" w:eastAsia="Arial" w:hAnsi="Arial" w:cs="Arial"/>
        </w:rPr>
      </w:pPr>
      <w:r>
        <w:rPr>
          <w:rFonts w:ascii="Arial"/>
        </w:rPr>
        <w:t>Identify the key principles and skills associated with Mechanical and Electrical Engineering, (Mechanical Science, Electrical and Electronic</w:t>
      </w:r>
      <w:r>
        <w:rPr>
          <w:rFonts w:ascii="Arial"/>
          <w:spacing w:val="-20"/>
        </w:rPr>
        <w:t xml:space="preserve"> </w:t>
      </w:r>
      <w:r>
        <w:rPr>
          <w:rFonts w:ascii="Arial"/>
        </w:rPr>
        <w:t>Science)</w:t>
      </w:r>
    </w:p>
    <w:p w14:paraId="6C1615D3" w14:textId="77777777" w:rsidR="00D0078D" w:rsidRDefault="00D0078D">
      <w:pPr>
        <w:rPr>
          <w:rFonts w:ascii="Arial" w:eastAsia="Arial" w:hAnsi="Arial" w:cs="Arial"/>
        </w:rPr>
      </w:pPr>
    </w:p>
    <w:p w14:paraId="2650228F" w14:textId="77777777" w:rsidR="00D0078D" w:rsidRDefault="000253A4">
      <w:pPr>
        <w:pStyle w:val="BodyText"/>
        <w:spacing w:line="252" w:lineRule="exact"/>
        <w:ind w:right="234"/>
      </w:pPr>
      <w:r>
        <w:t>Subject Specific</w:t>
      </w:r>
      <w:r>
        <w:rPr>
          <w:spacing w:val="-9"/>
        </w:rPr>
        <w:t xml:space="preserve"> </w:t>
      </w:r>
      <w:r>
        <w:t>Skills:</w:t>
      </w:r>
    </w:p>
    <w:p w14:paraId="6B4A98CB" w14:textId="77777777" w:rsidR="00D0078D" w:rsidRDefault="000253A4">
      <w:pPr>
        <w:pStyle w:val="ListParagraph"/>
        <w:numPr>
          <w:ilvl w:val="0"/>
          <w:numId w:val="5"/>
        </w:numPr>
        <w:tabs>
          <w:tab w:val="left" w:pos="829"/>
        </w:tabs>
        <w:ind w:right="119" w:hanging="360"/>
        <w:jc w:val="both"/>
        <w:rPr>
          <w:rFonts w:ascii="Arial" w:eastAsia="Arial" w:hAnsi="Arial" w:cs="Arial"/>
        </w:rPr>
      </w:pPr>
      <w:r>
        <w:rPr>
          <w:rFonts w:ascii="Arial"/>
        </w:rPr>
        <w:t>Apply mathematical principles to Engineering theory and practice (Mechanical Science, Electrical and Electronic Science, Design and</w:t>
      </w:r>
      <w:r>
        <w:rPr>
          <w:rFonts w:ascii="Arial"/>
          <w:spacing w:val="-20"/>
        </w:rPr>
        <w:t xml:space="preserve"> </w:t>
      </w:r>
      <w:r>
        <w:rPr>
          <w:rFonts w:ascii="Arial"/>
        </w:rPr>
        <w:t>Technology)</w:t>
      </w:r>
    </w:p>
    <w:p w14:paraId="27D4A393" w14:textId="77777777" w:rsidR="00D0078D" w:rsidRDefault="000253A4">
      <w:pPr>
        <w:pStyle w:val="ListParagraph"/>
        <w:numPr>
          <w:ilvl w:val="0"/>
          <w:numId w:val="5"/>
        </w:numPr>
        <w:tabs>
          <w:tab w:val="left" w:pos="829"/>
        </w:tabs>
        <w:ind w:right="118" w:hanging="360"/>
        <w:jc w:val="both"/>
        <w:rPr>
          <w:rFonts w:ascii="Arial" w:eastAsia="Arial" w:hAnsi="Arial" w:cs="Arial"/>
        </w:rPr>
      </w:pPr>
      <w:r>
        <w:rPr>
          <w:rFonts w:ascii="Arial"/>
        </w:rPr>
        <w:t>Apply issues of practical design in the application of engineering solutions to areas including robot design, CAD, printed circuits, and prototype techniques (Design and Technology, Mechanical Science, Electrical and Electronic</w:t>
      </w:r>
      <w:r>
        <w:rPr>
          <w:rFonts w:ascii="Arial"/>
          <w:spacing w:val="-13"/>
        </w:rPr>
        <w:t xml:space="preserve"> </w:t>
      </w:r>
      <w:r>
        <w:rPr>
          <w:rFonts w:ascii="Arial"/>
        </w:rPr>
        <w:t>Science)</w:t>
      </w:r>
    </w:p>
    <w:p w14:paraId="239413BF" w14:textId="77777777" w:rsidR="00D0078D" w:rsidRDefault="00D0078D">
      <w:pPr>
        <w:spacing w:before="9"/>
        <w:rPr>
          <w:rFonts w:ascii="Arial" w:eastAsia="Arial" w:hAnsi="Arial" w:cs="Arial"/>
          <w:sz w:val="21"/>
          <w:szCs w:val="21"/>
        </w:rPr>
      </w:pPr>
    </w:p>
    <w:p w14:paraId="02C65BF5" w14:textId="77777777" w:rsidR="00D0078D" w:rsidRDefault="000253A4">
      <w:pPr>
        <w:pStyle w:val="Heading1"/>
        <w:ind w:left="108" w:right="234"/>
        <w:rPr>
          <w:b w:val="0"/>
          <w:bCs w:val="0"/>
        </w:rPr>
      </w:pPr>
      <w:r>
        <w:t>Health</w:t>
      </w:r>
    </w:p>
    <w:p w14:paraId="0EC28A1E" w14:textId="77777777" w:rsidR="00D0078D" w:rsidRDefault="000253A4">
      <w:pPr>
        <w:pStyle w:val="BodyText"/>
        <w:spacing w:before="1"/>
        <w:ind w:right="234"/>
      </w:pPr>
      <w:r>
        <w:t>Students should be able</w:t>
      </w:r>
      <w:r>
        <w:rPr>
          <w:spacing w:val="-9"/>
        </w:rPr>
        <w:t xml:space="preserve"> </w:t>
      </w:r>
      <w:r>
        <w:t>to:</w:t>
      </w:r>
    </w:p>
    <w:p w14:paraId="583958A5" w14:textId="77777777" w:rsidR="00D0078D" w:rsidRDefault="000253A4">
      <w:pPr>
        <w:pStyle w:val="ListParagraph"/>
        <w:numPr>
          <w:ilvl w:val="0"/>
          <w:numId w:val="5"/>
        </w:numPr>
        <w:tabs>
          <w:tab w:val="left" w:pos="829"/>
        </w:tabs>
        <w:spacing w:before="20" w:line="252" w:lineRule="exact"/>
        <w:ind w:right="120" w:hanging="360"/>
        <w:jc w:val="both"/>
        <w:rPr>
          <w:rFonts w:ascii="Arial" w:eastAsia="Arial" w:hAnsi="Arial" w:cs="Arial"/>
        </w:rPr>
      </w:pPr>
      <w:r>
        <w:rPr>
          <w:rFonts w:ascii="Arial"/>
        </w:rPr>
        <w:t>Identify theories, concepts in relation to communication skills and communication theories in a health context. (Professional Communication in a Health</w:t>
      </w:r>
      <w:r>
        <w:rPr>
          <w:rFonts w:ascii="Arial"/>
          <w:spacing w:val="-22"/>
        </w:rPr>
        <w:t xml:space="preserve"> </w:t>
      </w:r>
      <w:r>
        <w:rPr>
          <w:rFonts w:ascii="Arial"/>
        </w:rPr>
        <w:t>Context)</w:t>
      </w:r>
    </w:p>
    <w:p w14:paraId="2B0AA82E" w14:textId="77777777" w:rsidR="00D0078D" w:rsidRDefault="000253A4">
      <w:pPr>
        <w:pStyle w:val="ListParagraph"/>
        <w:numPr>
          <w:ilvl w:val="0"/>
          <w:numId w:val="5"/>
        </w:numPr>
        <w:tabs>
          <w:tab w:val="left" w:pos="829"/>
        </w:tabs>
        <w:spacing w:before="16" w:line="252" w:lineRule="exact"/>
        <w:ind w:right="119" w:hanging="360"/>
        <w:jc w:val="both"/>
        <w:rPr>
          <w:rFonts w:ascii="Arial" w:eastAsia="Arial" w:hAnsi="Arial" w:cs="Arial"/>
        </w:rPr>
      </w:pPr>
      <w:r>
        <w:rPr>
          <w:rFonts w:ascii="Arial" w:eastAsia="Arial" w:hAnsi="Arial" w:cs="Arial"/>
        </w:rPr>
        <w:t>Illustrate</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factors</w:t>
      </w:r>
      <w:r>
        <w:rPr>
          <w:rFonts w:ascii="Arial" w:eastAsia="Arial" w:hAnsi="Arial" w:cs="Arial"/>
          <w:spacing w:val="-7"/>
        </w:rPr>
        <w:t xml:space="preserve"> </w:t>
      </w:r>
      <w:r>
        <w:rPr>
          <w:rFonts w:ascii="Arial" w:eastAsia="Arial" w:hAnsi="Arial" w:cs="Arial"/>
        </w:rPr>
        <w:t>which</w:t>
      </w:r>
      <w:r>
        <w:rPr>
          <w:rFonts w:ascii="Arial" w:eastAsia="Arial" w:hAnsi="Arial" w:cs="Arial"/>
          <w:spacing w:val="-5"/>
        </w:rPr>
        <w:t xml:space="preserve"> </w:t>
      </w:r>
      <w:r>
        <w:rPr>
          <w:rFonts w:ascii="Arial" w:eastAsia="Arial" w:hAnsi="Arial" w:cs="Arial"/>
        </w:rPr>
        <w:t>impact</w:t>
      </w:r>
      <w:r>
        <w:rPr>
          <w:rFonts w:ascii="Arial" w:eastAsia="Arial" w:hAnsi="Arial" w:cs="Arial"/>
          <w:spacing w:val="-4"/>
        </w:rPr>
        <w:t xml:space="preserve"> </w:t>
      </w:r>
      <w:r>
        <w:rPr>
          <w:rFonts w:ascii="Arial" w:eastAsia="Arial" w:hAnsi="Arial" w:cs="Arial"/>
        </w:rPr>
        <w:t>on</w:t>
      </w:r>
      <w:r>
        <w:rPr>
          <w:rFonts w:ascii="Arial" w:eastAsia="Arial" w:hAnsi="Arial" w:cs="Arial"/>
          <w:spacing w:val="-7"/>
        </w:rPr>
        <w:t xml:space="preserve"> </w:t>
      </w:r>
      <w:r>
        <w:rPr>
          <w:rFonts w:ascii="Arial" w:eastAsia="Arial" w:hAnsi="Arial" w:cs="Arial"/>
        </w:rPr>
        <w:t>the</w:t>
      </w:r>
      <w:r>
        <w:rPr>
          <w:rFonts w:ascii="Arial" w:eastAsia="Arial" w:hAnsi="Arial" w:cs="Arial"/>
          <w:spacing w:val="-5"/>
        </w:rPr>
        <w:t xml:space="preserve"> </w:t>
      </w:r>
      <w:r>
        <w:rPr>
          <w:rFonts w:ascii="Arial" w:eastAsia="Arial" w:hAnsi="Arial" w:cs="Arial"/>
        </w:rPr>
        <w:t>health</w:t>
      </w:r>
      <w:r>
        <w:rPr>
          <w:rFonts w:ascii="Arial" w:eastAsia="Arial" w:hAnsi="Arial" w:cs="Arial"/>
          <w:spacing w:val="-7"/>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wellbeing</w:t>
      </w:r>
      <w:r>
        <w:rPr>
          <w:rFonts w:ascii="Arial" w:eastAsia="Arial" w:hAnsi="Arial" w:cs="Arial"/>
          <w:spacing w:val="-3"/>
        </w:rPr>
        <w:t xml:space="preserve"> </w:t>
      </w:r>
      <w:r>
        <w:rPr>
          <w:rFonts w:ascii="Arial" w:eastAsia="Arial" w:hAnsi="Arial" w:cs="Arial"/>
        </w:rPr>
        <w:t>in</w:t>
      </w:r>
      <w:r>
        <w:rPr>
          <w:rFonts w:ascii="Arial" w:eastAsia="Arial" w:hAnsi="Arial" w:cs="Arial"/>
          <w:spacing w:val="-7"/>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all-round</w:t>
      </w:r>
      <w:r>
        <w:rPr>
          <w:rFonts w:ascii="Arial" w:eastAsia="Arial" w:hAnsi="Arial" w:cs="Arial"/>
          <w:spacing w:val="-5"/>
        </w:rPr>
        <w:t xml:space="preserve"> </w:t>
      </w:r>
      <w:r>
        <w:rPr>
          <w:rFonts w:ascii="Arial" w:eastAsia="Arial" w:hAnsi="Arial" w:cs="Arial"/>
        </w:rPr>
        <w:t>development</w:t>
      </w:r>
      <w:r>
        <w:rPr>
          <w:rFonts w:ascii="Arial" w:eastAsia="Arial" w:hAnsi="Arial" w:cs="Arial"/>
          <w:spacing w:val="-4"/>
        </w:rPr>
        <w:t xml:space="preserve"> </w:t>
      </w:r>
      <w:r>
        <w:rPr>
          <w:rFonts w:ascii="Arial" w:eastAsia="Arial" w:hAnsi="Arial" w:cs="Arial"/>
        </w:rPr>
        <w:t>of people across the life course (– Fundamentals of Health, Mental Health and</w:t>
      </w:r>
      <w:r>
        <w:rPr>
          <w:rFonts w:ascii="Arial" w:eastAsia="Arial" w:hAnsi="Arial" w:cs="Arial"/>
          <w:spacing w:val="-27"/>
        </w:rPr>
        <w:t xml:space="preserve"> </w:t>
      </w:r>
      <w:r>
        <w:rPr>
          <w:rFonts w:ascii="Arial" w:eastAsia="Arial" w:hAnsi="Arial" w:cs="Arial"/>
        </w:rPr>
        <w:t>Wellbeing)</w:t>
      </w:r>
    </w:p>
    <w:p w14:paraId="52E2B850" w14:textId="77777777" w:rsidR="00D0078D" w:rsidRDefault="000253A4">
      <w:pPr>
        <w:pStyle w:val="ListParagraph"/>
        <w:numPr>
          <w:ilvl w:val="0"/>
          <w:numId w:val="5"/>
        </w:numPr>
        <w:tabs>
          <w:tab w:val="left" w:pos="829"/>
        </w:tabs>
        <w:spacing w:before="16" w:line="252" w:lineRule="exact"/>
        <w:ind w:right="115" w:hanging="360"/>
        <w:jc w:val="both"/>
        <w:rPr>
          <w:rFonts w:ascii="Arial" w:eastAsia="Arial" w:hAnsi="Arial" w:cs="Arial"/>
        </w:rPr>
      </w:pPr>
      <w:r>
        <w:rPr>
          <w:rFonts w:ascii="Arial"/>
        </w:rPr>
        <w:t>Interpret the legal framework relating to healthy development/living throughout the life course (Introduction to Values in</w:t>
      </w:r>
      <w:r>
        <w:rPr>
          <w:rFonts w:ascii="Arial"/>
          <w:spacing w:val="-12"/>
        </w:rPr>
        <w:t xml:space="preserve"> </w:t>
      </w:r>
      <w:r>
        <w:rPr>
          <w:rFonts w:ascii="Arial"/>
        </w:rPr>
        <w:t>Caring)</w:t>
      </w:r>
    </w:p>
    <w:p w14:paraId="5EC5B977" w14:textId="77777777" w:rsidR="00D0078D" w:rsidRDefault="000253A4">
      <w:pPr>
        <w:pStyle w:val="ListParagraph"/>
        <w:numPr>
          <w:ilvl w:val="0"/>
          <w:numId w:val="5"/>
        </w:numPr>
        <w:tabs>
          <w:tab w:val="left" w:pos="829"/>
        </w:tabs>
        <w:ind w:right="115" w:hanging="360"/>
        <w:jc w:val="both"/>
        <w:rPr>
          <w:rFonts w:ascii="Arial" w:eastAsia="Arial" w:hAnsi="Arial" w:cs="Arial"/>
        </w:rPr>
      </w:pPr>
      <w:r>
        <w:rPr>
          <w:rFonts w:ascii="Arial" w:eastAsia="Arial" w:hAnsi="Arial" w:cs="Arial"/>
        </w:rPr>
        <w:t>Apply the values that underpin safe and effective care for individuals to given care scenarios Introduction to Values in Caring, – Fundamentals of Health, Mental Health and Wellbeing, Professional Communication in a Health</w:t>
      </w:r>
      <w:r>
        <w:rPr>
          <w:rFonts w:ascii="Arial" w:eastAsia="Arial" w:hAnsi="Arial" w:cs="Arial"/>
          <w:spacing w:val="-18"/>
        </w:rPr>
        <w:t xml:space="preserve"> </w:t>
      </w:r>
      <w:r>
        <w:rPr>
          <w:rFonts w:ascii="Arial" w:eastAsia="Arial" w:hAnsi="Arial" w:cs="Arial"/>
        </w:rPr>
        <w:t>Context)</w:t>
      </w:r>
    </w:p>
    <w:p w14:paraId="6268F35A" w14:textId="77777777" w:rsidR="00D0078D" w:rsidRDefault="000253A4">
      <w:pPr>
        <w:pStyle w:val="ListParagraph"/>
        <w:numPr>
          <w:ilvl w:val="0"/>
          <w:numId w:val="5"/>
        </w:numPr>
        <w:tabs>
          <w:tab w:val="left" w:pos="829"/>
        </w:tabs>
        <w:ind w:right="115" w:hanging="360"/>
        <w:jc w:val="both"/>
        <w:rPr>
          <w:rFonts w:ascii="Arial" w:eastAsia="Arial" w:hAnsi="Arial" w:cs="Arial"/>
        </w:rPr>
      </w:pPr>
      <w:r>
        <w:rPr>
          <w:rFonts w:ascii="Arial"/>
        </w:rPr>
        <w:t>Identify the major body systems, relate how they how they work, explaining the fundamental biological structure of the body (Fundamentals of Anatomy and</w:t>
      </w:r>
      <w:r>
        <w:rPr>
          <w:rFonts w:ascii="Arial"/>
          <w:spacing w:val="-29"/>
        </w:rPr>
        <w:t xml:space="preserve"> </w:t>
      </w:r>
      <w:r>
        <w:rPr>
          <w:rFonts w:ascii="Arial"/>
        </w:rPr>
        <w:t>Physiology)</w:t>
      </w:r>
    </w:p>
    <w:p w14:paraId="6F4CBDD3" w14:textId="77777777" w:rsidR="00D0078D" w:rsidRDefault="00D0078D">
      <w:pPr>
        <w:spacing w:before="9"/>
        <w:rPr>
          <w:rFonts w:ascii="Arial" w:eastAsia="Arial" w:hAnsi="Arial" w:cs="Arial"/>
          <w:sz w:val="21"/>
          <w:szCs w:val="21"/>
        </w:rPr>
      </w:pPr>
    </w:p>
    <w:p w14:paraId="6E1B4AB3" w14:textId="77777777" w:rsidR="00D0078D" w:rsidRDefault="000253A4">
      <w:pPr>
        <w:pStyle w:val="BodyText"/>
        <w:ind w:right="234"/>
      </w:pPr>
      <w:r>
        <w:t>Subject Specific</w:t>
      </w:r>
      <w:r>
        <w:rPr>
          <w:spacing w:val="-5"/>
        </w:rPr>
        <w:t xml:space="preserve"> </w:t>
      </w:r>
      <w:r>
        <w:t>Skills:</w:t>
      </w:r>
    </w:p>
    <w:p w14:paraId="280DA965" w14:textId="77777777" w:rsidR="00D0078D" w:rsidRDefault="000253A4">
      <w:pPr>
        <w:pStyle w:val="ListParagraph"/>
        <w:numPr>
          <w:ilvl w:val="0"/>
          <w:numId w:val="5"/>
        </w:numPr>
        <w:tabs>
          <w:tab w:val="left" w:pos="830"/>
        </w:tabs>
        <w:spacing w:before="1"/>
        <w:ind w:right="114" w:hanging="359"/>
        <w:jc w:val="both"/>
        <w:rPr>
          <w:rFonts w:ascii="Arial" w:eastAsia="Arial" w:hAnsi="Arial" w:cs="Arial"/>
        </w:rPr>
      </w:pPr>
      <w:r>
        <w:rPr>
          <w:rFonts w:ascii="Arial" w:eastAsia="Arial" w:hAnsi="Arial" w:cs="Arial"/>
        </w:rPr>
        <w:t>Apply principles of professionalism to the working environment (Introduction to Values in Caring,</w:t>
      </w:r>
      <w:r>
        <w:rPr>
          <w:rFonts w:ascii="Arial" w:eastAsia="Arial" w:hAnsi="Arial" w:cs="Arial"/>
          <w:spacing w:val="-16"/>
        </w:rPr>
        <w:t xml:space="preserve"> </w:t>
      </w:r>
      <w:r>
        <w:rPr>
          <w:rFonts w:ascii="Arial" w:eastAsia="Arial" w:hAnsi="Arial" w:cs="Arial"/>
        </w:rPr>
        <w:t>–</w:t>
      </w:r>
      <w:r>
        <w:rPr>
          <w:rFonts w:ascii="Arial" w:eastAsia="Arial" w:hAnsi="Arial" w:cs="Arial"/>
          <w:spacing w:val="-15"/>
        </w:rPr>
        <w:t xml:space="preserve"> </w:t>
      </w:r>
      <w:r>
        <w:rPr>
          <w:rFonts w:ascii="Arial" w:eastAsia="Arial" w:hAnsi="Arial" w:cs="Arial"/>
        </w:rPr>
        <w:t>Fundamentals</w:t>
      </w:r>
      <w:r>
        <w:rPr>
          <w:rFonts w:ascii="Arial" w:eastAsia="Arial" w:hAnsi="Arial" w:cs="Arial"/>
          <w:spacing w:val="-16"/>
        </w:rPr>
        <w:t xml:space="preserve"> </w:t>
      </w:r>
      <w:r>
        <w:rPr>
          <w:rFonts w:ascii="Arial" w:eastAsia="Arial" w:hAnsi="Arial" w:cs="Arial"/>
        </w:rPr>
        <w:t>of</w:t>
      </w:r>
      <w:r>
        <w:rPr>
          <w:rFonts w:ascii="Arial" w:eastAsia="Arial" w:hAnsi="Arial" w:cs="Arial"/>
          <w:spacing w:val="-11"/>
        </w:rPr>
        <w:t xml:space="preserve"> </w:t>
      </w:r>
      <w:r>
        <w:rPr>
          <w:rFonts w:ascii="Arial" w:eastAsia="Arial" w:hAnsi="Arial" w:cs="Arial"/>
        </w:rPr>
        <w:t>Health,</w:t>
      </w:r>
      <w:r>
        <w:rPr>
          <w:rFonts w:ascii="Arial" w:eastAsia="Arial" w:hAnsi="Arial" w:cs="Arial"/>
          <w:spacing w:val="-13"/>
        </w:rPr>
        <w:t xml:space="preserve"> </w:t>
      </w:r>
      <w:r>
        <w:rPr>
          <w:rFonts w:ascii="Arial" w:eastAsia="Arial" w:hAnsi="Arial" w:cs="Arial"/>
        </w:rPr>
        <w:t>Mental</w:t>
      </w:r>
      <w:r>
        <w:rPr>
          <w:rFonts w:ascii="Arial" w:eastAsia="Arial" w:hAnsi="Arial" w:cs="Arial"/>
          <w:spacing w:val="-15"/>
        </w:rPr>
        <w:t xml:space="preserve"> </w:t>
      </w:r>
      <w:r>
        <w:rPr>
          <w:rFonts w:ascii="Arial" w:eastAsia="Arial" w:hAnsi="Arial" w:cs="Arial"/>
        </w:rPr>
        <w:t>Health</w:t>
      </w:r>
      <w:r>
        <w:rPr>
          <w:rFonts w:ascii="Arial" w:eastAsia="Arial" w:hAnsi="Arial" w:cs="Arial"/>
          <w:spacing w:val="-15"/>
        </w:rPr>
        <w:t xml:space="preserve"> </w:t>
      </w:r>
      <w:r>
        <w:rPr>
          <w:rFonts w:ascii="Arial" w:eastAsia="Arial" w:hAnsi="Arial" w:cs="Arial"/>
        </w:rPr>
        <w:t>and</w:t>
      </w:r>
      <w:r>
        <w:rPr>
          <w:rFonts w:ascii="Arial" w:eastAsia="Arial" w:hAnsi="Arial" w:cs="Arial"/>
          <w:spacing w:val="-18"/>
        </w:rPr>
        <w:t xml:space="preserve"> </w:t>
      </w:r>
      <w:r>
        <w:rPr>
          <w:rFonts w:ascii="Arial" w:eastAsia="Arial" w:hAnsi="Arial" w:cs="Arial"/>
        </w:rPr>
        <w:t>Wellbeing,</w:t>
      </w:r>
      <w:r>
        <w:rPr>
          <w:rFonts w:ascii="Arial" w:eastAsia="Arial" w:hAnsi="Arial" w:cs="Arial"/>
          <w:spacing w:val="-13"/>
        </w:rPr>
        <w:t xml:space="preserve"> </w:t>
      </w:r>
      <w:r>
        <w:rPr>
          <w:rFonts w:ascii="Arial" w:eastAsia="Arial" w:hAnsi="Arial" w:cs="Arial"/>
        </w:rPr>
        <w:t>Professional</w:t>
      </w:r>
      <w:r>
        <w:rPr>
          <w:rFonts w:ascii="Arial" w:eastAsia="Arial" w:hAnsi="Arial" w:cs="Arial"/>
          <w:spacing w:val="-15"/>
        </w:rPr>
        <w:t xml:space="preserve"> </w:t>
      </w:r>
      <w:r>
        <w:rPr>
          <w:rFonts w:ascii="Arial" w:eastAsia="Arial" w:hAnsi="Arial" w:cs="Arial"/>
        </w:rPr>
        <w:t>Communication in a Health</w:t>
      </w:r>
      <w:r>
        <w:rPr>
          <w:rFonts w:ascii="Arial" w:eastAsia="Arial" w:hAnsi="Arial" w:cs="Arial"/>
          <w:spacing w:val="-5"/>
        </w:rPr>
        <w:t xml:space="preserve"> </w:t>
      </w:r>
      <w:r>
        <w:rPr>
          <w:rFonts w:ascii="Arial" w:eastAsia="Arial" w:hAnsi="Arial" w:cs="Arial"/>
        </w:rPr>
        <w:t>Context)</w:t>
      </w:r>
    </w:p>
    <w:p w14:paraId="2F283E9D" w14:textId="77777777" w:rsidR="00D0078D" w:rsidRDefault="000253A4">
      <w:pPr>
        <w:pStyle w:val="ListParagraph"/>
        <w:numPr>
          <w:ilvl w:val="0"/>
          <w:numId w:val="5"/>
        </w:numPr>
        <w:tabs>
          <w:tab w:val="left" w:pos="829"/>
        </w:tabs>
        <w:ind w:left="829" w:right="117"/>
        <w:jc w:val="both"/>
        <w:rPr>
          <w:rFonts w:ascii="Arial" w:eastAsia="Arial" w:hAnsi="Arial" w:cs="Arial"/>
        </w:rPr>
      </w:pPr>
      <w:r>
        <w:rPr>
          <w:rFonts w:ascii="Arial"/>
        </w:rPr>
        <w:t>Apply the importance of safety to working practice (Introduction to Values in Caring, Professional Communication in a Health</w:t>
      </w:r>
      <w:r>
        <w:rPr>
          <w:rFonts w:ascii="Arial"/>
          <w:spacing w:val="-17"/>
        </w:rPr>
        <w:t xml:space="preserve"> </w:t>
      </w:r>
      <w:r>
        <w:rPr>
          <w:rFonts w:ascii="Arial"/>
        </w:rPr>
        <w:t>Context,)</w:t>
      </w:r>
    </w:p>
    <w:p w14:paraId="35F6EC58" w14:textId="77777777" w:rsidR="00D0078D" w:rsidRDefault="00D0078D">
      <w:pPr>
        <w:spacing w:before="9"/>
        <w:rPr>
          <w:rFonts w:ascii="Arial" w:eastAsia="Arial" w:hAnsi="Arial" w:cs="Arial"/>
          <w:sz w:val="21"/>
          <w:szCs w:val="21"/>
        </w:rPr>
      </w:pPr>
    </w:p>
    <w:p w14:paraId="5CD5C79B" w14:textId="77777777" w:rsidR="00D0078D" w:rsidRDefault="000253A4">
      <w:pPr>
        <w:pStyle w:val="Heading1"/>
        <w:ind w:left="109" w:right="234"/>
        <w:rPr>
          <w:b w:val="0"/>
          <w:bCs w:val="0"/>
        </w:rPr>
      </w:pPr>
      <w:r>
        <w:t>Humanities</w:t>
      </w:r>
    </w:p>
    <w:p w14:paraId="105764C5" w14:textId="77777777" w:rsidR="00D0078D" w:rsidRDefault="000253A4">
      <w:pPr>
        <w:pStyle w:val="BodyText"/>
        <w:spacing w:before="1" w:line="252" w:lineRule="exact"/>
        <w:ind w:left="109" w:right="234"/>
      </w:pPr>
      <w:r>
        <w:t>Students should be able</w:t>
      </w:r>
      <w:r>
        <w:rPr>
          <w:spacing w:val="-9"/>
        </w:rPr>
        <w:t xml:space="preserve"> </w:t>
      </w:r>
      <w:r>
        <w:t>to:</w:t>
      </w:r>
    </w:p>
    <w:p w14:paraId="03C19CC8" w14:textId="77777777" w:rsidR="00D0078D" w:rsidRDefault="000253A4">
      <w:pPr>
        <w:pStyle w:val="ListParagraph"/>
        <w:numPr>
          <w:ilvl w:val="0"/>
          <w:numId w:val="5"/>
        </w:numPr>
        <w:tabs>
          <w:tab w:val="left" w:pos="830"/>
        </w:tabs>
        <w:ind w:left="829" w:right="117" w:hanging="360"/>
        <w:jc w:val="both"/>
        <w:rPr>
          <w:rFonts w:ascii="Arial" w:eastAsia="Arial" w:hAnsi="Arial" w:cs="Arial"/>
        </w:rPr>
      </w:pPr>
      <w:r>
        <w:rPr>
          <w:rFonts w:ascii="Arial"/>
        </w:rPr>
        <w:t>Identify</w:t>
      </w:r>
      <w:r>
        <w:rPr>
          <w:rFonts w:ascii="Arial"/>
          <w:spacing w:val="-18"/>
        </w:rPr>
        <w:t xml:space="preserve"> </w:t>
      </w:r>
      <w:r>
        <w:rPr>
          <w:rFonts w:ascii="Arial"/>
        </w:rPr>
        <w:t>key</w:t>
      </w:r>
      <w:r>
        <w:rPr>
          <w:rFonts w:ascii="Arial"/>
          <w:spacing w:val="-17"/>
        </w:rPr>
        <w:t xml:space="preserve"> </w:t>
      </w:r>
      <w:r>
        <w:rPr>
          <w:rFonts w:ascii="Arial"/>
        </w:rPr>
        <w:t>areas</w:t>
      </w:r>
      <w:r>
        <w:rPr>
          <w:rFonts w:ascii="Arial"/>
          <w:spacing w:val="-14"/>
        </w:rPr>
        <w:t xml:space="preserve"> </w:t>
      </w:r>
      <w:r>
        <w:rPr>
          <w:rFonts w:ascii="Arial"/>
        </w:rPr>
        <w:t>of</w:t>
      </w:r>
      <w:r>
        <w:rPr>
          <w:rFonts w:ascii="Arial"/>
          <w:spacing w:val="-13"/>
        </w:rPr>
        <w:t xml:space="preserve"> </w:t>
      </w:r>
      <w:r>
        <w:rPr>
          <w:rFonts w:ascii="Arial"/>
        </w:rPr>
        <w:t>debate</w:t>
      </w:r>
      <w:r>
        <w:rPr>
          <w:rFonts w:ascii="Arial"/>
          <w:spacing w:val="-15"/>
        </w:rPr>
        <w:t xml:space="preserve"> </w:t>
      </w:r>
      <w:r>
        <w:rPr>
          <w:rFonts w:ascii="Arial"/>
        </w:rPr>
        <w:t>in</w:t>
      </w:r>
      <w:r>
        <w:rPr>
          <w:rFonts w:ascii="Arial"/>
          <w:spacing w:val="-17"/>
        </w:rPr>
        <w:t xml:space="preserve"> </w:t>
      </w:r>
      <w:r>
        <w:rPr>
          <w:rFonts w:ascii="Arial"/>
        </w:rPr>
        <w:t>the</w:t>
      </w:r>
      <w:r>
        <w:rPr>
          <w:rFonts w:ascii="Arial"/>
          <w:spacing w:val="-17"/>
        </w:rPr>
        <w:t xml:space="preserve"> </w:t>
      </w:r>
      <w:r>
        <w:rPr>
          <w:rFonts w:ascii="Arial"/>
        </w:rPr>
        <w:t>disciplines</w:t>
      </w:r>
      <w:r>
        <w:rPr>
          <w:rFonts w:ascii="Arial"/>
          <w:spacing w:val="-14"/>
        </w:rPr>
        <w:t xml:space="preserve"> </w:t>
      </w:r>
      <w:r>
        <w:rPr>
          <w:rFonts w:ascii="Arial"/>
        </w:rPr>
        <w:t>of</w:t>
      </w:r>
      <w:r>
        <w:rPr>
          <w:rFonts w:ascii="Arial"/>
          <w:spacing w:val="-11"/>
        </w:rPr>
        <w:t xml:space="preserve"> </w:t>
      </w:r>
      <w:r>
        <w:rPr>
          <w:rFonts w:ascii="Arial"/>
        </w:rPr>
        <w:t>History,</w:t>
      </w:r>
      <w:r>
        <w:rPr>
          <w:rFonts w:ascii="Arial"/>
          <w:spacing w:val="-13"/>
        </w:rPr>
        <w:t xml:space="preserve"> </w:t>
      </w:r>
      <w:r>
        <w:rPr>
          <w:rFonts w:ascii="Arial"/>
        </w:rPr>
        <w:t>English,</w:t>
      </w:r>
      <w:r>
        <w:rPr>
          <w:rFonts w:ascii="Arial"/>
          <w:spacing w:val="-16"/>
        </w:rPr>
        <w:t xml:space="preserve"> </w:t>
      </w:r>
      <w:r>
        <w:rPr>
          <w:rFonts w:ascii="Arial"/>
        </w:rPr>
        <w:t>Creative</w:t>
      </w:r>
      <w:r>
        <w:rPr>
          <w:rFonts w:ascii="Arial"/>
          <w:spacing w:val="-15"/>
        </w:rPr>
        <w:t xml:space="preserve"> </w:t>
      </w:r>
      <w:r>
        <w:rPr>
          <w:rFonts w:ascii="Arial"/>
        </w:rPr>
        <w:t>Writing</w:t>
      </w:r>
      <w:r>
        <w:rPr>
          <w:rFonts w:ascii="Arial"/>
          <w:spacing w:val="-12"/>
        </w:rPr>
        <w:t xml:space="preserve"> </w:t>
      </w:r>
      <w:r>
        <w:rPr>
          <w:rFonts w:ascii="Arial"/>
        </w:rPr>
        <w:t>and</w:t>
      </w:r>
      <w:r>
        <w:rPr>
          <w:rFonts w:ascii="Arial"/>
          <w:spacing w:val="-18"/>
        </w:rPr>
        <w:t xml:space="preserve"> </w:t>
      </w:r>
      <w:r>
        <w:rPr>
          <w:rFonts w:ascii="Arial"/>
        </w:rPr>
        <w:t>Theatre. (I</w:t>
      </w:r>
      <w:r w:rsidR="00554D79">
        <w:rPr>
          <w:rFonts w:ascii="Arial"/>
        </w:rPr>
        <w:t>ntroduction to Humanities Part One</w:t>
      </w:r>
      <w:r>
        <w:rPr>
          <w:rFonts w:ascii="Arial"/>
        </w:rPr>
        <w:t>, (Introduction to Humanities Part</w:t>
      </w:r>
      <w:r>
        <w:rPr>
          <w:rFonts w:ascii="Arial"/>
          <w:spacing w:val="-23"/>
        </w:rPr>
        <w:t xml:space="preserve"> </w:t>
      </w:r>
      <w:r w:rsidR="00554D79">
        <w:rPr>
          <w:rFonts w:ascii="Arial"/>
        </w:rPr>
        <w:t>Two</w:t>
      </w:r>
      <w:r>
        <w:rPr>
          <w:rFonts w:ascii="Arial"/>
        </w:rPr>
        <w:t>)</w:t>
      </w:r>
    </w:p>
    <w:p w14:paraId="35A85583" w14:textId="77777777" w:rsidR="00D0078D" w:rsidRDefault="000253A4">
      <w:pPr>
        <w:pStyle w:val="ListParagraph"/>
        <w:numPr>
          <w:ilvl w:val="0"/>
          <w:numId w:val="5"/>
        </w:numPr>
        <w:tabs>
          <w:tab w:val="left" w:pos="830"/>
        </w:tabs>
        <w:ind w:left="829" w:right="116" w:hanging="360"/>
        <w:jc w:val="both"/>
        <w:rPr>
          <w:rFonts w:ascii="Arial" w:eastAsia="Arial" w:hAnsi="Arial" w:cs="Arial"/>
        </w:rPr>
      </w:pPr>
      <w:r>
        <w:rPr>
          <w:rFonts w:ascii="Arial"/>
        </w:rPr>
        <w:t xml:space="preserve">Describe trends in the subject-specialisms and the way in which they help to explain society today (Introduction to Humanities Part </w:t>
      </w:r>
      <w:r w:rsidR="00554D79">
        <w:rPr>
          <w:rFonts w:ascii="Arial"/>
        </w:rPr>
        <w:t>One</w:t>
      </w:r>
      <w:r>
        <w:rPr>
          <w:rFonts w:ascii="Arial"/>
        </w:rPr>
        <w:t>, (Introduct</w:t>
      </w:r>
      <w:r w:rsidR="00554D79">
        <w:rPr>
          <w:rFonts w:ascii="Arial"/>
        </w:rPr>
        <w:t>ion to Humanities Part Two</w:t>
      </w:r>
      <w:r>
        <w:rPr>
          <w:rFonts w:ascii="Arial"/>
        </w:rPr>
        <w:t>, Media</w:t>
      </w:r>
      <w:r>
        <w:rPr>
          <w:rFonts w:ascii="Arial"/>
          <w:spacing w:val="-30"/>
        </w:rPr>
        <w:t xml:space="preserve"> </w:t>
      </w:r>
      <w:r>
        <w:rPr>
          <w:rFonts w:ascii="Arial"/>
        </w:rPr>
        <w:t>Culture)</w:t>
      </w:r>
    </w:p>
    <w:p w14:paraId="15E5468D" w14:textId="77777777" w:rsidR="00D0078D" w:rsidRDefault="000253A4">
      <w:pPr>
        <w:pStyle w:val="ListParagraph"/>
        <w:numPr>
          <w:ilvl w:val="0"/>
          <w:numId w:val="5"/>
        </w:numPr>
        <w:tabs>
          <w:tab w:val="left" w:pos="830"/>
        </w:tabs>
        <w:ind w:left="829" w:right="117" w:hanging="360"/>
        <w:jc w:val="both"/>
        <w:rPr>
          <w:rFonts w:ascii="Arial" w:eastAsia="Arial" w:hAnsi="Arial" w:cs="Arial"/>
        </w:rPr>
      </w:pPr>
      <w:r>
        <w:rPr>
          <w:rFonts w:ascii="Arial"/>
        </w:rPr>
        <w:t>Explain</w:t>
      </w:r>
      <w:r>
        <w:rPr>
          <w:rFonts w:ascii="Arial"/>
          <w:spacing w:val="-7"/>
        </w:rPr>
        <w:t xml:space="preserve"> </w:t>
      </w:r>
      <w:r>
        <w:rPr>
          <w:rFonts w:ascii="Arial"/>
        </w:rPr>
        <w:t>the</w:t>
      </w:r>
      <w:r>
        <w:rPr>
          <w:rFonts w:ascii="Arial"/>
          <w:spacing w:val="-7"/>
        </w:rPr>
        <w:t xml:space="preserve"> </w:t>
      </w:r>
      <w:r>
        <w:rPr>
          <w:rFonts w:ascii="Arial"/>
        </w:rPr>
        <w:t>inter-relationships</w:t>
      </w:r>
      <w:r>
        <w:rPr>
          <w:rFonts w:ascii="Arial"/>
          <w:spacing w:val="-7"/>
        </w:rPr>
        <w:t xml:space="preserve"> </w:t>
      </w:r>
      <w:r>
        <w:rPr>
          <w:rFonts w:ascii="Arial"/>
        </w:rPr>
        <w:t>between</w:t>
      </w:r>
      <w:r>
        <w:rPr>
          <w:rFonts w:ascii="Arial"/>
          <w:spacing w:val="-7"/>
        </w:rPr>
        <w:t xml:space="preserve"> </w:t>
      </w:r>
      <w:r>
        <w:rPr>
          <w:rFonts w:ascii="Arial"/>
        </w:rPr>
        <w:t>the</w:t>
      </w:r>
      <w:r>
        <w:rPr>
          <w:rFonts w:ascii="Arial"/>
          <w:spacing w:val="-7"/>
        </w:rPr>
        <w:t xml:space="preserve"> </w:t>
      </w:r>
      <w:r>
        <w:rPr>
          <w:rFonts w:ascii="Arial"/>
        </w:rPr>
        <w:t>Humanities</w:t>
      </w:r>
      <w:r>
        <w:rPr>
          <w:rFonts w:ascii="Arial"/>
          <w:spacing w:val="-7"/>
        </w:rPr>
        <w:t xml:space="preserve"> </w:t>
      </w:r>
      <w:r>
        <w:rPr>
          <w:rFonts w:ascii="Arial"/>
        </w:rPr>
        <w:t>disciplines</w:t>
      </w:r>
      <w:r>
        <w:rPr>
          <w:rFonts w:ascii="Arial"/>
          <w:spacing w:val="-7"/>
        </w:rPr>
        <w:t xml:space="preserve"> </w:t>
      </w:r>
      <w:r>
        <w:rPr>
          <w:rFonts w:ascii="Arial"/>
        </w:rPr>
        <w:t>(Introduction</w:t>
      </w:r>
      <w:r>
        <w:rPr>
          <w:rFonts w:ascii="Arial"/>
          <w:spacing w:val="-7"/>
        </w:rPr>
        <w:t xml:space="preserve"> </w:t>
      </w:r>
      <w:r>
        <w:rPr>
          <w:rFonts w:ascii="Arial"/>
        </w:rPr>
        <w:t>to</w:t>
      </w:r>
      <w:r>
        <w:rPr>
          <w:rFonts w:ascii="Arial"/>
          <w:spacing w:val="-7"/>
        </w:rPr>
        <w:t xml:space="preserve"> </w:t>
      </w:r>
      <w:r w:rsidR="00554D79">
        <w:rPr>
          <w:rFonts w:ascii="Arial"/>
        </w:rPr>
        <w:t>Humanities Part One</w:t>
      </w:r>
      <w:r>
        <w:rPr>
          <w:rFonts w:ascii="Arial"/>
        </w:rPr>
        <w:t>, Introduction to Humanities Part</w:t>
      </w:r>
      <w:r>
        <w:rPr>
          <w:rFonts w:ascii="Arial"/>
          <w:spacing w:val="-15"/>
        </w:rPr>
        <w:t xml:space="preserve"> </w:t>
      </w:r>
      <w:r w:rsidR="00554D79">
        <w:rPr>
          <w:rFonts w:ascii="Arial"/>
        </w:rPr>
        <w:t>Two</w:t>
      </w:r>
      <w:r>
        <w:rPr>
          <w:rFonts w:ascii="Arial"/>
        </w:rPr>
        <w:t>)</w:t>
      </w:r>
    </w:p>
    <w:p w14:paraId="17D05F66" w14:textId="77777777" w:rsidR="00D0078D" w:rsidRDefault="00D0078D">
      <w:pPr>
        <w:rPr>
          <w:rFonts w:ascii="Arial" w:eastAsia="Arial" w:hAnsi="Arial" w:cs="Arial"/>
        </w:rPr>
      </w:pPr>
    </w:p>
    <w:p w14:paraId="2FE88D2B" w14:textId="77777777" w:rsidR="00D0078D" w:rsidRDefault="000253A4">
      <w:pPr>
        <w:pStyle w:val="BodyText"/>
        <w:spacing w:line="252" w:lineRule="exact"/>
        <w:ind w:left="109" w:right="234"/>
      </w:pPr>
      <w:r>
        <w:t>Subject Specific</w:t>
      </w:r>
      <w:r>
        <w:rPr>
          <w:spacing w:val="-6"/>
        </w:rPr>
        <w:t xml:space="preserve"> </w:t>
      </w:r>
      <w:r>
        <w:t>Skills:</w:t>
      </w:r>
    </w:p>
    <w:p w14:paraId="077C7E8B" w14:textId="77777777" w:rsidR="00D0078D" w:rsidRDefault="000253A4">
      <w:pPr>
        <w:pStyle w:val="ListParagraph"/>
        <w:numPr>
          <w:ilvl w:val="0"/>
          <w:numId w:val="5"/>
        </w:numPr>
        <w:tabs>
          <w:tab w:val="left" w:pos="830"/>
        </w:tabs>
        <w:ind w:left="829" w:right="112" w:hanging="360"/>
        <w:jc w:val="both"/>
        <w:rPr>
          <w:rFonts w:ascii="Arial" w:eastAsia="Arial" w:hAnsi="Arial" w:cs="Arial"/>
        </w:rPr>
      </w:pPr>
      <w:r>
        <w:rPr>
          <w:rFonts w:ascii="Arial"/>
        </w:rPr>
        <w:t>Apply research techniques associated with humanities subject areas. (I</w:t>
      </w:r>
      <w:r w:rsidR="00554D79">
        <w:rPr>
          <w:rFonts w:ascii="Arial"/>
        </w:rPr>
        <w:t>ntroduction to Humanities Part One</w:t>
      </w:r>
      <w:r>
        <w:rPr>
          <w:rFonts w:ascii="Arial"/>
        </w:rPr>
        <w:t>, (I</w:t>
      </w:r>
      <w:r w:rsidR="00554D79">
        <w:rPr>
          <w:rFonts w:ascii="Arial"/>
        </w:rPr>
        <w:t>ntroduction to Humanities Part Two</w:t>
      </w:r>
      <w:r>
        <w:rPr>
          <w:rFonts w:ascii="Arial"/>
        </w:rPr>
        <w:t>, Personal Project, Media</w:t>
      </w:r>
      <w:r>
        <w:rPr>
          <w:rFonts w:ascii="Arial"/>
          <w:spacing w:val="-31"/>
        </w:rPr>
        <w:t xml:space="preserve"> </w:t>
      </w:r>
      <w:r>
        <w:rPr>
          <w:rFonts w:ascii="Arial"/>
        </w:rPr>
        <w:t>Culture)</w:t>
      </w:r>
    </w:p>
    <w:p w14:paraId="4E0F5EC1" w14:textId="77777777" w:rsidR="00D0078D" w:rsidRDefault="00D0078D">
      <w:pPr>
        <w:jc w:val="both"/>
        <w:rPr>
          <w:rFonts w:ascii="Arial" w:eastAsia="Arial" w:hAnsi="Arial" w:cs="Arial"/>
        </w:rPr>
        <w:sectPr w:rsidR="00D0078D">
          <w:footerReference w:type="default" r:id="rId32"/>
          <w:pgSz w:w="11910" w:h="16840"/>
          <w:pgMar w:top="1360" w:right="1320" w:bottom="720" w:left="600" w:header="0" w:footer="532" w:gutter="0"/>
          <w:cols w:space="720"/>
        </w:sectPr>
      </w:pPr>
    </w:p>
    <w:p w14:paraId="3EB2FE29" w14:textId="77777777" w:rsidR="00D0078D" w:rsidRDefault="000253A4">
      <w:pPr>
        <w:pStyle w:val="Heading1"/>
        <w:spacing w:before="57"/>
        <w:ind w:right="234"/>
        <w:rPr>
          <w:b w:val="0"/>
          <w:bCs w:val="0"/>
        </w:rPr>
      </w:pPr>
      <w:r>
        <w:lastRenderedPageBreak/>
        <w:t>Media and Creative</w:t>
      </w:r>
      <w:r>
        <w:rPr>
          <w:spacing w:val="-11"/>
        </w:rPr>
        <w:t xml:space="preserve"> </w:t>
      </w:r>
      <w:r>
        <w:t>Technology</w:t>
      </w:r>
    </w:p>
    <w:p w14:paraId="73CD41E2" w14:textId="77777777" w:rsidR="00D0078D" w:rsidRDefault="000253A4">
      <w:pPr>
        <w:pStyle w:val="BodyText"/>
        <w:spacing w:before="1"/>
        <w:ind w:right="234"/>
      </w:pPr>
      <w:r>
        <w:t>Students should be able</w:t>
      </w:r>
      <w:r>
        <w:rPr>
          <w:spacing w:val="-9"/>
        </w:rPr>
        <w:t xml:space="preserve"> </w:t>
      </w:r>
      <w:r>
        <w:t>to:</w:t>
      </w:r>
    </w:p>
    <w:p w14:paraId="246576E3" w14:textId="77777777" w:rsidR="00D0078D" w:rsidRDefault="000253A4">
      <w:pPr>
        <w:pStyle w:val="ListParagraph"/>
        <w:numPr>
          <w:ilvl w:val="0"/>
          <w:numId w:val="5"/>
        </w:numPr>
        <w:tabs>
          <w:tab w:val="left" w:pos="829"/>
        </w:tabs>
        <w:spacing w:before="20" w:line="252" w:lineRule="exact"/>
        <w:ind w:left="827" w:right="119" w:hanging="360"/>
        <w:jc w:val="both"/>
        <w:rPr>
          <w:rFonts w:ascii="Arial" w:eastAsia="Arial" w:hAnsi="Arial" w:cs="Arial"/>
        </w:rPr>
      </w:pPr>
      <w:r>
        <w:rPr>
          <w:rFonts w:ascii="Arial"/>
        </w:rPr>
        <w:t>Identify</w:t>
      </w:r>
      <w:r>
        <w:rPr>
          <w:rFonts w:ascii="Arial"/>
          <w:spacing w:val="-19"/>
        </w:rPr>
        <w:t xml:space="preserve"> </w:t>
      </w:r>
      <w:r>
        <w:rPr>
          <w:rFonts w:ascii="Arial"/>
        </w:rPr>
        <w:t>Key</w:t>
      </w:r>
      <w:r>
        <w:rPr>
          <w:rFonts w:ascii="Arial"/>
          <w:spacing w:val="-19"/>
        </w:rPr>
        <w:t xml:space="preserve"> </w:t>
      </w:r>
      <w:r>
        <w:rPr>
          <w:rFonts w:ascii="Arial"/>
        </w:rPr>
        <w:t>areas</w:t>
      </w:r>
      <w:r>
        <w:rPr>
          <w:rFonts w:ascii="Arial"/>
          <w:spacing w:val="-19"/>
        </w:rPr>
        <w:t xml:space="preserve"> </w:t>
      </w:r>
      <w:r>
        <w:rPr>
          <w:rFonts w:ascii="Arial"/>
        </w:rPr>
        <w:t>of</w:t>
      </w:r>
      <w:r>
        <w:rPr>
          <w:rFonts w:ascii="Arial"/>
          <w:spacing w:val="-16"/>
        </w:rPr>
        <w:t xml:space="preserve"> </w:t>
      </w:r>
      <w:r>
        <w:rPr>
          <w:rFonts w:ascii="Arial"/>
        </w:rPr>
        <w:t>media</w:t>
      </w:r>
      <w:r>
        <w:rPr>
          <w:rFonts w:ascii="Arial"/>
          <w:spacing w:val="-16"/>
        </w:rPr>
        <w:t xml:space="preserve"> </w:t>
      </w:r>
      <w:r>
        <w:rPr>
          <w:rFonts w:ascii="Arial"/>
        </w:rPr>
        <w:t>technology,</w:t>
      </w:r>
      <w:r>
        <w:rPr>
          <w:rFonts w:ascii="Arial"/>
          <w:spacing w:val="-16"/>
        </w:rPr>
        <w:t xml:space="preserve"> </w:t>
      </w:r>
      <w:r>
        <w:rPr>
          <w:rFonts w:ascii="Arial"/>
        </w:rPr>
        <w:t>practice,</w:t>
      </w:r>
      <w:r>
        <w:rPr>
          <w:rFonts w:ascii="Arial"/>
          <w:spacing w:val="-18"/>
        </w:rPr>
        <w:t xml:space="preserve"> </w:t>
      </w:r>
      <w:r>
        <w:rPr>
          <w:rFonts w:ascii="Arial"/>
        </w:rPr>
        <w:t>and</w:t>
      </w:r>
      <w:r>
        <w:rPr>
          <w:rFonts w:ascii="Arial"/>
          <w:spacing w:val="-17"/>
        </w:rPr>
        <w:t xml:space="preserve"> </w:t>
      </w:r>
      <w:r>
        <w:rPr>
          <w:rFonts w:ascii="Arial"/>
        </w:rPr>
        <w:t>theory.</w:t>
      </w:r>
      <w:r>
        <w:rPr>
          <w:rFonts w:ascii="Arial"/>
          <w:spacing w:val="-15"/>
        </w:rPr>
        <w:t xml:space="preserve"> </w:t>
      </w:r>
      <w:r>
        <w:rPr>
          <w:rFonts w:ascii="Arial"/>
        </w:rPr>
        <w:t>(Personal</w:t>
      </w:r>
      <w:r>
        <w:rPr>
          <w:rFonts w:ascii="Arial"/>
          <w:spacing w:val="-18"/>
        </w:rPr>
        <w:t xml:space="preserve"> </w:t>
      </w:r>
      <w:r>
        <w:rPr>
          <w:rFonts w:ascii="Arial"/>
        </w:rPr>
        <w:t>Project,</w:t>
      </w:r>
      <w:r>
        <w:rPr>
          <w:rFonts w:ascii="Arial"/>
          <w:spacing w:val="-18"/>
        </w:rPr>
        <w:t xml:space="preserve"> </w:t>
      </w:r>
      <w:r>
        <w:rPr>
          <w:rFonts w:ascii="Arial"/>
        </w:rPr>
        <w:t>Media</w:t>
      </w:r>
      <w:r>
        <w:rPr>
          <w:rFonts w:ascii="Arial"/>
          <w:spacing w:val="-17"/>
        </w:rPr>
        <w:t xml:space="preserve"> </w:t>
      </w:r>
      <w:r>
        <w:rPr>
          <w:rFonts w:ascii="Arial"/>
        </w:rPr>
        <w:t>Culture, Media Communication, Studio</w:t>
      </w:r>
      <w:r>
        <w:rPr>
          <w:rFonts w:ascii="Arial"/>
          <w:spacing w:val="-11"/>
        </w:rPr>
        <w:t xml:space="preserve"> </w:t>
      </w:r>
      <w:r>
        <w:rPr>
          <w:rFonts w:ascii="Arial"/>
        </w:rPr>
        <w:t>Essentials)</w:t>
      </w:r>
    </w:p>
    <w:p w14:paraId="638E98A3" w14:textId="77777777" w:rsidR="00D0078D" w:rsidRDefault="000253A4">
      <w:pPr>
        <w:pStyle w:val="ListParagraph"/>
        <w:numPr>
          <w:ilvl w:val="0"/>
          <w:numId w:val="5"/>
        </w:numPr>
        <w:tabs>
          <w:tab w:val="left" w:pos="829"/>
        </w:tabs>
        <w:spacing w:before="16" w:line="252" w:lineRule="exact"/>
        <w:ind w:right="119"/>
        <w:jc w:val="both"/>
        <w:rPr>
          <w:rFonts w:ascii="Arial" w:eastAsia="Arial" w:hAnsi="Arial" w:cs="Arial"/>
        </w:rPr>
      </w:pPr>
      <w:r>
        <w:rPr>
          <w:rFonts w:ascii="Arial"/>
        </w:rPr>
        <w:t>Explore the use of media technology in the production and broadcasting of media artefacts. (Personal Project, Media Communication, Studio</w:t>
      </w:r>
      <w:r>
        <w:rPr>
          <w:rFonts w:ascii="Arial"/>
          <w:spacing w:val="-19"/>
        </w:rPr>
        <w:t xml:space="preserve"> </w:t>
      </w:r>
      <w:r>
        <w:rPr>
          <w:rFonts w:ascii="Arial"/>
        </w:rPr>
        <w:t>Essentials)</w:t>
      </w:r>
    </w:p>
    <w:p w14:paraId="70828B90" w14:textId="77777777" w:rsidR="00D0078D" w:rsidRDefault="000253A4">
      <w:pPr>
        <w:pStyle w:val="ListParagraph"/>
        <w:numPr>
          <w:ilvl w:val="0"/>
          <w:numId w:val="5"/>
        </w:numPr>
        <w:tabs>
          <w:tab w:val="left" w:pos="829"/>
        </w:tabs>
        <w:spacing w:before="16" w:line="252" w:lineRule="exact"/>
        <w:ind w:right="122"/>
        <w:jc w:val="both"/>
        <w:rPr>
          <w:rFonts w:ascii="Arial" w:eastAsia="Arial" w:hAnsi="Arial" w:cs="Arial"/>
        </w:rPr>
      </w:pPr>
      <w:proofErr w:type="spellStart"/>
      <w:r>
        <w:rPr>
          <w:rFonts w:ascii="Arial"/>
        </w:rPr>
        <w:t>Recognise</w:t>
      </w:r>
      <w:proofErr w:type="spellEnd"/>
      <w:r>
        <w:rPr>
          <w:rFonts w:ascii="Arial"/>
        </w:rPr>
        <w:t xml:space="preserve"> the professional practice expectations in media (Personal Project, Media Communication, Studio</w:t>
      </w:r>
      <w:r>
        <w:rPr>
          <w:rFonts w:ascii="Arial"/>
          <w:spacing w:val="-10"/>
        </w:rPr>
        <w:t xml:space="preserve"> </w:t>
      </w:r>
      <w:r>
        <w:rPr>
          <w:rFonts w:ascii="Arial"/>
        </w:rPr>
        <w:t>Essentials)</w:t>
      </w:r>
    </w:p>
    <w:p w14:paraId="5B311829" w14:textId="77777777" w:rsidR="00D0078D" w:rsidRDefault="00D0078D">
      <w:pPr>
        <w:spacing w:before="8"/>
        <w:rPr>
          <w:rFonts w:ascii="Arial" w:eastAsia="Arial" w:hAnsi="Arial" w:cs="Arial"/>
          <w:sz w:val="21"/>
          <w:szCs w:val="21"/>
        </w:rPr>
      </w:pPr>
    </w:p>
    <w:p w14:paraId="0578B8B0" w14:textId="77777777" w:rsidR="00D0078D" w:rsidRDefault="000253A4">
      <w:pPr>
        <w:pStyle w:val="BodyText"/>
        <w:ind w:right="234"/>
      </w:pPr>
      <w:r>
        <w:t>Subject Specific</w:t>
      </w:r>
      <w:r>
        <w:rPr>
          <w:spacing w:val="-6"/>
        </w:rPr>
        <w:t xml:space="preserve"> </w:t>
      </w:r>
      <w:r>
        <w:t>Skills</w:t>
      </w:r>
    </w:p>
    <w:p w14:paraId="0351D89C" w14:textId="77777777" w:rsidR="00D0078D" w:rsidRDefault="000253A4">
      <w:pPr>
        <w:pStyle w:val="ListParagraph"/>
        <w:numPr>
          <w:ilvl w:val="0"/>
          <w:numId w:val="5"/>
        </w:numPr>
        <w:tabs>
          <w:tab w:val="left" w:pos="829"/>
        </w:tabs>
        <w:spacing w:before="1"/>
        <w:ind w:left="827" w:right="117" w:hanging="360"/>
        <w:jc w:val="both"/>
        <w:rPr>
          <w:rFonts w:ascii="Arial" w:eastAsia="Arial" w:hAnsi="Arial" w:cs="Arial"/>
        </w:rPr>
      </w:pPr>
      <w:r>
        <w:rPr>
          <w:rFonts w:ascii="Arial"/>
        </w:rPr>
        <w:t>Reflect</w:t>
      </w:r>
      <w:r>
        <w:rPr>
          <w:rFonts w:ascii="Arial"/>
          <w:spacing w:val="-5"/>
        </w:rPr>
        <w:t xml:space="preserve"> </w:t>
      </w:r>
      <w:r>
        <w:rPr>
          <w:rFonts w:ascii="Arial"/>
        </w:rPr>
        <w:t>on</w:t>
      </w:r>
      <w:r>
        <w:rPr>
          <w:rFonts w:ascii="Arial"/>
          <w:spacing w:val="-6"/>
        </w:rPr>
        <w:t xml:space="preserve"> </w:t>
      </w:r>
      <w:r>
        <w:rPr>
          <w:rFonts w:ascii="Arial"/>
        </w:rPr>
        <w:t>the</w:t>
      </w:r>
      <w:r>
        <w:rPr>
          <w:rFonts w:ascii="Arial"/>
          <w:spacing w:val="-6"/>
        </w:rPr>
        <w:t xml:space="preserve"> </w:t>
      </w:r>
      <w:r>
        <w:rPr>
          <w:rFonts w:ascii="Arial"/>
        </w:rPr>
        <w:t>social,</w:t>
      </w:r>
      <w:r>
        <w:rPr>
          <w:rFonts w:ascii="Arial"/>
          <w:spacing w:val="-5"/>
        </w:rPr>
        <w:t xml:space="preserve"> </w:t>
      </w:r>
      <w:r>
        <w:rPr>
          <w:rFonts w:ascii="Arial"/>
        </w:rPr>
        <w:t>cultural</w:t>
      </w:r>
      <w:r>
        <w:rPr>
          <w:rFonts w:ascii="Arial"/>
          <w:spacing w:val="-5"/>
        </w:rPr>
        <w:t xml:space="preserve"> </w:t>
      </w:r>
      <w:r>
        <w:rPr>
          <w:rFonts w:ascii="Arial"/>
        </w:rPr>
        <w:t>and</w:t>
      </w:r>
      <w:r>
        <w:rPr>
          <w:rFonts w:ascii="Arial"/>
          <w:spacing w:val="-6"/>
        </w:rPr>
        <w:t xml:space="preserve"> </w:t>
      </w:r>
      <w:r>
        <w:rPr>
          <w:rFonts w:ascii="Arial"/>
        </w:rPr>
        <w:t>political</w:t>
      </w:r>
      <w:r>
        <w:rPr>
          <w:rFonts w:ascii="Arial"/>
          <w:spacing w:val="-7"/>
        </w:rPr>
        <w:t xml:space="preserve"> </w:t>
      </w:r>
      <w:r>
        <w:rPr>
          <w:rFonts w:ascii="Arial"/>
        </w:rPr>
        <w:t>role</w:t>
      </w:r>
      <w:r>
        <w:rPr>
          <w:rFonts w:ascii="Arial"/>
          <w:spacing w:val="-4"/>
        </w:rPr>
        <w:t xml:space="preserve"> </w:t>
      </w:r>
      <w:r>
        <w:rPr>
          <w:rFonts w:ascii="Arial"/>
        </w:rPr>
        <w:t>and</w:t>
      </w:r>
      <w:r>
        <w:rPr>
          <w:rFonts w:ascii="Arial"/>
          <w:spacing w:val="-6"/>
        </w:rPr>
        <w:t xml:space="preserve"> </w:t>
      </w:r>
      <w:r>
        <w:rPr>
          <w:rFonts w:ascii="Arial"/>
        </w:rPr>
        <w:t>impact</w:t>
      </w:r>
      <w:r>
        <w:rPr>
          <w:rFonts w:ascii="Arial"/>
          <w:spacing w:val="-5"/>
        </w:rPr>
        <w:t xml:space="preserve"> </w:t>
      </w:r>
      <w:r>
        <w:rPr>
          <w:rFonts w:ascii="Arial"/>
        </w:rPr>
        <w:t>of</w:t>
      </w:r>
      <w:r>
        <w:rPr>
          <w:rFonts w:ascii="Arial"/>
          <w:spacing w:val="-5"/>
        </w:rPr>
        <w:t xml:space="preserve"> </w:t>
      </w:r>
      <w:r>
        <w:rPr>
          <w:rFonts w:ascii="Arial"/>
        </w:rPr>
        <w:t>the</w:t>
      </w:r>
      <w:r>
        <w:rPr>
          <w:rFonts w:ascii="Arial"/>
          <w:spacing w:val="-6"/>
        </w:rPr>
        <w:t xml:space="preserve"> </w:t>
      </w:r>
      <w:r>
        <w:rPr>
          <w:rFonts w:ascii="Arial"/>
        </w:rPr>
        <w:t>media</w:t>
      </w:r>
      <w:r>
        <w:rPr>
          <w:rFonts w:ascii="Arial"/>
          <w:spacing w:val="-6"/>
        </w:rPr>
        <w:t xml:space="preserve"> </w:t>
      </w:r>
      <w:r>
        <w:rPr>
          <w:rFonts w:ascii="Arial"/>
        </w:rPr>
        <w:t>and</w:t>
      </w:r>
      <w:r>
        <w:rPr>
          <w:rFonts w:ascii="Arial"/>
          <w:spacing w:val="-9"/>
        </w:rPr>
        <w:t xml:space="preserve"> </w:t>
      </w:r>
      <w:r>
        <w:rPr>
          <w:rFonts w:ascii="Arial"/>
        </w:rPr>
        <w:t>media</w:t>
      </w:r>
      <w:r>
        <w:rPr>
          <w:rFonts w:ascii="Arial"/>
          <w:spacing w:val="-6"/>
        </w:rPr>
        <w:t xml:space="preserve"> </w:t>
      </w:r>
      <w:r>
        <w:rPr>
          <w:rFonts w:ascii="Arial"/>
        </w:rPr>
        <w:t>technology on modern society. (Personal Project, Media Culture, Media Communication, Studio Essentials)</w:t>
      </w:r>
    </w:p>
    <w:p w14:paraId="75EF93A3" w14:textId="77777777" w:rsidR="00D0078D" w:rsidRDefault="000253A4">
      <w:pPr>
        <w:pStyle w:val="ListParagraph"/>
        <w:numPr>
          <w:ilvl w:val="0"/>
          <w:numId w:val="5"/>
        </w:numPr>
        <w:tabs>
          <w:tab w:val="left" w:pos="829"/>
        </w:tabs>
        <w:ind w:right="118"/>
        <w:jc w:val="both"/>
        <w:rPr>
          <w:rFonts w:ascii="Arial" w:eastAsia="Arial" w:hAnsi="Arial" w:cs="Arial"/>
        </w:rPr>
      </w:pPr>
      <w:r>
        <w:rPr>
          <w:rFonts w:ascii="Arial"/>
        </w:rPr>
        <w:t>Practical media design and practice. (Personal Project, Media Communication, Studio Essentials)</w:t>
      </w:r>
    </w:p>
    <w:p w14:paraId="02FFD28D" w14:textId="77777777" w:rsidR="00D0078D" w:rsidRDefault="00D0078D">
      <w:pPr>
        <w:rPr>
          <w:rFonts w:ascii="Arial" w:eastAsia="Arial" w:hAnsi="Arial" w:cs="Arial"/>
        </w:rPr>
      </w:pPr>
    </w:p>
    <w:p w14:paraId="2B3D18DB" w14:textId="77777777" w:rsidR="00D0078D" w:rsidRDefault="00D0078D">
      <w:pPr>
        <w:spacing w:before="8"/>
        <w:rPr>
          <w:rFonts w:ascii="Arial" w:eastAsia="Arial" w:hAnsi="Arial" w:cs="Arial"/>
          <w:sz w:val="21"/>
          <w:szCs w:val="21"/>
        </w:rPr>
      </w:pPr>
    </w:p>
    <w:p w14:paraId="61EF54CA" w14:textId="77777777" w:rsidR="00D0078D" w:rsidRDefault="000253A4">
      <w:pPr>
        <w:pStyle w:val="Heading1"/>
        <w:ind w:left="108" w:right="234"/>
        <w:rPr>
          <w:b w:val="0"/>
          <w:bCs w:val="0"/>
        </w:rPr>
      </w:pPr>
      <w:r>
        <w:t>Psychology</w:t>
      </w:r>
    </w:p>
    <w:p w14:paraId="3594A1F3" w14:textId="77777777" w:rsidR="00D0078D" w:rsidRDefault="000253A4">
      <w:pPr>
        <w:pStyle w:val="BodyText"/>
        <w:spacing w:before="1"/>
        <w:ind w:right="234"/>
      </w:pPr>
      <w:r>
        <w:t>Students should be able to evidence knowledge and understanding of the</w:t>
      </w:r>
      <w:r>
        <w:rPr>
          <w:spacing w:val="-35"/>
        </w:rPr>
        <w:t xml:space="preserve"> </w:t>
      </w:r>
      <w:r>
        <w:t>following:</w:t>
      </w:r>
    </w:p>
    <w:p w14:paraId="2215B594" w14:textId="77777777" w:rsidR="00D0078D" w:rsidRDefault="000253A4">
      <w:pPr>
        <w:pStyle w:val="ListParagraph"/>
        <w:numPr>
          <w:ilvl w:val="0"/>
          <w:numId w:val="5"/>
        </w:numPr>
        <w:tabs>
          <w:tab w:val="left" w:pos="829"/>
        </w:tabs>
        <w:spacing w:before="20" w:line="252" w:lineRule="exact"/>
        <w:ind w:right="117" w:hanging="360"/>
        <w:jc w:val="both"/>
        <w:rPr>
          <w:rFonts w:ascii="Arial" w:eastAsia="Arial" w:hAnsi="Arial" w:cs="Arial"/>
        </w:rPr>
      </w:pPr>
      <w:r>
        <w:rPr>
          <w:rFonts w:ascii="Arial"/>
        </w:rPr>
        <w:t xml:space="preserve">Identify the major theories, concepts and approaches in Psychology and their application to the study and analysis of human </w:t>
      </w:r>
      <w:proofErr w:type="spellStart"/>
      <w:r>
        <w:rPr>
          <w:rFonts w:ascii="Arial"/>
        </w:rPr>
        <w:t>behaviour</w:t>
      </w:r>
      <w:proofErr w:type="spellEnd"/>
      <w:r>
        <w:rPr>
          <w:rFonts w:ascii="Arial"/>
        </w:rPr>
        <w:t xml:space="preserve"> (Introduction to Psychology 1 and</w:t>
      </w:r>
      <w:r>
        <w:rPr>
          <w:rFonts w:ascii="Arial"/>
          <w:spacing w:val="-32"/>
        </w:rPr>
        <w:t xml:space="preserve"> </w:t>
      </w:r>
      <w:r>
        <w:rPr>
          <w:rFonts w:ascii="Arial"/>
        </w:rPr>
        <w:t>2).</w:t>
      </w:r>
    </w:p>
    <w:p w14:paraId="35E3C17D" w14:textId="77777777" w:rsidR="00D0078D" w:rsidRDefault="000253A4">
      <w:pPr>
        <w:pStyle w:val="ListParagraph"/>
        <w:numPr>
          <w:ilvl w:val="0"/>
          <w:numId w:val="5"/>
        </w:numPr>
        <w:tabs>
          <w:tab w:val="left" w:pos="829"/>
        </w:tabs>
        <w:spacing w:before="16" w:line="252" w:lineRule="exact"/>
        <w:ind w:right="118" w:hanging="360"/>
        <w:jc w:val="both"/>
        <w:rPr>
          <w:rFonts w:ascii="Arial" w:eastAsia="Arial" w:hAnsi="Arial" w:cs="Arial"/>
        </w:rPr>
      </w:pPr>
      <w:r>
        <w:rPr>
          <w:rFonts w:ascii="Arial"/>
        </w:rPr>
        <w:t>Classify the major branches of Psychology, including Social Psychology, Developmental Psychology, and Cognitive Psychology (Introduction to Psychology 1 and</w:t>
      </w:r>
      <w:r>
        <w:rPr>
          <w:rFonts w:ascii="Arial"/>
          <w:spacing w:val="-21"/>
        </w:rPr>
        <w:t xml:space="preserve"> </w:t>
      </w:r>
      <w:r>
        <w:rPr>
          <w:rFonts w:ascii="Arial"/>
        </w:rPr>
        <w:t>2).</w:t>
      </w:r>
    </w:p>
    <w:p w14:paraId="7D82A043" w14:textId="77777777" w:rsidR="00D0078D" w:rsidRDefault="000253A4">
      <w:pPr>
        <w:pStyle w:val="ListParagraph"/>
        <w:numPr>
          <w:ilvl w:val="0"/>
          <w:numId w:val="5"/>
        </w:numPr>
        <w:tabs>
          <w:tab w:val="left" w:pos="829"/>
        </w:tabs>
        <w:ind w:right="119" w:hanging="360"/>
        <w:jc w:val="both"/>
        <w:rPr>
          <w:rFonts w:ascii="Arial" w:eastAsia="Arial" w:hAnsi="Arial" w:cs="Arial"/>
        </w:rPr>
      </w:pPr>
      <w:r>
        <w:rPr>
          <w:rFonts w:ascii="Arial"/>
        </w:rPr>
        <w:t>Key elements of, and issues associated with, research investigation, research design and analytical techniques in psychological investigation. (Introduction to Psychology 1 and 2, Mini Project in Psychology, Writing and Presenting for</w:t>
      </w:r>
      <w:r>
        <w:rPr>
          <w:rFonts w:ascii="Arial"/>
          <w:spacing w:val="-24"/>
        </w:rPr>
        <w:t xml:space="preserve"> </w:t>
      </w:r>
      <w:r>
        <w:rPr>
          <w:rFonts w:ascii="Arial"/>
        </w:rPr>
        <w:t>Psychology).</w:t>
      </w:r>
    </w:p>
    <w:p w14:paraId="174B31F6" w14:textId="77777777" w:rsidR="00D0078D" w:rsidRDefault="00D0078D">
      <w:pPr>
        <w:spacing w:before="9"/>
        <w:rPr>
          <w:rFonts w:ascii="Arial" w:eastAsia="Arial" w:hAnsi="Arial" w:cs="Arial"/>
          <w:sz w:val="21"/>
          <w:szCs w:val="21"/>
        </w:rPr>
      </w:pPr>
    </w:p>
    <w:p w14:paraId="3AC87B84" w14:textId="77777777" w:rsidR="00D0078D" w:rsidRDefault="000253A4">
      <w:pPr>
        <w:pStyle w:val="BodyText"/>
        <w:ind w:right="234"/>
      </w:pPr>
      <w:r>
        <w:t>Subject Specific</w:t>
      </w:r>
      <w:r>
        <w:rPr>
          <w:spacing w:val="-5"/>
        </w:rPr>
        <w:t xml:space="preserve"> </w:t>
      </w:r>
      <w:r>
        <w:t>Skills:</w:t>
      </w:r>
    </w:p>
    <w:p w14:paraId="383745EE" w14:textId="77777777" w:rsidR="00D0078D" w:rsidRDefault="000253A4">
      <w:pPr>
        <w:pStyle w:val="ListParagraph"/>
        <w:numPr>
          <w:ilvl w:val="0"/>
          <w:numId w:val="5"/>
        </w:numPr>
        <w:tabs>
          <w:tab w:val="left" w:pos="889"/>
        </w:tabs>
        <w:spacing w:before="20" w:line="252" w:lineRule="exact"/>
        <w:ind w:left="888" w:right="120" w:hanging="360"/>
        <w:jc w:val="both"/>
        <w:rPr>
          <w:rFonts w:ascii="Arial" w:eastAsia="Arial" w:hAnsi="Arial" w:cs="Arial"/>
        </w:rPr>
      </w:pPr>
      <w:r>
        <w:rPr>
          <w:rFonts w:ascii="Arial"/>
        </w:rPr>
        <w:t>Ability</w:t>
      </w:r>
      <w:r>
        <w:rPr>
          <w:rFonts w:ascii="Arial"/>
          <w:spacing w:val="-13"/>
        </w:rPr>
        <w:t xml:space="preserve"> </w:t>
      </w:r>
      <w:r>
        <w:rPr>
          <w:rFonts w:ascii="Arial"/>
        </w:rPr>
        <w:t>to</w:t>
      </w:r>
      <w:r>
        <w:rPr>
          <w:rFonts w:ascii="Arial"/>
          <w:spacing w:val="-14"/>
        </w:rPr>
        <w:t xml:space="preserve"> </w:t>
      </w:r>
      <w:r>
        <w:rPr>
          <w:rFonts w:ascii="Arial"/>
        </w:rPr>
        <w:t>design</w:t>
      </w:r>
      <w:r>
        <w:rPr>
          <w:rFonts w:ascii="Arial"/>
          <w:spacing w:val="-14"/>
        </w:rPr>
        <w:t xml:space="preserve"> </w:t>
      </w:r>
      <w:r>
        <w:rPr>
          <w:rFonts w:ascii="Arial"/>
        </w:rPr>
        <w:t>a</w:t>
      </w:r>
      <w:r>
        <w:rPr>
          <w:rFonts w:ascii="Arial"/>
          <w:spacing w:val="-14"/>
        </w:rPr>
        <w:t xml:space="preserve"> </w:t>
      </w:r>
      <w:r>
        <w:rPr>
          <w:rFonts w:ascii="Arial"/>
        </w:rPr>
        <w:t>research</w:t>
      </w:r>
      <w:r>
        <w:rPr>
          <w:rFonts w:ascii="Arial"/>
          <w:spacing w:val="-12"/>
        </w:rPr>
        <w:t xml:space="preserve"> </w:t>
      </w:r>
      <w:r>
        <w:rPr>
          <w:rFonts w:ascii="Arial"/>
        </w:rPr>
        <w:t>project</w:t>
      </w:r>
      <w:r>
        <w:rPr>
          <w:rFonts w:ascii="Arial"/>
          <w:spacing w:val="-12"/>
        </w:rPr>
        <w:t xml:space="preserve"> </w:t>
      </w:r>
      <w:r>
        <w:rPr>
          <w:rFonts w:ascii="Arial"/>
        </w:rPr>
        <w:t>suitable</w:t>
      </w:r>
      <w:r>
        <w:rPr>
          <w:rFonts w:ascii="Arial"/>
          <w:spacing w:val="-14"/>
        </w:rPr>
        <w:t xml:space="preserve"> </w:t>
      </w:r>
      <w:r>
        <w:rPr>
          <w:rFonts w:ascii="Arial"/>
        </w:rPr>
        <w:t>for</w:t>
      </w:r>
      <w:r>
        <w:rPr>
          <w:rFonts w:ascii="Arial"/>
          <w:spacing w:val="-12"/>
        </w:rPr>
        <w:t xml:space="preserve"> </w:t>
      </w:r>
      <w:r>
        <w:rPr>
          <w:rFonts w:ascii="Arial"/>
        </w:rPr>
        <w:t>investigating</w:t>
      </w:r>
      <w:r>
        <w:rPr>
          <w:rFonts w:ascii="Arial"/>
          <w:spacing w:val="-10"/>
        </w:rPr>
        <w:t xml:space="preserve"> </w:t>
      </w:r>
      <w:r>
        <w:rPr>
          <w:rFonts w:ascii="Arial"/>
        </w:rPr>
        <w:t>a</w:t>
      </w:r>
      <w:r>
        <w:rPr>
          <w:rFonts w:ascii="Arial"/>
          <w:spacing w:val="-14"/>
        </w:rPr>
        <w:t xml:space="preserve"> </w:t>
      </w:r>
      <w:r>
        <w:rPr>
          <w:rFonts w:ascii="Arial"/>
        </w:rPr>
        <w:t>specific</w:t>
      </w:r>
      <w:r>
        <w:rPr>
          <w:rFonts w:ascii="Arial"/>
          <w:spacing w:val="-13"/>
        </w:rPr>
        <w:t xml:space="preserve"> </w:t>
      </w:r>
      <w:r>
        <w:rPr>
          <w:rFonts w:ascii="Arial"/>
        </w:rPr>
        <w:t>psychological</w:t>
      </w:r>
      <w:r>
        <w:rPr>
          <w:rFonts w:ascii="Arial"/>
          <w:spacing w:val="-14"/>
        </w:rPr>
        <w:t xml:space="preserve"> </w:t>
      </w:r>
      <w:r>
        <w:rPr>
          <w:rFonts w:ascii="Arial"/>
        </w:rPr>
        <w:t>question. (Mini Project in</w:t>
      </w:r>
      <w:r>
        <w:rPr>
          <w:rFonts w:ascii="Arial"/>
          <w:spacing w:val="-10"/>
        </w:rPr>
        <w:t xml:space="preserve"> </w:t>
      </w:r>
      <w:r>
        <w:rPr>
          <w:rFonts w:ascii="Arial"/>
        </w:rPr>
        <w:t>Psychology)</w:t>
      </w:r>
    </w:p>
    <w:p w14:paraId="3B82802C" w14:textId="77777777" w:rsidR="00D0078D" w:rsidRDefault="000253A4">
      <w:pPr>
        <w:pStyle w:val="ListParagraph"/>
        <w:numPr>
          <w:ilvl w:val="0"/>
          <w:numId w:val="5"/>
        </w:numPr>
        <w:tabs>
          <w:tab w:val="left" w:pos="890"/>
        </w:tabs>
        <w:spacing w:before="16" w:line="252" w:lineRule="exact"/>
        <w:ind w:left="889" w:right="117" w:hanging="360"/>
        <w:jc w:val="both"/>
        <w:rPr>
          <w:rFonts w:ascii="Arial" w:eastAsia="Arial" w:hAnsi="Arial" w:cs="Arial"/>
        </w:rPr>
      </w:pPr>
      <w:r>
        <w:rPr>
          <w:rFonts w:ascii="Arial"/>
        </w:rPr>
        <w:t>Demonstrate an understanding of different techniques and methods in psychological investigation. (Mini Project in</w:t>
      </w:r>
      <w:r>
        <w:rPr>
          <w:rFonts w:ascii="Arial"/>
          <w:spacing w:val="-12"/>
        </w:rPr>
        <w:t xml:space="preserve"> </w:t>
      </w:r>
      <w:r>
        <w:rPr>
          <w:rFonts w:ascii="Arial"/>
        </w:rPr>
        <w:t>Psychology)</w:t>
      </w:r>
    </w:p>
    <w:p w14:paraId="187BE11E" w14:textId="77777777" w:rsidR="00D0078D" w:rsidRDefault="000253A4">
      <w:pPr>
        <w:pStyle w:val="ListParagraph"/>
        <w:numPr>
          <w:ilvl w:val="0"/>
          <w:numId w:val="5"/>
        </w:numPr>
        <w:tabs>
          <w:tab w:val="left" w:pos="890"/>
        </w:tabs>
        <w:ind w:left="889" w:right="116" w:hanging="360"/>
        <w:jc w:val="both"/>
        <w:rPr>
          <w:rFonts w:ascii="Arial" w:eastAsia="Arial" w:hAnsi="Arial" w:cs="Arial"/>
        </w:rPr>
      </w:pPr>
      <w:r>
        <w:rPr>
          <w:rFonts w:ascii="Arial"/>
        </w:rPr>
        <w:t xml:space="preserve">Apply knowledge of research methods, experimental design and psychological approaches to case studies in human </w:t>
      </w:r>
      <w:proofErr w:type="spellStart"/>
      <w:r>
        <w:rPr>
          <w:rFonts w:ascii="Arial"/>
        </w:rPr>
        <w:t>behaviour</w:t>
      </w:r>
      <w:proofErr w:type="spellEnd"/>
      <w:r>
        <w:rPr>
          <w:rFonts w:ascii="Arial"/>
        </w:rPr>
        <w:t xml:space="preserve"> and applied psychology. (Introduction to Psychology 1 and</w:t>
      </w:r>
      <w:r>
        <w:rPr>
          <w:rFonts w:ascii="Arial"/>
          <w:spacing w:val="-3"/>
        </w:rPr>
        <w:t xml:space="preserve"> </w:t>
      </w:r>
      <w:r>
        <w:rPr>
          <w:rFonts w:ascii="Arial"/>
        </w:rPr>
        <w:t>2).</w:t>
      </w:r>
    </w:p>
    <w:p w14:paraId="6377FA29" w14:textId="77777777" w:rsidR="00D0078D" w:rsidRDefault="000253A4">
      <w:pPr>
        <w:pStyle w:val="ListParagraph"/>
        <w:numPr>
          <w:ilvl w:val="0"/>
          <w:numId w:val="5"/>
        </w:numPr>
        <w:tabs>
          <w:tab w:val="left" w:pos="890"/>
        </w:tabs>
        <w:spacing w:line="268" w:lineRule="exact"/>
        <w:ind w:left="889" w:hanging="360"/>
        <w:rPr>
          <w:rFonts w:ascii="Arial" w:eastAsia="Arial" w:hAnsi="Arial" w:cs="Arial"/>
        </w:rPr>
      </w:pPr>
      <w:r>
        <w:rPr>
          <w:rFonts w:ascii="Arial"/>
        </w:rPr>
        <w:t>Demonstrate reflective practice skills. (Writing and Presenting for</w:t>
      </w:r>
      <w:r>
        <w:rPr>
          <w:rFonts w:ascii="Arial"/>
          <w:spacing w:val="-29"/>
        </w:rPr>
        <w:t xml:space="preserve"> </w:t>
      </w:r>
      <w:r>
        <w:rPr>
          <w:rFonts w:ascii="Arial"/>
        </w:rPr>
        <w:t>Psychology).</w:t>
      </w:r>
    </w:p>
    <w:p w14:paraId="0CC4F4ED" w14:textId="77777777" w:rsidR="00D0078D" w:rsidRDefault="00D0078D">
      <w:pPr>
        <w:spacing w:before="8"/>
        <w:rPr>
          <w:rFonts w:ascii="Arial" w:eastAsia="Arial" w:hAnsi="Arial" w:cs="Arial"/>
          <w:sz w:val="21"/>
          <w:szCs w:val="21"/>
        </w:rPr>
      </w:pPr>
    </w:p>
    <w:p w14:paraId="7AF4EF80" w14:textId="2013743B" w:rsidR="00D0078D" w:rsidRPr="00072E82" w:rsidRDefault="00D162D9">
      <w:pPr>
        <w:pStyle w:val="Heading1"/>
        <w:ind w:left="109" w:right="234"/>
        <w:rPr>
          <w:b w:val="0"/>
          <w:bCs w:val="0"/>
        </w:rPr>
      </w:pPr>
      <w:r w:rsidRPr="00072E82">
        <w:t>Sport</w:t>
      </w:r>
      <w:r w:rsidR="000253A4" w:rsidRPr="00072E82">
        <w:t>/</w:t>
      </w:r>
      <w:r w:rsidRPr="00072E82">
        <w:rPr>
          <w:spacing w:val="-6"/>
        </w:rPr>
        <w:t>F</w:t>
      </w:r>
      <w:r w:rsidR="000253A4" w:rsidRPr="00072E82">
        <w:t>ootball</w:t>
      </w:r>
      <w:r w:rsidR="0029414B" w:rsidRPr="00072E82">
        <w:t>/Sports Injury Rehabilitation</w:t>
      </w:r>
    </w:p>
    <w:p w14:paraId="219505AD" w14:textId="77777777" w:rsidR="00D0078D" w:rsidRPr="00072E82" w:rsidRDefault="000253A4">
      <w:pPr>
        <w:pStyle w:val="BodyText"/>
        <w:spacing w:before="4" w:line="252" w:lineRule="exact"/>
        <w:ind w:left="109" w:right="234"/>
      </w:pPr>
      <w:r w:rsidRPr="00072E82">
        <w:t>Students should be able</w:t>
      </w:r>
      <w:r w:rsidRPr="00072E82">
        <w:rPr>
          <w:spacing w:val="-9"/>
        </w:rPr>
        <w:t xml:space="preserve"> </w:t>
      </w:r>
      <w:r w:rsidRPr="00072E82">
        <w:t>to:</w:t>
      </w:r>
    </w:p>
    <w:p w14:paraId="6D078135" w14:textId="77777777" w:rsidR="00D0078D" w:rsidRPr="00072E82" w:rsidRDefault="000253A4">
      <w:pPr>
        <w:pStyle w:val="ListParagraph"/>
        <w:numPr>
          <w:ilvl w:val="0"/>
          <w:numId w:val="5"/>
        </w:numPr>
        <w:tabs>
          <w:tab w:val="left" w:pos="830"/>
        </w:tabs>
        <w:ind w:left="830" w:right="121"/>
        <w:jc w:val="both"/>
        <w:rPr>
          <w:rFonts w:ascii="Arial" w:eastAsia="Arial" w:hAnsi="Arial" w:cs="Arial"/>
        </w:rPr>
      </w:pPr>
      <w:r w:rsidRPr="00072E82">
        <w:rPr>
          <w:rFonts w:ascii="Arial"/>
        </w:rPr>
        <w:t>Apply</w:t>
      </w:r>
      <w:r w:rsidRPr="00072E82">
        <w:rPr>
          <w:rFonts w:ascii="Arial"/>
          <w:spacing w:val="-8"/>
        </w:rPr>
        <w:t xml:space="preserve"> </w:t>
      </w:r>
      <w:r w:rsidRPr="00072E82">
        <w:rPr>
          <w:rFonts w:ascii="Arial"/>
        </w:rPr>
        <w:t>theories</w:t>
      </w:r>
      <w:r w:rsidRPr="00072E82">
        <w:rPr>
          <w:rFonts w:ascii="Arial"/>
          <w:spacing w:val="-6"/>
        </w:rPr>
        <w:t xml:space="preserve"> </w:t>
      </w:r>
      <w:r w:rsidRPr="00072E82">
        <w:rPr>
          <w:rFonts w:ascii="Arial"/>
        </w:rPr>
        <w:t>and</w:t>
      </w:r>
      <w:r w:rsidRPr="00072E82">
        <w:rPr>
          <w:rFonts w:ascii="Arial"/>
          <w:spacing w:val="-6"/>
        </w:rPr>
        <w:t xml:space="preserve"> </w:t>
      </w:r>
      <w:r w:rsidRPr="00072E82">
        <w:rPr>
          <w:rFonts w:ascii="Arial"/>
        </w:rPr>
        <w:t>approaches</w:t>
      </w:r>
      <w:r w:rsidRPr="00072E82">
        <w:rPr>
          <w:rFonts w:ascii="Arial"/>
          <w:spacing w:val="-6"/>
        </w:rPr>
        <w:t xml:space="preserve"> </w:t>
      </w:r>
      <w:r w:rsidRPr="00072E82">
        <w:rPr>
          <w:rFonts w:ascii="Arial"/>
        </w:rPr>
        <w:t>used</w:t>
      </w:r>
      <w:r w:rsidRPr="00072E82">
        <w:rPr>
          <w:rFonts w:ascii="Arial"/>
          <w:spacing w:val="-6"/>
        </w:rPr>
        <w:t xml:space="preserve"> </w:t>
      </w:r>
      <w:r w:rsidRPr="00072E82">
        <w:rPr>
          <w:rFonts w:ascii="Arial"/>
        </w:rPr>
        <w:t>within</w:t>
      </w:r>
      <w:r w:rsidRPr="00072E82">
        <w:rPr>
          <w:rFonts w:ascii="Arial"/>
          <w:spacing w:val="-6"/>
        </w:rPr>
        <w:t xml:space="preserve"> </w:t>
      </w:r>
      <w:r w:rsidRPr="00072E82">
        <w:rPr>
          <w:rFonts w:ascii="Arial"/>
        </w:rPr>
        <w:t>sport</w:t>
      </w:r>
      <w:r w:rsidRPr="00072E82">
        <w:rPr>
          <w:rFonts w:ascii="Arial"/>
          <w:spacing w:val="-7"/>
        </w:rPr>
        <w:t xml:space="preserve"> </w:t>
      </w:r>
      <w:r w:rsidRPr="00072E82">
        <w:rPr>
          <w:rFonts w:ascii="Arial"/>
        </w:rPr>
        <w:t>and</w:t>
      </w:r>
      <w:r w:rsidRPr="00072E82">
        <w:rPr>
          <w:rFonts w:ascii="Arial"/>
          <w:spacing w:val="-6"/>
        </w:rPr>
        <w:t xml:space="preserve"> </w:t>
      </w:r>
      <w:r w:rsidRPr="00072E82">
        <w:rPr>
          <w:rFonts w:ascii="Arial"/>
        </w:rPr>
        <w:t>exercise</w:t>
      </w:r>
      <w:r w:rsidRPr="00072E82">
        <w:rPr>
          <w:rFonts w:ascii="Arial"/>
          <w:spacing w:val="-6"/>
        </w:rPr>
        <w:t xml:space="preserve"> </w:t>
      </w:r>
      <w:r w:rsidRPr="00072E82">
        <w:rPr>
          <w:rFonts w:ascii="Arial"/>
        </w:rPr>
        <w:t>science,</w:t>
      </w:r>
      <w:r w:rsidRPr="00072E82">
        <w:rPr>
          <w:rFonts w:ascii="Arial"/>
          <w:spacing w:val="-5"/>
        </w:rPr>
        <w:t xml:space="preserve"> </w:t>
      </w:r>
      <w:r w:rsidRPr="00072E82">
        <w:rPr>
          <w:rFonts w:ascii="Arial"/>
        </w:rPr>
        <w:t>to</w:t>
      </w:r>
      <w:r w:rsidRPr="00072E82">
        <w:rPr>
          <w:rFonts w:ascii="Arial"/>
          <w:spacing w:val="-9"/>
        </w:rPr>
        <w:t xml:space="preserve"> </w:t>
      </w:r>
      <w:r w:rsidRPr="00072E82">
        <w:rPr>
          <w:rFonts w:ascii="Arial"/>
        </w:rPr>
        <w:t>sport,</w:t>
      </w:r>
      <w:r w:rsidRPr="00072E82">
        <w:rPr>
          <w:rFonts w:ascii="Arial"/>
          <w:spacing w:val="-5"/>
        </w:rPr>
        <w:t xml:space="preserve"> </w:t>
      </w:r>
      <w:r w:rsidRPr="00072E82">
        <w:rPr>
          <w:rFonts w:ascii="Arial"/>
        </w:rPr>
        <w:t>exercise</w:t>
      </w:r>
      <w:r w:rsidRPr="00072E82">
        <w:rPr>
          <w:rFonts w:ascii="Arial"/>
          <w:spacing w:val="-6"/>
        </w:rPr>
        <w:t xml:space="preserve"> </w:t>
      </w:r>
      <w:r w:rsidRPr="00072E82">
        <w:rPr>
          <w:rFonts w:ascii="Arial"/>
          <w:spacing w:val="-3"/>
        </w:rPr>
        <w:t xml:space="preserve">and </w:t>
      </w:r>
      <w:r w:rsidRPr="00072E82">
        <w:rPr>
          <w:rFonts w:ascii="Arial"/>
        </w:rPr>
        <w:t>human performance settings (All</w:t>
      </w:r>
      <w:r w:rsidRPr="00072E82">
        <w:rPr>
          <w:rFonts w:ascii="Arial"/>
          <w:spacing w:val="-16"/>
        </w:rPr>
        <w:t xml:space="preserve"> </w:t>
      </w:r>
      <w:r w:rsidRPr="00072E82">
        <w:rPr>
          <w:rFonts w:ascii="Arial"/>
        </w:rPr>
        <w:t>modules)</w:t>
      </w:r>
    </w:p>
    <w:p w14:paraId="53F4B368" w14:textId="219444CB" w:rsidR="00D0078D" w:rsidRPr="00072E82" w:rsidRDefault="000253A4">
      <w:pPr>
        <w:pStyle w:val="ListParagraph"/>
        <w:numPr>
          <w:ilvl w:val="0"/>
          <w:numId w:val="5"/>
        </w:numPr>
        <w:tabs>
          <w:tab w:val="left" w:pos="830"/>
        </w:tabs>
        <w:ind w:left="830" w:right="114"/>
        <w:jc w:val="both"/>
        <w:rPr>
          <w:rFonts w:ascii="Arial" w:eastAsia="Arial" w:hAnsi="Arial" w:cs="Arial"/>
        </w:rPr>
      </w:pPr>
      <w:r w:rsidRPr="00072E82">
        <w:rPr>
          <w:rFonts w:ascii="Arial"/>
        </w:rPr>
        <w:t>Examine a range of sports coaching concepts, performance environments, and sports and physical activities (All</w:t>
      </w:r>
      <w:r w:rsidRPr="00072E82">
        <w:rPr>
          <w:rFonts w:ascii="Arial"/>
          <w:spacing w:val="-15"/>
        </w:rPr>
        <w:t xml:space="preserve"> </w:t>
      </w:r>
      <w:r w:rsidRPr="00072E82">
        <w:rPr>
          <w:rFonts w:ascii="Arial"/>
        </w:rPr>
        <w:t>modules)</w:t>
      </w:r>
    </w:p>
    <w:p w14:paraId="501FE820" w14:textId="79D89A98" w:rsidR="0029414B" w:rsidRPr="00072E82" w:rsidRDefault="005116BD">
      <w:pPr>
        <w:pStyle w:val="ListParagraph"/>
        <w:numPr>
          <w:ilvl w:val="0"/>
          <w:numId w:val="5"/>
        </w:numPr>
        <w:tabs>
          <w:tab w:val="left" w:pos="830"/>
        </w:tabs>
        <w:ind w:left="830" w:right="114"/>
        <w:jc w:val="both"/>
        <w:rPr>
          <w:rFonts w:ascii="Arial" w:eastAsia="Arial" w:hAnsi="Arial" w:cs="Arial"/>
        </w:rPr>
      </w:pPr>
      <w:r w:rsidRPr="00072E82">
        <w:rPr>
          <w:rFonts w:ascii="Arial" w:eastAsia="Arial" w:hAnsi="Arial" w:cs="Arial"/>
        </w:rPr>
        <w:t>Describe key musculoskeletal structures, joint classifications, muscle classifications and movement variables</w:t>
      </w:r>
      <w:r w:rsidR="002E5140" w:rsidRPr="00072E82">
        <w:rPr>
          <w:rFonts w:ascii="Arial" w:eastAsia="Arial" w:hAnsi="Arial" w:cs="Arial"/>
        </w:rPr>
        <w:t xml:space="preserve"> (Foundations </w:t>
      </w:r>
      <w:proofErr w:type="spellStart"/>
      <w:r w:rsidR="002E5140" w:rsidRPr="00072E82">
        <w:rPr>
          <w:rFonts w:ascii="Arial" w:eastAsia="Arial" w:hAnsi="Arial" w:cs="Arial"/>
        </w:rPr>
        <w:t>fo</w:t>
      </w:r>
      <w:proofErr w:type="spellEnd"/>
      <w:r w:rsidR="002E5140" w:rsidRPr="00072E82">
        <w:rPr>
          <w:rFonts w:ascii="Arial" w:eastAsia="Arial" w:hAnsi="Arial" w:cs="Arial"/>
        </w:rPr>
        <w:t xml:space="preserve"> Anatomy and Kinesiology)</w:t>
      </w:r>
    </w:p>
    <w:p w14:paraId="6FAD1045" w14:textId="263D7D97" w:rsidR="005116BD" w:rsidRPr="00072E82" w:rsidRDefault="002E5140">
      <w:pPr>
        <w:pStyle w:val="ListParagraph"/>
        <w:numPr>
          <w:ilvl w:val="0"/>
          <w:numId w:val="5"/>
        </w:numPr>
        <w:tabs>
          <w:tab w:val="left" w:pos="830"/>
        </w:tabs>
        <w:ind w:left="830" w:right="114"/>
        <w:jc w:val="both"/>
        <w:rPr>
          <w:rFonts w:ascii="Arial" w:eastAsia="Arial" w:hAnsi="Arial" w:cs="Arial"/>
        </w:rPr>
      </w:pPr>
      <w:r w:rsidRPr="00072E82">
        <w:rPr>
          <w:rFonts w:ascii="Arial" w:eastAsia="Arial" w:hAnsi="Arial" w:cs="Arial"/>
        </w:rPr>
        <w:t>Describe the importance of the subjective and objective assessment. Demonstrate</w:t>
      </w:r>
      <w:r w:rsidR="00E44E26" w:rsidRPr="00072E82">
        <w:rPr>
          <w:rFonts w:ascii="Arial" w:eastAsia="Arial" w:hAnsi="Arial" w:cs="Arial"/>
        </w:rPr>
        <w:t xml:space="preserve"> the basic principles of acute and chronic injury management</w:t>
      </w:r>
      <w:r w:rsidRPr="00072E82">
        <w:rPr>
          <w:rFonts w:ascii="Arial" w:eastAsia="Arial" w:hAnsi="Arial" w:cs="Arial"/>
        </w:rPr>
        <w:t xml:space="preserve"> and appropriate injury management strategies (Foundations of Injury Management and Exercise Prescription)</w:t>
      </w:r>
    </w:p>
    <w:p w14:paraId="61F3A5DB" w14:textId="06E258C7" w:rsidR="0029414B" w:rsidRPr="00072E82" w:rsidRDefault="002E5140" w:rsidP="0029414B">
      <w:pPr>
        <w:pStyle w:val="ListParagraph"/>
        <w:numPr>
          <w:ilvl w:val="0"/>
          <w:numId w:val="5"/>
        </w:numPr>
        <w:tabs>
          <w:tab w:val="left" w:pos="830"/>
        </w:tabs>
        <w:ind w:left="830" w:right="114"/>
        <w:jc w:val="both"/>
        <w:rPr>
          <w:rFonts w:ascii="Arial" w:eastAsia="Arial" w:hAnsi="Arial" w:cs="Arial"/>
        </w:rPr>
      </w:pPr>
      <w:r w:rsidRPr="00072E82">
        <w:rPr>
          <w:rFonts w:ascii="Arial" w:eastAsia="Arial" w:hAnsi="Arial" w:cs="Arial"/>
        </w:rPr>
        <w:t>Describe the benefit of exercise rehabilitation in common musculoskeletal injuries (Foundations of Injury Management and Exercise Prescription)</w:t>
      </w:r>
    </w:p>
    <w:p w14:paraId="6D937F03" w14:textId="77777777" w:rsidR="00D0078D" w:rsidRDefault="00D0078D">
      <w:pPr>
        <w:spacing w:before="9"/>
        <w:rPr>
          <w:rFonts w:ascii="Arial" w:eastAsia="Arial" w:hAnsi="Arial" w:cs="Arial"/>
          <w:sz w:val="21"/>
          <w:szCs w:val="21"/>
        </w:rPr>
      </w:pPr>
    </w:p>
    <w:p w14:paraId="4E7C74F3" w14:textId="77777777" w:rsidR="00D0078D" w:rsidRDefault="000253A4">
      <w:pPr>
        <w:pStyle w:val="BodyText"/>
        <w:ind w:left="110" w:right="234"/>
      </w:pPr>
      <w:r>
        <w:t>Subject Specific</w:t>
      </w:r>
      <w:r>
        <w:rPr>
          <w:spacing w:val="-6"/>
        </w:rPr>
        <w:t xml:space="preserve"> </w:t>
      </w:r>
      <w:r>
        <w:t>Skills:</w:t>
      </w:r>
    </w:p>
    <w:p w14:paraId="179F669F" w14:textId="77777777" w:rsidR="00D0078D" w:rsidRDefault="000253A4">
      <w:pPr>
        <w:pStyle w:val="ListParagraph"/>
        <w:numPr>
          <w:ilvl w:val="0"/>
          <w:numId w:val="5"/>
        </w:numPr>
        <w:tabs>
          <w:tab w:val="left" w:pos="891"/>
        </w:tabs>
        <w:spacing w:before="20" w:line="252" w:lineRule="exact"/>
        <w:ind w:left="890" w:right="115" w:hanging="360"/>
        <w:jc w:val="both"/>
        <w:rPr>
          <w:rFonts w:ascii="Arial" w:eastAsia="Arial" w:hAnsi="Arial" w:cs="Arial"/>
        </w:rPr>
      </w:pPr>
      <w:r>
        <w:rPr>
          <w:rFonts w:ascii="Arial"/>
        </w:rPr>
        <w:t>Undertake research design and investigation, and evaluation of the effectiveness and appropriateness of techniques and methods in psychological investigation. (All</w:t>
      </w:r>
      <w:r>
        <w:rPr>
          <w:rFonts w:ascii="Arial"/>
          <w:spacing w:val="-33"/>
        </w:rPr>
        <w:t xml:space="preserve"> </w:t>
      </w:r>
      <w:r>
        <w:rPr>
          <w:rFonts w:ascii="Arial"/>
        </w:rPr>
        <w:t>modules)</w:t>
      </w:r>
    </w:p>
    <w:p w14:paraId="59309B28" w14:textId="77777777" w:rsidR="00D0078D" w:rsidRDefault="00D0078D">
      <w:pPr>
        <w:spacing w:line="252" w:lineRule="exact"/>
        <w:jc w:val="both"/>
        <w:rPr>
          <w:rFonts w:ascii="Arial" w:eastAsia="Arial" w:hAnsi="Arial" w:cs="Arial"/>
        </w:rPr>
        <w:sectPr w:rsidR="00D0078D">
          <w:footerReference w:type="default" r:id="rId33"/>
          <w:pgSz w:w="11910" w:h="16840"/>
          <w:pgMar w:top="1360" w:right="1320" w:bottom="720" w:left="600" w:header="0" w:footer="532" w:gutter="0"/>
          <w:pgNumType w:start="31"/>
          <w:cols w:space="720"/>
        </w:sectPr>
      </w:pPr>
    </w:p>
    <w:p w14:paraId="38BD2C9E" w14:textId="77777777" w:rsidR="00D0078D" w:rsidRDefault="000253A4">
      <w:pPr>
        <w:pStyle w:val="Heading1"/>
        <w:spacing w:before="57"/>
        <w:ind w:right="177"/>
        <w:rPr>
          <w:b w:val="0"/>
          <w:bCs w:val="0"/>
        </w:rPr>
      </w:pPr>
      <w:r>
        <w:lastRenderedPageBreak/>
        <w:t>Youth and Community</w:t>
      </w:r>
      <w:r>
        <w:rPr>
          <w:spacing w:val="-7"/>
        </w:rPr>
        <w:t xml:space="preserve"> </w:t>
      </w:r>
      <w:r>
        <w:t>Work</w:t>
      </w:r>
    </w:p>
    <w:p w14:paraId="4C657021" w14:textId="77777777" w:rsidR="00D0078D" w:rsidRDefault="000253A4">
      <w:pPr>
        <w:pStyle w:val="BodyText"/>
        <w:spacing w:before="1"/>
        <w:ind w:right="177"/>
      </w:pPr>
      <w:r>
        <w:t>Students should be able</w:t>
      </w:r>
      <w:r>
        <w:rPr>
          <w:spacing w:val="-9"/>
        </w:rPr>
        <w:t xml:space="preserve"> </w:t>
      </w:r>
      <w:r>
        <w:t>to:</w:t>
      </w:r>
    </w:p>
    <w:p w14:paraId="6A8B8DCF" w14:textId="77777777" w:rsidR="00D0078D" w:rsidRDefault="000253A4">
      <w:pPr>
        <w:pStyle w:val="ListParagraph"/>
        <w:numPr>
          <w:ilvl w:val="0"/>
          <w:numId w:val="5"/>
        </w:numPr>
        <w:tabs>
          <w:tab w:val="left" w:pos="829"/>
        </w:tabs>
        <w:spacing w:before="20" w:line="252" w:lineRule="exact"/>
        <w:ind w:right="770"/>
        <w:rPr>
          <w:rFonts w:ascii="Arial" w:eastAsia="Arial" w:hAnsi="Arial" w:cs="Arial"/>
        </w:rPr>
      </w:pPr>
      <w:r>
        <w:rPr>
          <w:rFonts w:ascii="Arial"/>
        </w:rPr>
        <w:t>Apply the core values and principles of youth and community work demonstrating how historical, political and social factors have shaped</w:t>
      </w:r>
      <w:r>
        <w:rPr>
          <w:rFonts w:ascii="Arial"/>
          <w:spacing w:val="-18"/>
        </w:rPr>
        <w:t xml:space="preserve"> </w:t>
      </w:r>
      <w:r>
        <w:rPr>
          <w:rFonts w:ascii="Arial"/>
        </w:rPr>
        <w:t>these</w:t>
      </w:r>
    </w:p>
    <w:p w14:paraId="06CC26A7" w14:textId="77777777" w:rsidR="00D0078D" w:rsidRDefault="000253A4">
      <w:pPr>
        <w:pStyle w:val="ListParagraph"/>
        <w:numPr>
          <w:ilvl w:val="0"/>
          <w:numId w:val="5"/>
        </w:numPr>
        <w:tabs>
          <w:tab w:val="left" w:pos="829"/>
        </w:tabs>
        <w:spacing w:line="265" w:lineRule="exact"/>
        <w:rPr>
          <w:rFonts w:ascii="Arial" w:eastAsia="Arial" w:hAnsi="Arial" w:cs="Arial"/>
        </w:rPr>
      </w:pPr>
      <w:r>
        <w:rPr>
          <w:rFonts w:ascii="Arial"/>
        </w:rPr>
        <w:t>Apply key theories and approaches to working with young people and</w:t>
      </w:r>
      <w:r>
        <w:rPr>
          <w:rFonts w:ascii="Arial"/>
          <w:spacing w:val="-33"/>
        </w:rPr>
        <w:t xml:space="preserve"> </w:t>
      </w:r>
      <w:r>
        <w:rPr>
          <w:rFonts w:ascii="Arial"/>
        </w:rPr>
        <w:t>communities</w:t>
      </w:r>
    </w:p>
    <w:p w14:paraId="60F39016" w14:textId="77777777" w:rsidR="00D0078D" w:rsidRDefault="000253A4">
      <w:pPr>
        <w:pStyle w:val="ListParagraph"/>
        <w:numPr>
          <w:ilvl w:val="0"/>
          <w:numId w:val="5"/>
        </w:numPr>
        <w:tabs>
          <w:tab w:val="left" w:pos="829"/>
        </w:tabs>
        <w:ind w:right="98" w:hanging="360"/>
        <w:rPr>
          <w:rFonts w:ascii="Arial" w:eastAsia="Arial" w:hAnsi="Arial" w:cs="Arial"/>
        </w:rPr>
      </w:pPr>
      <w:r>
        <w:rPr>
          <w:rFonts w:ascii="Arial"/>
        </w:rPr>
        <w:t>Identify the principles of reflective practice in youth and community work and assess how this impacts on anti-discriminatory</w:t>
      </w:r>
      <w:r>
        <w:rPr>
          <w:rFonts w:ascii="Arial"/>
          <w:spacing w:val="-14"/>
        </w:rPr>
        <w:t xml:space="preserve"> </w:t>
      </w:r>
      <w:r>
        <w:rPr>
          <w:rFonts w:ascii="Arial"/>
        </w:rPr>
        <w:t>practice</w:t>
      </w:r>
    </w:p>
    <w:p w14:paraId="7AEB7767" w14:textId="77777777" w:rsidR="00D0078D" w:rsidRDefault="000253A4">
      <w:pPr>
        <w:pStyle w:val="ListParagraph"/>
        <w:numPr>
          <w:ilvl w:val="0"/>
          <w:numId w:val="5"/>
        </w:numPr>
        <w:tabs>
          <w:tab w:val="left" w:pos="829"/>
        </w:tabs>
        <w:ind w:right="118" w:hanging="360"/>
        <w:rPr>
          <w:rFonts w:ascii="Arial" w:eastAsia="Arial" w:hAnsi="Arial" w:cs="Arial"/>
        </w:rPr>
      </w:pPr>
      <w:r>
        <w:rPr>
          <w:rFonts w:ascii="Arial"/>
        </w:rPr>
        <w:t>Identify theories and concepts of adolescent development and reflect on the role of the youth and community worker in supporting young people through</w:t>
      </w:r>
      <w:r>
        <w:rPr>
          <w:rFonts w:ascii="Arial"/>
          <w:spacing w:val="-26"/>
        </w:rPr>
        <w:t xml:space="preserve"> </w:t>
      </w:r>
      <w:r>
        <w:rPr>
          <w:rFonts w:ascii="Arial"/>
        </w:rPr>
        <w:t>transitions</w:t>
      </w:r>
    </w:p>
    <w:p w14:paraId="36509B56" w14:textId="77777777" w:rsidR="00D0078D" w:rsidRDefault="00D0078D">
      <w:pPr>
        <w:rPr>
          <w:rFonts w:ascii="Arial" w:eastAsia="Arial" w:hAnsi="Arial" w:cs="Arial"/>
        </w:rPr>
      </w:pPr>
    </w:p>
    <w:p w14:paraId="4D6401E4" w14:textId="77777777" w:rsidR="00D0078D" w:rsidRDefault="000253A4">
      <w:pPr>
        <w:pStyle w:val="BodyText"/>
        <w:spacing w:line="252" w:lineRule="exact"/>
        <w:ind w:right="177"/>
      </w:pPr>
      <w:r>
        <w:t>Subject Specific</w:t>
      </w:r>
      <w:r>
        <w:rPr>
          <w:spacing w:val="-6"/>
        </w:rPr>
        <w:t xml:space="preserve"> </w:t>
      </w:r>
      <w:r>
        <w:t>Skills:</w:t>
      </w:r>
    </w:p>
    <w:p w14:paraId="10A964E4" w14:textId="77777777" w:rsidR="00D0078D" w:rsidRDefault="000253A4">
      <w:pPr>
        <w:pStyle w:val="ListParagraph"/>
        <w:numPr>
          <w:ilvl w:val="0"/>
          <w:numId w:val="5"/>
        </w:numPr>
        <w:tabs>
          <w:tab w:val="left" w:pos="829"/>
        </w:tabs>
        <w:ind w:right="306" w:hanging="360"/>
        <w:rPr>
          <w:rFonts w:ascii="Arial" w:eastAsia="Arial" w:hAnsi="Arial" w:cs="Arial"/>
        </w:rPr>
      </w:pPr>
      <w:r>
        <w:rPr>
          <w:rFonts w:ascii="Arial"/>
        </w:rPr>
        <w:t>Plan, deliver and evaluate group work activities with others (Youth and Community Work in Practice</w:t>
      </w:r>
      <w:r>
        <w:rPr>
          <w:rFonts w:ascii="Arial"/>
          <w:spacing w:val="-2"/>
        </w:rPr>
        <w:t xml:space="preserve"> </w:t>
      </w:r>
      <w:r>
        <w:rPr>
          <w:rFonts w:ascii="Arial"/>
        </w:rPr>
        <w:t>2)</w:t>
      </w:r>
    </w:p>
    <w:p w14:paraId="4D90493B" w14:textId="77777777" w:rsidR="00D0078D" w:rsidRDefault="000253A4">
      <w:pPr>
        <w:pStyle w:val="ListParagraph"/>
        <w:numPr>
          <w:ilvl w:val="0"/>
          <w:numId w:val="5"/>
        </w:numPr>
        <w:tabs>
          <w:tab w:val="left" w:pos="830"/>
        </w:tabs>
        <w:ind w:left="829" w:right="732" w:hanging="360"/>
        <w:rPr>
          <w:rFonts w:ascii="Arial" w:eastAsia="Arial" w:hAnsi="Arial" w:cs="Arial"/>
        </w:rPr>
      </w:pPr>
      <w:r>
        <w:rPr>
          <w:rFonts w:ascii="Arial"/>
        </w:rPr>
        <w:t>Research key theoretical concepts and apply to practice through the reflective process (Youth and Community Work in Practice 1 &amp; 2, Anti Discriminatory practice in</w:t>
      </w:r>
      <w:r>
        <w:rPr>
          <w:rFonts w:ascii="Arial"/>
          <w:spacing w:val="-28"/>
        </w:rPr>
        <w:t xml:space="preserve"> </w:t>
      </w:r>
      <w:r>
        <w:rPr>
          <w:rFonts w:ascii="Arial"/>
        </w:rPr>
        <w:t>YCW)</w:t>
      </w:r>
    </w:p>
    <w:p w14:paraId="3356446F" w14:textId="77777777" w:rsidR="00D0078D" w:rsidRDefault="000253A4">
      <w:pPr>
        <w:pStyle w:val="ListParagraph"/>
        <w:numPr>
          <w:ilvl w:val="0"/>
          <w:numId w:val="5"/>
        </w:numPr>
        <w:tabs>
          <w:tab w:val="left" w:pos="830"/>
        </w:tabs>
        <w:ind w:left="829" w:right="597" w:hanging="360"/>
        <w:rPr>
          <w:rFonts w:ascii="Arial" w:eastAsia="Arial" w:hAnsi="Arial" w:cs="Arial"/>
        </w:rPr>
      </w:pPr>
      <w:r>
        <w:rPr>
          <w:rFonts w:ascii="Arial"/>
        </w:rPr>
        <w:t>Select appropriate methods for Safeguarding themselves and others in practice settings (YCW in Practice</w:t>
      </w:r>
      <w:r>
        <w:rPr>
          <w:rFonts w:ascii="Arial"/>
          <w:spacing w:val="-6"/>
        </w:rPr>
        <w:t xml:space="preserve"> </w:t>
      </w:r>
      <w:r>
        <w:rPr>
          <w:rFonts w:ascii="Arial"/>
        </w:rPr>
        <w:t>2)</w:t>
      </w:r>
    </w:p>
    <w:p w14:paraId="0F8C34AA" w14:textId="77777777" w:rsidR="00D0078D" w:rsidRDefault="000253A4">
      <w:pPr>
        <w:pStyle w:val="ListParagraph"/>
        <w:numPr>
          <w:ilvl w:val="0"/>
          <w:numId w:val="5"/>
        </w:numPr>
        <w:tabs>
          <w:tab w:val="left" w:pos="830"/>
        </w:tabs>
        <w:ind w:left="829" w:right="231" w:hanging="360"/>
        <w:rPr>
          <w:rFonts w:ascii="Arial" w:eastAsia="Arial" w:hAnsi="Arial" w:cs="Arial"/>
        </w:rPr>
      </w:pPr>
      <w:r>
        <w:rPr>
          <w:rFonts w:ascii="Arial"/>
        </w:rPr>
        <w:t>Working with others in an anti-discriminatory way (Anti-Discriminatory Practice in Youth and Community Work, (Youth and Community Work in Practice 1 &amp;</w:t>
      </w:r>
      <w:r>
        <w:rPr>
          <w:rFonts w:ascii="Arial"/>
          <w:spacing w:val="-19"/>
        </w:rPr>
        <w:t xml:space="preserve"> </w:t>
      </w:r>
      <w:r>
        <w:rPr>
          <w:rFonts w:ascii="Arial"/>
        </w:rPr>
        <w:t>2)</w:t>
      </w:r>
    </w:p>
    <w:p w14:paraId="10CD052C" w14:textId="77777777" w:rsidR="00D0078D" w:rsidRDefault="00D0078D">
      <w:pPr>
        <w:rPr>
          <w:rFonts w:ascii="Arial" w:eastAsia="Arial" w:hAnsi="Arial" w:cs="Arial"/>
        </w:rPr>
        <w:sectPr w:rsidR="00D0078D">
          <w:pgSz w:w="11910" w:h="16840"/>
          <w:pgMar w:top="1360" w:right="1340" w:bottom="720" w:left="600" w:header="0" w:footer="532" w:gutter="0"/>
          <w:cols w:space="720"/>
        </w:sectPr>
      </w:pPr>
    </w:p>
    <w:p w14:paraId="244C314B" w14:textId="77777777" w:rsidR="00D0078D" w:rsidRDefault="00D0078D">
      <w:pPr>
        <w:rPr>
          <w:rFonts w:ascii="Arial" w:eastAsia="Arial" w:hAnsi="Arial" w:cs="Arial"/>
          <w:sz w:val="20"/>
          <w:szCs w:val="20"/>
        </w:rPr>
      </w:pPr>
    </w:p>
    <w:p w14:paraId="1A0BC897" w14:textId="77777777" w:rsidR="00D0078D" w:rsidRDefault="00D0078D">
      <w:pPr>
        <w:rPr>
          <w:rFonts w:ascii="Arial" w:eastAsia="Arial" w:hAnsi="Arial" w:cs="Arial"/>
          <w:sz w:val="20"/>
          <w:szCs w:val="20"/>
        </w:rPr>
      </w:pPr>
    </w:p>
    <w:p w14:paraId="511B0120" w14:textId="77777777" w:rsidR="00D0078D" w:rsidRDefault="00D0078D">
      <w:pPr>
        <w:spacing w:before="2"/>
        <w:rPr>
          <w:rFonts w:ascii="Arial" w:eastAsia="Arial" w:hAnsi="Arial" w:cs="Arial"/>
          <w:sz w:val="23"/>
          <w:szCs w:val="23"/>
        </w:rPr>
      </w:pPr>
    </w:p>
    <w:p w14:paraId="14071247" w14:textId="77777777" w:rsidR="00D0078D" w:rsidRDefault="000253A4">
      <w:pPr>
        <w:pStyle w:val="Heading1"/>
        <w:numPr>
          <w:ilvl w:val="0"/>
          <w:numId w:val="7"/>
        </w:numPr>
        <w:tabs>
          <w:tab w:val="left" w:pos="820"/>
        </w:tabs>
        <w:spacing w:before="72"/>
        <w:ind w:left="819"/>
        <w:jc w:val="left"/>
        <w:rPr>
          <w:b w:val="0"/>
          <w:bCs w:val="0"/>
        </w:rPr>
      </w:pPr>
      <w:bookmarkStart w:id="16" w:name="24_Curriculum_matrix"/>
      <w:bookmarkEnd w:id="16"/>
      <w:r>
        <w:t>Curriculum</w:t>
      </w:r>
      <w:r>
        <w:rPr>
          <w:spacing w:val="-2"/>
        </w:rPr>
        <w:t xml:space="preserve"> </w:t>
      </w:r>
      <w:r>
        <w:t>matrix</w:t>
      </w:r>
    </w:p>
    <w:p w14:paraId="6E54E59D" w14:textId="77777777" w:rsidR="00D0078D" w:rsidRDefault="00D0078D">
      <w:pPr>
        <w:rPr>
          <w:rFonts w:ascii="Arial" w:eastAsia="Arial" w:hAnsi="Arial" w:cs="Arial"/>
          <w:b/>
          <w:bCs/>
        </w:rPr>
      </w:pPr>
    </w:p>
    <w:p w14:paraId="08385AB6" w14:textId="77777777" w:rsidR="00D0078D" w:rsidRDefault="000E0A82">
      <w:pPr>
        <w:pStyle w:val="BodyText"/>
        <w:ind w:left="335"/>
      </w:pPr>
      <w:r>
        <w:rPr>
          <w:noProof/>
          <w:lang w:val="en-GB" w:eastAsia="en-GB"/>
        </w:rPr>
        <mc:AlternateContent>
          <mc:Choice Requires="wpg">
            <w:drawing>
              <wp:anchor distT="0" distB="0" distL="114300" distR="114300" simplePos="0" relativeHeight="1192" behindDoc="0" locked="0" layoutInCell="1" allowOverlap="1" wp14:anchorId="543EC418" wp14:editId="06F5B805">
                <wp:simplePos x="0" y="0"/>
                <wp:positionH relativeFrom="page">
                  <wp:posOffset>995045</wp:posOffset>
                </wp:positionH>
                <wp:positionV relativeFrom="paragraph">
                  <wp:posOffset>-16510</wp:posOffset>
                </wp:positionV>
                <wp:extent cx="1270" cy="196850"/>
                <wp:effectExtent l="13970" t="5080" r="3810" b="7620"/>
                <wp:wrapNone/>
                <wp:docPr id="63"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1567" y="-26"/>
                          <a:chExt cx="2" cy="310"/>
                        </a:xfrm>
                      </wpg:grpSpPr>
                      <wps:wsp>
                        <wps:cNvPr id="64" name="Freeform 32"/>
                        <wps:cNvSpPr>
                          <a:spLocks/>
                        </wps:cNvSpPr>
                        <wps:spPr bwMode="auto">
                          <a:xfrm>
                            <a:off x="1567" y="-26"/>
                            <a:ext cx="2" cy="310"/>
                          </a:xfrm>
                          <a:custGeom>
                            <a:avLst/>
                            <a:gdLst>
                              <a:gd name="T0" fmla="+- 0 -26 -26"/>
                              <a:gd name="T1" fmla="*/ -26 h 310"/>
                              <a:gd name="T2" fmla="+- 0 283 -26"/>
                              <a:gd name="T3" fmla="*/ 283 h 310"/>
                            </a:gdLst>
                            <a:ahLst/>
                            <a:cxnLst>
                              <a:cxn ang="0">
                                <a:pos x="0" y="T1"/>
                              </a:cxn>
                              <a:cxn ang="0">
                                <a:pos x="0" y="T3"/>
                              </a:cxn>
                            </a:cxnLst>
                            <a:rect l="0" t="0" r="r" b="b"/>
                            <a:pathLst>
                              <a:path h="310">
                                <a:moveTo>
                                  <a:pt x="0" y="0"/>
                                </a:moveTo>
                                <a:lnTo>
                                  <a:pt x="0" y="309"/>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2969E" id="Group 31" o:spid="_x0000_s1026" style="position:absolute;margin-left:78.35pt;margin-top:-1.3pt;width:.1pt;height:15.5pt;z-index:1192;mso-position-horizontal-relative:page" coordorigin="1567,-26"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">
                <v:shape id="Freeform 32" o:spid="_x0000_s1027" style="position:absolute;left:1567;top:-26;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" path="m,l,309e" filled="f" strokecolor="#215868" strokeweight=".48pt">
                  <v:path arrowok="t" o:connecttype="custom" o:connectlocs="0,-26;0,283" o:connectangles="0,0"/>
                </v:shape>
                <w10:wrap anchorx="page"/>
              </v:group>
            </w:pict>
          </mc:Fallback>
        </mc:AlternateContent>
      </w:r>
      <w:r w:rsidR="000253A4">
        <w:t>For successful completion of the foundation year modules, students will achieve the following learning</w:t>
      </w:r>
      <w:r w:rsidR="000253A4">
        <w:rPr>
          <w:spacing w:val="-40"/>
        </w:rPr>
        <w:t xml:space="preserve"> </w:t>
      </w:r>
      <w:r w:rsidR="000253A4">
        <w:t>outcomes:</w:t>
      </w:r>
    </w:p>
    <w:p w14:paraId="74FCB5B5" w14:textId="77777777" w:rsidR="00D0078D" w:rsidRDefault="00D0078D">
      <w:pPr>
        <w:spacing w:before="11"/>
        <w:rPr>
          <w:rFonts w:ascii="Arial" w:eastAsia="Arial" w:hAnsi="Arial" w:cs="Arial"/>
          <w:sz w:val="25"/>
          <w:szCs w:val="25"/>
        </w:rPr>
      </w:pPr>
    </w:p>
    <w:tbl>
      <w:tblPr>
        <w:tblW w:w="0" w:type="auto"/>
        <w:tblInd w:w="100" w:type="dxa"/>
        <w:tblLayout w:type="fixed"/>
        <w:tblCellMar>
          <w:left w:w="0" w:type="dxa"/>
          <w:right w:w="0" w:type="dxa"/>
        </w:tblCellMar>
        <w:tblLook w:val="01E0" w:firstRow="1" w:lastRow="1" w:firstColumn="1" w:lastColumn="1" w:noHBand="0" w:noVBand="0"/>
      </w:tblPr>
      <w:tblGrid>
        <w:gridCol w:w="6386"/>
        <w:gridCol w:w="852"/>
        <w:gridCol w:w="838"/>
        <w:gridCol w:w="840"/>
        <w:gridCol w:w="838"/>
        <w:gridCol w:w="840"/>
        <w:gridCol w:w="838"/>
        <w:gridCol w:w="840"/>
        <w:gridCol w:w="838"/>
        <w:gridCol w:w="840"/>
      </w:tblGrid>
      <w:tr w:rsidR="00D0078D" w14:paraId="50B480D0" w14:textId="77777777" w:rsidTr="00A5174A">
        <w:trPr>
          <w:trHeight w:hRule="exact" w:val="516"/>
        </w:trPr>
        <w:tc>
          <w:tcPr>
            <w:tcW w:w="6386" w:type="dxa"/>
            <w:vMerge w:val="restart"/>
            <w:tcBorders>
              <w:top w:val="single" w:sz="4" w:space="0" w:color="000000"/>
              <w:left w:val="single" w:sz="4" w:space="0" w:color="000000"/>
              <w:right w:val="single" w:sz="4" w:space="0" w:color="000000"/>
            </w:tcBorders>
          </w:tcPr>
          <w:p w14:paraId="1DD3C66F" w14:textId="77777777" w:rsidR="00D0078D" w:rsidRDefault="000253A4">
            <w:pPr>
              <w:pStyle w:val="TableParagraph"/>
              <w:spacing w:line="251" w:lineRule="exact"/>
              <w:ind w:left="103"/>
              <w:rPr>
                <w:rFonts w:ascii="Arial" w:eastAsia="Arial" w:hAnsi="Arial" w:cs="Arial"/>
              </w:rPr>
            </w:pPr>
            <w:r>
              <w:rPr>
                <w:rFonts w:ascii="Arial"/>
                <w:i/>
              </w:rPr>
              <w:t>Module</w:t>
            </w:r>
            <w:r>
              <w:rPr>
                <w:rFonts w:ascii="Arial"/>
                <w:i/>
                <w:spacing w:val="-6"/>
              </w:rPr>
              <w:t xml:space="preserve"> </w:t>
            </w:r>
            <w:r>
              <w:rPr>
                <w:rFonts w:ascii="Arial"/>
                <w:i/>
              </w:rPr>
              <w:t>Title</w:t>
            </w:r>
          </w:p>
        </w:tc>
        <w:tc>
          <w:tcPr>
            <w:tcW w:w="7564" w:type="dxa"/>
            <w:gridSpan w:val="9"/>
            <w:tcBorders>
              <w:top w:val="single" w:sz="4" w:space="0" w:color="000000"/>
              <w:left w:val="single" w:sz="4" w:space="0" w:color="000000"/>
              <w:bottom w:val="single" w:sz="4" w:space="0" w:color="000000"/>
              <w:right w:val="single" w:sz="4" w:space="0" w:color="000000"/>
            </w:tcBorders>
          </w:tcPr>
          <w:p w14:paraId="60705688" w14:textId="77777777" w:rsidR="00D0078D" w:rsidRDefault="000253A4">
            <w:pPr>
              <w:pStyle w:val="TableParagraph"/>
              <w:spacing w:before="2" w:line="252" w:lineRule="exact"/>
              <w:ind w:left="103" w:right="930"/>
              <w:rPr>
                <w:rFonts w:ascii="Arial" w:eastAsia="Arial" w:hAnsi="Arial" w:cs="Arial"/>
              </w:rPr>
            </w:pPr>
            <w:r>
              <w:rPr>
                <w:rFonts w:ascii="Arial"/>
                <w:i/>
              </w:rPr>
              <w:t>Knowledge and understanding, intellectual skills, subject skills,</w:t>
            </w:r>
            <w:r>
              <w:rPr>
                <w:rFonts w:ascii="Arial"/>
                <w:i/>
                <w:spacing w:val="-21"/>
              </w:rPr>
              <w:t xml:space="preserve"> </w:t>
            </w:r>
            <w:r>
              <w:rPr>
                <w:rFonts w:ascii="Arial"/>
                <w:i/>
              </w:rPr>
              <w:t>and practical, professional and employability</w:t>
            </w:r>
            <w:r>
              <w:rPr>
                <w:rFonts w:ascii="Arial"/>
                <w:i/>
                <w:spacing w:val="-19"/>
              </w:rPr>
              <w:t xml:space="preserve"> </w:t>
            </w:r>
            <w:r>
              <w:rPr>
                <w:rFonts w:ascii="Arial"/>
                <w:i/>
              </w:rPr>
              <w:t>skills</w:t>
            </w:r>
          </w:p>
        </w:tc>
      </w:tr>
      <w:tr w:rsidR="00D0078D" w14:paraId="0F79B8B5" w14:textId="77777777">
        <w:trPr>
          <w:trHeight w:hRule="exact" w:val="720"/>
        </w:trPr>
        <w:tc>
          <w:tcPr>
            <w:tcW w:w="6386" w:type="dxa"/>
            <w:vMerge/>
            <w:tcBorders>
              <w:left w:val="single" w:sz="4" w:space="0" w:color="000000"/>
              <w:bottom w:val="single" w:sz="4" w:space="0" w:color="000000"/>
              <w:right w:val="single" w:sz="4" w:space="0" w:color="000000"/>
            </w:tcBorders>
          </w:tcPr>
          <w:p w14:paraId="37BE8A7F" w14:textId="77777777" w:rsidR="00D0078D" w:rsidRDefault="00D0078D"/>
        </w:tc>
        <w:tc>
          <w:tcPr>
            <w:tcW w:w="852" w:type="dxa"/>
            <w:tcBorders>
              <w:top w:val="single" w:sz="4" w:space="0" w:color="000000"/>
              <w:left w:val="single" w:sz="4" w:space="0" w:color="000000"/>
              <w:bottom w:val="single" w:sz="4" w:space="0" w:color="000000"/>
              <w:right w:val="single" w:sz="4" w:space="0" w:color="000000"/>
            </w:tcBorders>
            <w:textDirection w:val="btLr"/>
          </w:tcPr>
          <w:p w14:paraId="23D4094C" w14:textId="77777777" w:rsidR="00D0078D" w:rsidRDefault="000253A4">
            <w:pPr>
              <w:pStyle w:val="TableParagraph"/>
              <w:spacing w:before="105"/>
              <w:ind w:left="316"/>
              <w:rPr>
                <w:rFonts w:ascii="Arial" w:eastAsia="Arial" w:hAnsi="Arial" w:cs="Arial"/>
              </w:rPr>
            </w:pPr>
            <w:r>
              <w:rPr>
                <w:rFonts w:ascii="Arial"/>
                <w:b/>
                <w:i/>
                <w:spacing w:val="-2"/>
              </w:rPr>
              <w:t>A1</w:t>
            </w:r>
          </w:p>
        </w:tc>
        <w:tc>
          <w:tcPr>
            <w:tcW w:w="838" w:type="dxa"/>
            <w:tcBorders>
              <w:top w:val="single" w:sz="4" w:space="0" w:color="000000"/>
              <w:left w:val="single" w:sz="4" w:space="0" w:color="000000"/>
              <w:bottom w:val="single" w:sz="4" w:space="0" w:color="000000"/>
              <w:right w:val="single" w:sz="4" w:space="0" w:color="000000"/>
            </w:tcBorders>
            <w:textDirection w:val="btLr"/>
          </w:tcPr>
          <w:p w14:paraId="18757650" w14:textId="77777777" w:rsidR="00D0078D" w:rsidRDefault="000253A4">
            <w:pPr>
              <w:pStyle w:val="TableParagraph"/>
              <w:spacing w:before="105"/>
              <w:ind w:left="316"/>
              <w:rPr>
                <w:rFonts w:ascii="Arial" w:eastAsia="Arial" w:hAnsi="Arial" w:cs="Arial"/>
              </w:rPr>
            </w:pPr>
            <w:r>
              <w:rPr>
                <w:rFonts w:ascii="Arial"/>
                <w:b/>
                <w:i/>
                <w:spacing w:val="-2"/>
              </w:rPr>
              <w:t>A2</w:t>
            </w:r>
          </w:p>
        </w:tc>
        <w:tc>
          <w:tcPr>
            <w:tcW w:w="840" w:type="dxa"/>
            <w:tcBorders>
              <w:top w:val="single" w:sz="4" w:space="0" w:color="000000"/>
              <w:left w:val="single" w:sz="4" w:space="0" w:color="000000"/>
              <w:bottom w:val="single" w:sz="4" w:space="0" w:color="000000"/>
              <w:right w:val="single" w:sz="4" w:space="0" w:color="000000"/>
            </w:tcBorders>
            <w:textDirection w:val="btLr"/>
          </w:tcPr>
          <w:p w14:paraId="6D489C66" w14:textId="77777777" w:rsidR="00D0078D" w:rsidRDefault="000253A4">
            <w:pPr>
              <w:pStyle w:val="TableParagraph"/>
              <w:spacing w:before="105"/>
              <w:ind w:left="316"/>
              <w:rPr>
                <w:rFonts w:ascii="Arial" w:eastAsia="Arial" w:hAnsi="Arial" w:cs="Arial"/>
              </w:rPr>
            </w:pPr>
            <w:r>
              <w:rPr>
                <w:rFonts w:ascii="Arial"/>
                <w:b/>
                <w:i/>
                <w:spacing w:val="-2"/>
              </w:rPr>
              <w:t>B1</w:t>
            </w:r>
          </w:p>
        </w:tc>
        <w:tc>
          <w:tcPr>
            <w:tcW w:w="838" w:type="dxa"/>
            <w:tcBorders>
              <w:top w:val="single" w:sz="4" w:space="0" w:color="000000"/>
              <w:left w:val="single" w:sz="4" w:space="0" w:color="000000"/>
              <w:bottom w:val="single" w:sz="4" w:space="0" w:color="000000"/>
              <w:right w:val="single" w:sz="4" w:space="0" w:color="000000"/>
            </w:tcBorders>
            <w:textDirection w:val="btLr"/>
          </w:tcPr>
          <w:p w14:paraId="15A4DDE2" w14:textId="77777777" w:rsidR="00D0078D" w:rsidRDefault="000253A4">
            <w:pPr>
              <w:pStyle w:val="TableParagraph"/>
              <w:spacing w:before="105"/>
              <w:ind w:left="316"/>
              <w:rPr>
                <w:rFonts w:ascii="Arial" w:eastAsia="Arial" w:hAnsi="Arial" w:cs="Arial"/>
              </w:rPr>
            </w:pPr>
            <w:r>
              <w:rPr>
                <w:rFonts w:ascii="Arial"/>
                <w:b/>
                <w:i/>
                <w:spacing w:val="-2"/>
              </w:rPr>
              <w:t>B2</w:t>
            </w:r>
          </w:p>
        </w:tc>
        <w:tc>
          <w:tcPr>
            <w:tcW w:w="840" w:type="dxa"/>
            <w:tcBorders>
              <w:top w:val="single" w:sz="4" w:space="0" w:color="000000"/>
              <w:left w:val="single" w:sz="4" w:space="0" w:color="000000"/>
              <w:bottom w:val="single" w:sz="4" w:space="0" w:color="000000"/>
              <w:right w:val="single" w:sz="4" w:space="0" w:color="000000"/>
            </w:tcBorders>
            <w:textDirection w:val="btLr"/>
          </w:tcPr>
          <w:p w14:paraId="70E0DF12" w14:textId="77777777" w:rsidR="00D0078D" w:rsidRDefault="000253A4">
            <w:pPr>
              <w:pStyle w:val="TableParagraph"/>
              <w:spacing w:before="105"/>
              <w:ind w:left="316"/>
              <w:rPr>
                <w:rFonts w:ascii="Arial" w:eastAsia="Arial" w:hAnsi="Arial" w:cs="Arial"/>
              </w:rPr>
            </w:pPr>
            <w:r>
              <w:rPr>
                <w:rFonts w:ascii="Arial"/>
                <w:b/>
                <w:i/>
                <w:spacing w:val="-2"/>
              </w:rPr>
              <w:t>B3</w:t>
            </w:r>
          </w:p>
        </w:tc>
        <w:tc>
          <w:tcPr>
            <w:tcW w:w="838" w:type="dxa"/>
            <w:tcBorders>
              <w:top w:val="single" w:sz="4" w:space="0" w:color="000000"/>
              <w:left w:val="single" w:sz="4" w:space="0" w:color="000000"/>
              <w:bottom w:val="single" w:sz="4" w:space="0" w:color="000000"/>
              <w:right w:val="single" w:sz="4" w:space="0" w:color="000000"/>
            </w:tcBorders>
            <w:textDirection w:val="btLr"/>
          </w:tcPr>
          <w:p w14:paraId="7DDAA9AD" w14:textId="77777777" w:rsidR="00D0078D" w:rsidRDefault="000253A4">
            <w:pPr>
              <w:pStyle w:val="TableParagraph"/>
              <w:spacing w:before="105"/>
              <w:ind w:left="316"/>
              <w:rPr>
                <w:rFonts w:ascii="Arial" w:eastAsia="Arial" w:hAnsi="Arial" w:cs="Arial"/>
              </w:rPr>
            </w:pPr>
            <w:r>
              <w:rPr>
                <w:rFonts w:ascii="Arial"/>
                <w:b/>
                <w:i/>
                <w:spacing w:val="-2"/>
              </w:rPr>
              <w:t>C1</w:t>
            </w:r>
          </w:p>
        </w:tc>
        <w:tc>
          <w:tcPr>
            <w:tcW w:w="840" w:type="dxa"/>
            <w:tcBorders>
              <w:top w:val="single" w:sz="4" w:space="0" w:color="000000"/>
              <w:left w:val="single" w:sz="4" w:space="0" w:color="000000"/>
              <w:bottom w:val="single" w:sz="4" w:space="0" w:color="000000"/>
              <w:right w:val="single" w:sz="4" w:space="0" w:color="000000"/>
            </w:tcBorders>
            <w:textDirection w:val="btLr"/>
          </w:tcPr>
          <w:p w14:paraId="48AC40AB" w14:textId="77777777" w:rsidR="00D0078D" w:rsidRDefault="000253A4">
            <w:pPr>
              <w:pStyle w:val="TableParagraph"/>
              <w:spacing w:before="105"/>
              <w:ind w:left="316"/>
              <w:rPr>
                <w:rFonts w:ascii="Arial" w:eastAsia="Arial" w:hAnsi="Arial" w:cs="Arial"/>
              </w:rPr>
            </w:pPr>
            <w:r>
              <w:rPr>
                <w:rFonts w:ascii="Arial"/>
                <w:b/>
                <w:i/>
                <w:spacing w:val="-2"/>
              </w:rPr>
              <w:t>C2</w:t>
            </w:r>
          </w:p>
        </w:tc>
        <w:tc>
          <w:tcPr>
            <w:tcW w:w="838" w:type="dxa"/>
            <w:tcBorders>
              <w:top w:val="single" w:sz="4" w:space="0" w:color="000000"/>
              <w:left w:val="single" w:sz="4" w:space="0" w:color="000000"/>
              <w:bottom w:val="single" w:sz="4" w:space="0" w:color="000000"/>
              <w:right w:val="single" w:sz="4" w:space="0" w:color="000000"/>
            </w:tcBorders>
            <w:textDirection w:val="btLr"/>
          </w:tcPr>
          <w:p w14:paraId="1339AC7A" w14:textId="77777777" w:rsidR="00D0078D" w:rsidRDefault="000253A4">
            <w:pPr>
              <w:pStyle w:val="TableParagraph"/>
              <w:spacing w:before="105"/>
              <w:ind w:left="316"/>
              <w:rPr>
                <w:rFonts w:ascii="Arial" w:eastAsia="Arial" w:hAnsi="Arial" w:cs="Arial"/>
              </w:rPr>
            </w:pPr>
            <w:r>
              <w:rPr>
                <w:rFonts w:ascii="Arial"/>
                <w:b/>
                <w:i/>
                <w:spacing w:val="-2"/>
              </w:rPr>
              <w:t>C3</w:t>
            </w:r>
          </w:p>
        </w:tc>
        <w:tc>
          <w:tcPr>
            <w:tcW w:w="840" w:type="dxa"/>
            <w:tcBorders>
              <w:top w:val="single" w:sz="4" w:space="0" w:color="000000"/>
              <w:left w:val="single" w:sz="4" w:space="0" w:color="000000"/>
              <w:bottom w:val="single" w:sz="4" w:space="0" w:color="000000"/>
              <w:right w:val="single" w:sz="4" w:space="0" w:color="000000"/>
            </w:tcBorders>
            <w:textDirection w:val="btLr"/>
          </w:tcPr>
          <w:p w14:paraId="269A7B52" w14:textId="77777777" w:rsidR="00D0078D" w:rsidRDefault="000253A4">
            <w:pPr>
              <w:pStyle w:val="TableParagraph"/>
              <w:spacing w:before="105"/>
              <w:ind w:left="316"/>
              <w:rPr>
                <w:rFonts w:ascii="Arial" w:eastAsia="Arial" w:hAnsi="Arial" w:cs="Arial"/>
              </w:rPr>
            </w:pPr>
            <w:r>
              <w:rPr>
                <w:rFonts w:ascii="Arial"/>
                <w:b/>
                <w:i/>
                <w:spacing w:val="-2"/>
              </w:rPr>
              <w:t>C4</w:t>
            </w:r>
          </w:p>
        </w:tc>
      </w:tr>
      <w:tr w:rsidR="00D0078D" w14:paraId="12AEDC12"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BAFA8E8" w14:textId="77777777" w:rsidR="00D0078D" w:rsidRDefault="00394EC5">
            <w:pPr>
              <w:pStyle w:val="TableParagraph"/>
              <w:spacing w:before="17"/>
              <w:ind w:left="103"/>
              <w:rPr>
                <w:rFonts w:ascii="Arial" w:eastAsia="Arial" w:hAnsi="Arial" w:cs="Arial"/>
              </w:rPr>
            </w:pPr>
            <w:r>
              <w:rPr>
                <w:rFonts w:ascii="Arial"/>
              </w:rPr>
              <w:t>The Skills Y</w:t>
            </w:r>
            <w:r w:rsidR="000253A4">
              <w:rPr>
                <w:rFonts w:ascii="Arial"/>
              </w:rPr>
              <w:t>ou</w:t>
            </w:r>
            <w:r w:rsidR="000253A4">
              <w:rPr>
                <w:rFonts w:ascii="Arial"/>
                <w:spacing w:val="-8"/>
              </w:rPr>
              <w:t xml:space="preserve"> </w:t>
            </w:r>
            <w:r>
              <w:rPr>
                <w:rFonts w:ascii="Arial"/>
              </w:rPr>
              <w:t>N</w:t>
            </w:r>
            <w:r w:rsidR="000253A4">
              <w:rPr>
                <w:rFonts w:ascii="Arial"/>
              </w:rPr>
              <w:t>eed</w:t>
            </w:r>
          </w:p>
        </w:tc>
        <w:tc>
          <w:tcPr>
            <w:tcW w:w="852" w:type="dxa"/>
            <w:tcBorders>
              <w:top w:val="single" w:sz="4" w:space="0" w:color="000000"/>
              <w:left w:val="single" w:sz="4" w:space="0" w:color="000000"/>
              <w:bottom w:val="single" w:sz="4" w:space="0" w:color="000000"/>
              <w:right w:val="single" w:sz="4" w:space="0" w:color="000000"/>
            </w:tcBorders>
          </w:tcPr>
          <w:p w14:paraId="2CEFAC1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1AABA97"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DC4F57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809C26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974CB8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0B0E48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D3B7A0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DC6970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69D7C1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16F48FFB"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93D644C" w14:textId="77777777" w:rsidR="00D0078D" w:rsidRDefault="000253A4">
            <w:pPr>
              <w:pStyle w:val="TableParagraph"/>
              <w:spacing w:before="17"/>
              <w:ind w:left="103"/>
              <w:rPr>
                <w:rFonts w:ascii="Arial" w:eastAsia="Arial" w:hAnsi="Arial" w:cs="Arial"/>
              </w:rPr>
            </w:pPr>
            <w:r>
              <w:rPr>
                <w:rFonts w:ascii="Arial"/>
              </w:rPr>
              <w:t>Contextual</w:t>
            </w:r>
            <w:r>
              <w:rPr>
                <w:rFonts w:ascii="Arial"/>
                <w:spacing w:val="-6"/>
              </w:rPr>
              <w:t xml:space="preserve"> </w:t>
            </w:r>
            <w:r w:rsidR="00394EC5">
              <w:rPr>
                <w:rFonts w:ascii="Arial"/>
              </w:rPr>
              <w:t>S</w:t>
            </w:r>
            <w:r>
              <w:rPr>
                <w:rFonts w:ascii="Arial"/>
              </w:rPr>
              <w:t>tudies</w:t>
            </w:r>
          </w:p>
        </w:tc>
        <w:tc>
          <w:tcPr>
            <w:tcW w:w="852" w:type="dxa"/>
            <w:tcBorders>
              <w:top w:val="single" w:sz="4" w:space="0" w:color="000000"/>
              <w:left w:val="single" w:sz="4" w:space="0" w:color="000000"/>
              <w:bottom w:val="single" w:sz="4" w:space="0" w:color="000000"/>
              <w:right w:val="single" w:sz="4" w:space="0" w:color="000000"/>
            </w:tcBorders>
          </w:tcPr>
          <w:p w14:paraId="233D959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C9FD35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A7B672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B31260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78B97E1"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14E705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937F4F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2BDBF9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46CA4A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3B17E2B8" w14:textId="77777777" w:rsidTr="00A5174A">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3F44525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Art and</w:t>
            </w:r>
            <w:r>
              <w:rPr>
                <w:rFonts w:ascii="Segoe UI Symbol"/>
                <w:b/>
                <w:spacing w:val="-5"/>
              </w:rPr>
              <w:t xml:space="preserve"> </w:t>
            </w:r>
            <w:r>
              <w:rPr>
                <w:rFonts w:ascii="Segoe UI Symbol"/>
                <w:b/>
              </w:rPr>
              <w:t>Design</w:t>
            </w:r>
          </w:p>
        </w:tc>
      </w:tr>
      <w:tr w:rsidR="00D0078D" w14:paraId="3B07A3EB"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1E618423" w14:textId="77777777" w:rsidR="00D0078D" w:rsidRDefault="000253A4">
            <w:pPr>
              <w:pStyle w:val="TableParagraph"/>
              <w:spacing w:line="251" w:lineRule="exact"/>
              <w:ind w:left="103"/>
              <w:rPr>
                <w:rFonts w:ascii="Arial" w:eastAsia="Arial" w:hAnsi="Arial" w:cs="Arial"/>
              </w:rPr>
            </w:pPr>
            <w:r>
              <w:rPr>
                <w:rFonts w:ascii="Arial"/>
              </w:rPr>
              <w:t>Visual</w:t>
            </w:r>
            <w:r>
              <w:rPr>
                <w:rFonts w:ascii="Arial"/>
                <w:spacing w:val="-3"/>
              </w:rPr>
              <w:t xml:space="preserve"> </w:t>
            </w:r>
            <w:r>
              <w:rPr>
                <w:rFonts w:ascii="Arial"/>
              </w:rPr>
              <w:t>Investigation</w:t>
            </w:r>
          </w:p>
        </w:tc>
        <w:tc>
          <w:tcPr>
            <w:tcW w:w="852" w:type="dxa"/>
            <w:tcBorders>
              <w:top w:val="single" w:sz="4" w:space="0" w:color="000000"/>
              <w:left w:val="single" w:sz="4" w:space="0" w:color="000000"/>
              <w:bottom w:val="single" w:sz="4" w:space="0" w:color="000000"/>
              <w:right w:val="single" w:sz="4" w:space="0" w:color="000000"/>
            </w:tcBorders>
          </w:tcPr>
          <w:p w14:paraId="1E16FDA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30D6EFE"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6567EE1F"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F27122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8F105F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17DADDD"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5D83E3DB"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7C929F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B5BC7A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6AAF69F2"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2F283C39" w14:textId="77777777" w:rsidR="00D0078D" w:rsidRDefault="000253A4">
            <w:pPr>
              <w:pStyle w:val="TableParagraph"/>
              <w:spacing w:line="251" w:lineRule="exact"/>
              <w:ind w:left="103"/>
              <w:rPr>
                <w:rFonts w:ascii="Arial" w:eastAsia="Arial" w:hAnsi="Arial" w:cs="Arial"/>
              </w:rPr>
            </w:pPr>
            <w:r>
              <w:rPr>
                <w:rFonts w:ascii="Arial"/>
              </w:rPr>
              <w:t>Materials and</w:t>
            </w:r>
            <w:r>
              <w:rPr>
                <w:rFonts w:ascii="Arial"/>
                <w:spacing w:val="-10"/>
              </w:rPr>
              <w:t xml:space="preserve"> </w:t>
            </w:r>
            <w:r>
              <w:rPr>
                <w:rFonts w:ascii="Arial"/>
              </w:rPr>
              <w:t>Methods</w:t>
            </w:r>
          </w:p>
        </w:tc>
        <w:tc>
          <w:tcPr>
            <w:tcW w:w="852" w:type="dxa"/>
            <w:tcBorders>
              <w:top w:val="single" w:sz="4" w:space="0" w:color="000000"/>
              <w:left w:val="single" w:sz="4" w:space="0" w:color="000000"/>
              <w:bottom w:val="single" w:sz="4" w:space="0" w:color="000000"/>
              <w:right w:val="single" w:sz="4" w:space="0" w:color="000000"/>
            </w:tcBorders>
          </w:tcPr>
          <w:p w14:paraId="359B25F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C0CEEC5"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730B437"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27E61B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578A5F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083DCC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DBAB02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E041EB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F1BDB0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1F64F866"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66805C3A" w14:textId="77777777" w:rsidR="00D0078D" w:rsidRDefault="000253A4">
            <w:pPr>
              <w:pStyle w:val="TableParagraph"/>
              <w:spacing w:line="251" w:lineRule="exact"/>
              <w:ind w:left="103"/>
              <w:rPr>
                <w:rFonts w:ascii="Arial" w:eastAsia="Arial" w:hAnsi="Arial" w:cs="Arial"/>
              </w:rPr>
            </w:pPr>
            <w:r>
              <w:rPr>
                <w:rFonts w:ascii="Arial"/>
              </w:rPr>
              <w:t>Creative</w:t>
            </w:r>
            <w:r>
              <w:rPr>
                <w:rFonts w:ascii="Arial"/>
                <w:spacing w:val="-5"/>
              </w:rPr>
              <w:t xml:space="preserve"> </w:t>
            </w:r>
            <w:r>
              <w:rPr>
                <w:rFonts w:ascii="Arial"/>
              </w:rPr>
              <w:t>Processes</w:t>
            </w:r>
          </w:p>
        </w:tc>
        <w:tc>
          <w:tcPr>
            <w:tcW w:w="852" w:type="dxa"/>
            <w:tcBorders>
              <w:top w:val="single" w:sz="4" w:space="0" w:color="000000"/>
              <w:left w:val="single" w:sz="4" w:space="0" w:color="000000"/>
              <w:bottom w:val="single" w:sz="4" w:space="0" w:color="000000"/>
              <w:right w:val="single" w:sz="4" w:space="0" w:color="000000"/>
            </w:tcBorders>
          </w:tcPr>
          <w:p w14:paraId="655F0BD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A55163D"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7D42D64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8247EB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B1E59F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66D717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FA74A2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FD3DB0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D85C1B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7DBED42D"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7F9A2B01" w14:textId="77777777" w:rsidR="00D0078D" w:rsidRDefault="000253A4">
            <w:pPr>
              <w:pStyle w:val="TableParagraph"/>
              <w:spacing w:line="251" w:lineRule="exact"/>
              <w:ind w:left="103"/>
              <w:rPr>
                <w:rFonts w:ascii="Arial" w:eastAsia="Arial" w:hAnsi="Arial" w:cs="Arial"/>
              </w:rPr>
            </w:pPr>
            <w:r>
              <w:rPr>
                <w:rFonts w:ascii="Arial"/>
              </w:rPr>
              <w:t>Progression</w:t>
            </w:r>
            <w:r>
              <w:rPr>
                <w:rFonts w:ascii="Arial"/>
                <w:spacing w:val="-7"/>
              </w:rPr>
              <w:t xml:space="preserve"> </w:t>
            </w:r>
            <w:r>
              <w:rPr>
                <w:rFonts w:ascii="Arial"/>
              </w:rPr>
              <w:t>Project</w:t>
            </w:r>
          </w:p>
        </w:tc>
        <w:tc>
          <w:tcPr>
            <w:tcW w:w="852" w:type="dxa"/>
            <w:tcBorders>
              <w:top w:val="single" w:sz="4" w:space="0" w:color="000000"/>
              <w:left w:val="single" w:sz="4" w:space="0" w:color="000000"/>
              <w:bottom w:val="single" w:sz="4" w:space="0" w:color="000000"/>
              <w:right w:val="single" w:sz="4" w:space="0" w:color="000000"/>
            </w:tcBorders>
          </w:tcPr>
          <w:p w14:paraId="5870D04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AF32B0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DC59ED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16B005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0F99EF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3553A6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7ADAB35"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C8E0D8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0A8FB5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27F47751" w14:textId="77777777" w:rsidTr="00A5174A">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1CDEBC8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Science</w:t>
            </w:r>
          </w:p>
        </w:tc>
      </w:tr>
      <w:tr w:rsidR="00D0078D" w14:paraId="776642DF"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68922F32" w14:textId="5E78D9A5" w:rsidR="00D0078D" w:rsidRPr="00532361" w:rsidRDefault="00F61207">
            <w:pPr>
              <w:pStyle w:val="TableParagraph"/>
              <w:ind w:left="103"/>
              <w:rPr>
                <w:rFonts w:ascii="Arial" w:eastAsia="Arial" w:hAnsi="Arial" w:cs="Arial"/>
                <w:highlight w:val="yellow"/>
              </w:rPr>
            </w:pPr>
            <w:r w:rsidRPr="00232990">
              <w:rPr>
                <w:rFonts w:ascii="Arial"/>
              </w:rPr>
              <w:t>Plant and Animal Biology</w:t>
            </w:r>
          </w:p>
        </w:tc>
        <w:tc>
          <w:tcPr>
            <w:tcW w:w="852" w:type="dxa"/>
            <w:tcBorders>
              <w:top w:val="single" w:sz="4" w:space="0" w:color="000000"/>
              <w:left w:val="single" w:sz="4" w:space="0" w:color="000000"/>
              <w:bottom w:val="single" w:sz="4" w:space="0" w:color="000000"/>
              <w:right w:val="single" w:sz="4" w:space="0" w:color="000000"/>
            </w:tcBorders>
          </w:tcPr>
          <w:p w14:paraId="4B298A06"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13A0E17F" w14:textId="0B1CF5A1" w:rsidR="00D0078D" w:rsidRDefault="00D0078D">
            <w:pPr>
              <w:pStyle w:val="TableParagraph"/>
              <w:spacing w:line="293" w:lineRule="exact"/>
              <w:ind w:left="103"/>
              <w:rPr>
                <w:rFonts w:ascii="Segoe UI Symbol" w:eastAsia="Segoe UI Symbol" w:hAnsi="Segoe UI Symbol" w:cs="Segoe UI Symbol"/>
                <w:sz w:val="23"/>
                <w:szCs w:val="23"/>
              </w:rPr>
            </w:pPr>
          </w:p>
        </w:tc>
        <w:tc>
          <w:tcPr>
            <w:tcW w:w="840" w:type="dxa"/>
            <w:tcBorders>
              <w:top w:val="single" w:sz="4" w:space="0" w:color="000000"/>
              <w:left w:val="single" w:sz="4" w:space="0" w:color="000000"/>
              <w:bottom w:val="single" w:sz="4" w:space="0" w:color="000000"/>
              <w:right w:val="single" w:sz="4" w:space="0" w:color="000000"/>
            </w:tcBorders>
          </w:tcPr>
          <w:p w14:paraId="1DF78C65"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3CD1CE91" w14:textId="129739E6" w:rsidR="00D0078D" w:rsidRDefault="00232990">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57EE5C47" w14:textId="4E94D4DE" w:rsidR="00D0078D" w:rsidRDefault="00232990">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6E56F432"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18E30B4B"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5934E9BA"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5DF76839" w14:textId="3EB717D9" w:rsidR="00D0078D" w:rsidRDefault="00D0078D">
            <w:pPr>
              <w:pStyle w:val="TableParagraph"/>
              <w:spacing w:line="293" w:lineRule="exact"/>
              <w:ind w:left="103"/>
              <w:rPr>
                <w:rFonts w:ascii="Segoe UI Symbol" w:eastAsia="Segoe UI Symbol" w:hAnsi="Segoe UI Symbol" w:cs="Segoe UI Symbol"/>
                <w:sz w:val="23"/>
                <w:szCs w:val="23"/>
              </w:rPr>
            </w:pPr>
          </w:p>
        </w:tc>
      </w:tr>
      <w:tr w:rsidR="00D0078D" w14:paraId="4F081021" w14:textId="77777777">
        <w:trPr>
          <w:trHeight w:hRule="exact" w:val="305"/>
        </w:trPr>
        <w:tc>
          <w:tcPr>
            <w:tcW w:w="6386" w:type="dxa"/>
            <w:tcBorders>
              <w:top w:val="single" w:sz="4" w:space="0" w:color="000000"/>
              <w:left w:val="single" w:sz="4" w:space="0" w:color="000000"/>
              <w:bottom w:val="single" w:sz="4" w:space="0" w:color="000000"/>
              <w:right w:val="single" w:sz="4" w:space="0" w:color="000000"/>
            </w:tcBorders>
          </w:tcPr>
          <w:p w14:paraId="292061FE" w14:textId="77777777" w:rsidR="00D0078D" w:rsidRDefault="000253A4">
            <w:pPr>
              <w:pStyle w:val="TableParagraph"/>
              <w:ind w:left="103"/>
              <w:rPr>
                <w:rFonts w:ascii="Arial" w:eastAsia="Arial" w:hAnsi="Arial" w:cs="Arial"/>
              </w:rPr>
            </w:pPr>
            <w:r>
              <w:rPr>
                <w:rFonts w:ascii="Arial"/>
              </w:rPr>
              <w:t>Laboratory and Field</w:t>
            </w:r>
            <w:r>
              <w:rPr>
                <w:rFonts w:ascii="Arial"/>
                <w:spacing w:val="-12"/>
              </w:rPr>
              <w:t xml:space="preserve"> </w:t>
            </w:r>
            <w:r>
              <w:rPr>
                <w:rFonts w:ascii="Arial"/>
              </w:rPr>
              <w:t>Skills</w:t>
            </w:r>
          </w:p>
        </w:tc>
        <w:tc>
          <w:tcPr>
            <w:tcW w:w="852" w:type="dxa"/>
            <w:tcBorders>
              <w:top w:val="single" w:sz="4" w:space="0" w:color="000000"/>
              <w:left w:val="single" w:sz="4" w:space="0" w:color="000000"/>
              <w:bottom w:val="single" w:sz="4" w:space="0" w:color="000000"/>
              <w:right w:val="single" w:sz="4" w:space="0" w:color="000000"/>
            </w:tcBorders>
          </w:tcPr>
          <w:p w14:paraId="5A5C2636"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1C32D6C3"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6565B4F4"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09DBE4BD"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53E2CFF2"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3F5053FA"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7B2683A"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2553AB5"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7ABA1016"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r>
      <w:tr w:rsidR="00D0078D" w14:paraId="71CDCA82"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035FB0D0" w14:textId="2AE1F269" w:rsidR="00D0078D" w:rsidRPr="00232990" w:rsidRDefault="00F61207">
            <w:pPr>
              <w:pStyle w:val="TableParagraph"/>
              <w:spacing w:line="251" w:lineRule="exact"/>
              <w:ind w:left="103"/>
              <w:rPr>
                <w:rFonts w:ascii="Arial" w:eastAsia="Arial" w:hAnsi="Arial" w:cs="Arial"/>
              </w:rPr>
            </w:pPr>
            <w:proofErr w:type="spellStart"/>
            <w:r w:rsidRPr="00232990">
              <w:rPr>
                <w:rFonts w:ascii="Arial"/>
              </w:rPr>
              <w:t>Maths</w:t>
            </w:r>
            <w:proofErr w:type="spellEnd"/>
            <w:r w:rsidRPr="00232990">
              <w:rPr>
                <w:rFonts w:ascii="Arial"/>
              </w:rPr>
              <w:t xml:space="preserve"> and Experimental Design</w:t>
            </w:r>
          </w:p>
        </w:tc>
        <w:tc>
          <w:tcPr>
            <w:tcW w:w="852" w:type="dxa"/>
            <w:tcBorders>
              <w:top w:val="single" w:sz="4" w:space="0" w:color="000000"/>
              <w:left w:val="single" w:sz="4" w:space="0" w:color="000000"/>
              <w:bottom w:val="single" w:sz="4" w:space="0" w:color="000000"/>
              <w:right w:val="single" w:sz="4" w:space="0" w:color="000000"/>
            </w:tcBorders>
          </w:tcPr>
          <w:p w14:paraId="090EC17B"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16213BB7"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3FC9F85"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5D806218"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21401613"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329BAB33"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19038445"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38" w:type="dxa"/>
            <w:tcBorders>
              <w:top w:val="single" w:sz="4" w:space="0" w:color="000000"/>
              <w:left w:val="single" w:sz="4" w:space="0" w:color="000000"/>
              <w:bottom w:val="single" w:sz="4" w:space="0" w:color="000000"/>
              <w:right w:val="single" w:sz="4" w:space="0" w:color="000000"/>
            </w:tcBorders>
          </w:tcPr>
          <w:p w14:paraId="36F5FC25"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15D6F04F"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r>
      <w:tr w:rsidR="00D0078D" w14:paraId="69B9E7D1"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7EDEC5D3" w14:textId="77777777" w:rsidR="00D0078D" w:rsidRDefault="000253A4">
            <w:pPr>
              <w:pStyle w:val="TableParagraph"/>
              <w:spacing w:line="251" w:lineRule="exact"/>
              <w:ind w:left="103"/>
              <w:rPr>
                <w:rFonts w:ascii="Arial" w:eastAsia="Arial" w:hAnsi="Arial" w:cs="Arial"/>
              </w:rPr>
            </w:pPr>
            <w:r>
              <w:rPr>
                <w:rFonts w:ascii="Arial"/>
              </w:rPr>
              <w:t>Introduction to</w:t>
            </w:r>
            <w:r>
              <w:rPr>
                <w:rFonts w:ascii="Arial"/>
                <w:spacing w:val="-7"/>
              </w:rPr>
              <w:t xml:space="preserve"> </w:t>
            </w:r>
            <w:r>
              <w:rPr>
                <w:rFonts w:ascii="Arial"/>
              </w:rPr>
              <w:t>Science</w:t>
            </w:r>
          </w:p>
        </w:tc>
        <w:tc>
          <w:tcPr>
            <w:tcW w:w="852" w:type="dxa"/>
            <w:tcBorders>
              <w:top w:val="single" w:sz="4" w:space="0" w:color="000000"/>
              <w:left w:val="single" w:sz="4" w:space="0" w:color="000000"/>
              <w:bottom w:val="single" w:sz="4" w:space="0" w:color="000000"/>
              <w:right w:val="single" w:sz="4" w:space="0" w:color="000000"/>
            </w:tcBorders>
          </w:tcPr>
          <w:p w14:paraId="43581F5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6B852C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84BAEC0"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A7BC02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887B883"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9BE6EB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9A9C58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10CD472"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43ED68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24D9C636" w14:textId="77777777" w:rsidTr="00A5174A">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1BFF1BC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Computing</w:t>
            </w:r>
          </w:p>
        </w:tc>
      </w:tr>
      <w:tr w:rsidR="00D0078D" w14:paraId="1570C71E"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195D770" w14:textId="77777777" w:rsidR="00D0078D" w:rsidRDefault="000253A4">
            <w:pPr>
              <w:pStyle w:val="TableParagraph"/>
              <w:spacing w:line="251" w:lineRule="exact"/>
              <w:ind w:left="103"/>
              <w:rPr>
                <w:rFonts w:ascii="Arial" w:eastAsia="Arial" w:hAnsi="Arial" w:cs="Arial"/>
              </w:rPr>
            </w:pPr>
            <w:r>
              <w:rPr>
                <w:rFonts w:ascii="Arial"/>
              </w:rPr>
              <w:t>Computing</w:t>
            </w:r>
            <w:r>
              <w:rPr>
                <w:rFonts w:ascii="Arial"/>
                <w:spacing w:val="-5"/>
              </w:rPr>
              <w:t xml:space="preserve"> </w:t>
            </w:r>
            <w:r>
              <w:rPr>
                <w:rFonts w:ascii="Arial"/>
              </w:rPr>
              <w:t>Mathematics</w:t>
            </w:r>
          </w:p>
        </w:tc>
        <w:tc>
          <w:tcPr>
            <w:tcW w:w="852" w:type="dxa"/>
            <w:tcBorders>
              <w:top w:val="single" w:sz="4" w:space="0" w:color="000000"/>
              <w:left w:val="single" w:sz="4" w:space="0" w:color="000000"/>
              <w:bottom w:val="single" w:sz="4" w:space="0" w:color="000000"/>
              <w:right w:val="single" w:sz="4" w:space="0" w:color="000000"/>
            </w:tcBorders>
          </w:tcPr>
          <w:p w14:paraId="7C76CB0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4571E6F"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4D377B57"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4838B8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58D7CF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000A47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3B1552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51D55D1"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172353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7B235AFA"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22938399" w14:textId="77777777" w:rsidR="00D0078D" w:rsidRDefault="000253A4">
            <w:pPr>
              <w:pStyle w:val="TableParagraph"/>
              <w:spacing w:line="251" w:lineRule="exact"/>
              <w:ind w:left="103"/>
              <w:rPr>
                <w:rFonts w:ascii="Arial" w:eastAsia="Arial" w:hAnsi="Arial" w:cs="Arial"/>
              </w:rPr>
            </w:pPr>
            <w:r>
              <w:rPr>
                <w:rFonts w:ascii="Arial"/>
              </w:rPr>
              <w:t>Computer Hardware and</w:t>
            </w:r>
            <w:r>
              <w:rPr>
                <w:rFonts w:ascii="Arial"/>
                <w:spacing w:val="-11"/>
              </w:rPr>
              <w:t xml:space="preserve"> </w:t>
            </w:r>
            <w:r>
              <w:rPr>
                <w:rFonts w:ascii="Arial"/>
              </w:rPr>
              <w:t>Software</w:t>
            </w:r>
          </w:p>
        </w:tc>
        <w:tc>
          <w:tcPr>
            <w:tcW w:w="852" w:type="dxa"/>
            <w:tcBorders>
              <w:top w:val="single" w:sz="4" w:space="0" w:color="000000"/>
              <w:left w:val="single" w:sz="4" w:space="0" w:color="000000"/>
              <w:bottom w:val="single" w:sz="4" w:space="0" w:color="000000"/>
              <w:right w:val="single" w:sz="4" w:space="0" w:color="000000"/>
            </w:tcBorders>
          </w:tcPr>
          <w:p w14:paraId="102C3E5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C5F6E53"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44182D86"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E9734D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9D25B3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60241C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FA2E96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7E0FA66"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2CF2D6B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5F11F87E" w14:textId="77777777" w:rsidTr="00715E6E">
        <w:trPr>
          <w:trHeight w:hRule="exact" w:val="463"/>
        </w:trPr>
        <w:tc>
          <w:tcPr>
            <w:tcW w:w="6386" w:type="dxa"/>
            <w:tcBorders>
              <w:top w:val="single" w:sz="4" w:space="0" w:color="000000"/>
              <w:left w:val="single" w:sz="4" w:space="0" w:color="000000"/>
              <w:bottom w:val="single" w:sz="4" w:space="0" w:color="000000"/>
              <w:right w:val="single" w:sz="4" w:space="0" w:color="000000"/>
            </w:tcBorders>
          </w:tcPr>
          <w:p w14:paraId="5A8F62AF" w14:textId="77777777" w:rsidR="00CA2DD2" w:rsidRDefault="00CA2DD2" w:rsidP="00CA2DD2">
            <w:pPr>
              <w:pStyle w:val="Default"/>
              <w:rPr>
                <w:sz w:val="23"/>
                <w:szCs w:val="23"/>
              </w:rPr>
            </w:pPr>
            <w:r>
              <w:rPr>
                <w:sz w:val="23"/>
                <w:szCs w:val="23"/>
              </w:rPr>
              <w:t xml:space="preserve">Information Systems and Databases </w:t>
            </w:r>
          </w:p>
          <w:p w14:paraId="166633BE" w14:textId="6DF32EA5" w:rsidR="00CA2DD2" w:rsidRPr="00CA2DD2" w:rsidRDefault="00CA2DD2" w:rsidP="002238BF">
            <w:pPr>
              <w:pStyle w:val="TableParagraph"/>
              <w:spacing w:line="251" w:lineRule="exact"/>
              <w:rPr>
                <w:rFonts w:ascii="Arial" w:eastAsia="Arial" w:hAnsi="Arial" w:cs="Arial"/>
                <w:highlight w:val="yellow"/>
              </w:rPr>
            </w:pPr>
          </w:p>
        </w:tc>
        <w:tc>
          <w:tcPr>
            <w:tcW w:w="852" w:type="dxa"/>
            <w:tcBorders>
              <w:top w:val="single" w:sz="4" w:space="0" w:color="000000"/>
              <w:left w:val="single" w:sz="4" w:space="0" w:color="000000"/>
              <w:bottom w:val="single" w:sz="4" w:space="0" w:color="000000"/>
              <w:right w:val="single" w:sz="4" w:space="0" w:color="000000"/>
            </w:tcBorders>
          </w:tcPr>
          <w:p w14:paraId="69DBAA81"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B2916B1" w14:textId="77777777" w:rsidR="00D0078D" w:rsidRPr="002C665D" w:rsidRDefault="00D0078D"/>
        </w:tc>
        <w:tc>
          <w:tcPr>
            <w:tcW w:w="840" w:type="dxa"/>
            <w:tcBorders>
              <w:top w:val="single" w:sz="4" w:space="0" w:color="000000"/>
              <w:left w:val="single" w:sz="4" w:space="0" w:color="000000"/>
              <w:bottom w:val="single" w:sz="4" w:space="0" w:color="000000"/>
              <w:right w:val="single" w:sz="4" w:space="0" w:color="000000"/>
            </w:tcBorders>
          </w:tcPr>
          <w:p w14:paraId="6258597E"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26E24C4"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68565EC"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6A3C5CE"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3E85D16"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447C206"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FEB4063" w14:textId="77777777" w:rsidR="00D0078D" w:rsidRPr="002C665D" w:rsidRDefault="000253A4">
            <w:pPr>
              <w:pStyle w:val="TableParagraph"/>
              <w:spacing w:line="288" w:lineRule="exact"/>
              <w:ind w:left="103"/>
              <w:rPr>
                <w:rFonts w:ascii="Segoe UI Symbol" w:eastAsia="Segoe UI Symbol" w:hAnsi="Segoe UI Symbol" w:cs="Segoe UI Symbol"/>
              </w:rPr>
            </w:pPr>
            <w:r w:rsidRPr="002C665D">
              <w:rPr>
                <w:rFonts w:ascii="Segoe UI Symbol" w:eastAsia="Segoe UI Symbol" w:hAnsi="Segoe UI Symbol" w:cs="Segoe UI Symbol"/>
              </w:rPr>
              <w:t>✓</w:t>
            </w:r>
          </w:p>
        </w:tc>
      </w:tr>
      <w:tr w:rsidR="00D0078D" w14:paraId="2B28DB27"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F76F481" w14:textId="77777777" w:rsidR="00D0078D" w:rsidRDefault="000253A4">
            <w:pPr>
              <w:pStyle w:val="TableParagraph"/>
              <w:spacing w:line="251" w:lineRule="exact"/>
              <w:ind w:left="103"/>
              <w:rPr>
                <w:rFonts w:ascii="Arial" w:eastAsia="Arial" w:hAnsi="Arial" w:cs="Arial"/>
              </w:rPr>
            </w:pPr>
            <w:r>
              <w:rPr>
                <w:rFonts w:ascii="Arial"/>
              </w:rPr>
              <w:t>Design and</w:t>
            </w:r>
            <w:r>
              <w:rPr>
                <w:rFonts w:ascii="Arial"/>
                <w:spacing w:val="-6"/>
              </w:rPr>
              <w:t xml:space="preserve"> </w:t>
            </w:r>
            <w:r>
              <w:rPr>
                <w:rFonts w:ascii="Arial"/>
              </w:rPr>
              <w:t>Technology</w:t>
            </w:r>
          </w:p>
        </w:tc>
        <w:tc>
          <w:tcPr>
            <w:tcW w:w="852" w:type="dxa"/>
            <w:tcBorders>
              <w:top w:val="single" w:sz="4" w:space="0" w:color="000000"/>
              <w:left w:val="single" w:sz="4" w:space="0" w:color="000000"/>
              <w:bottom w:val="single" w:sz="4" w:space="0" w:color="000000"/>
              <w:right w:val="single" w:sz="4" w:space="0" w:color="000000"/>
            </w:tcBorders>
          </w:tcPr>
          <w:p w14:paraId="218EE6E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23E322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7168EA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76C8FD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AD7FC4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AF63EA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3CF81F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AB991A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C15CB66" w14:textId="77777777" w:rsidR="00D0078D" w:rsidRDefault="00D0078D"/>
        </w:tc>
      </w:tr>
      <w:tr w:rsidR="00A5174A" w14:paraId="6E89E9CB" w14:textId="77777777" w:rsidTr="00E64C75">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2CA5C52C" w14:textId="7D8D22DA" w:rsidR="00A5174A" w:rsidRPr="00D1188D" w:rsidRDefault="00A5174A" w:rsidP="00A5174A">
            <w:pPr>
              <w:pStyle w:val="TableParagraph"/>
              <w:spacing w:line="288" w:lineRule="exact"/>
              <w:ind w:left="103"/>
            </w:pPr>
            <w:r w:rsidRPr="00D1188D">
              <w:rPr>
                <w:rFonts w:ascii="Segoe UI Symbol"/>
                <w:b/>
              </w:rPr>
              <w:t>Game</w:t>
            </w:r>
            <w:r w:rsidR="000B608A" w:rsidRPr="00D1188D">
              <w:rPr>
                <w:rFonts w:ascii="Segoe UI Symbol"/>
                <w:b/>
              </w:rPr>
              <w:t>s</w:t>
            </w:r>
          </w:p>
        </w:tc>
      </w:tr>
      <w:tr w:rsidR="00DD2047" w14:paraId="3E4E1CA1"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2907A141" w14:textId="1596ADAA" w:rsidR="00DD2047" w:rsidRPr="00D1188D" w:rsidRDefault="00DD2047" w:rsidP="00DD2047">
            <w:pPr>
              <w:pStyle w:val="TableParagraph"/>
              <w:spacing w:line="251" w:lineRule="exact"/>
              <w:ind w:left="103"/>
              <w:rPr>
                <w:rFonts w:ascii="Arial"/>
              </w:rPr>
            </w:pPr>
            <w:r w:rsidRPr="00D1188D">
              <w:rPr>
                <w:rFonts w:ascii="Arial"/>
              </w:rPr>
              <w:t>Design and Technology</w:t>
            </w:r>
          </w:p>
        </w:tc>
        <w:tc>
          <w:tcPr>
            <w:tcW w:w="852" w:type="dxa"/>
            <w:tcBorders>
              <w:top w:val="single" w:sz="4" w:space="0" w:color="000000"/>
              <w:left w:val="single" w:sz="4" w:space="0" w:color="000000"/>
              <w:bottom w:val="single" w:sz="4" w:space="0" w:color="000000"/>
              <w:right w:val="single" w:sz="4" w:space="0" w:color="000000"/>
            </w:tcBorders>
          </w:tcPr>
          <w:p w14:paraId="24C20D69" w14:textId="3BAAE805"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38943F8" w14:textId="2693EC5F"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4015E3C" w14:textId="13DFC936"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388CECE" w14:textId="0B36E826"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27298B6" w14:textId="5474B0E0"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1598331" w14:textId="1BB26E9F"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20AB90E" w14:textId="274A9D29"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06A2827" w14:textId="747BE7BC"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3932063" w14:textId="77777777" w:rsidR="00DD2047" w:rsidRDefault="00DD2047" w:rsidP="00DD2047"/>
        </w:tc>
      </w:tr>
      <w:tr w:rsidR="00DD2047" w14:paraId="7268E590"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4B0621A" w14:textId="1757F7E2" w:rsidR="00DD2047" w:rsidRPr="00D1188D" w:rsidRDefault="00DD2047" w:rsidP="00DD2047">
            <w:pPr>
              <w:pStyle w:val="TableParagraph"/>
              <w:spacing w:line="251" w:lineRule="exact"/>
              <w:ind w:left="103"/>
              <w:rPr>
                <w:rFonts w:ascii="Arial"/>
              </w:rPr>
            </w:pPr>
            <w:r w:rsidRPr="00D1188D">
              <w:rPr>
                <w:rFonts w:ascii="Arial"/>
              </w:rPr>
              <w:t xml:space="preserve">Game Design Project </w:t>
            </w:r>
          </w:p>
        </w:tc>
        <w:tc>
          <w:tcPr>
            <w:tcW w:w="852" w:type="dxa"/>
            <w:tcBorders>
              <w:top w:val="single" w:sz="4" w:space="0" w:color="000000"/>
              <w:left w:val="single" w:sz="4" w:space="0" w:color="000000"/>
              <w:bottom w:val="single" w:sz="4" w:space="0" w:color="000000"/>
              <w:right w:val="single" w:sz="4" w:space="0" w:color="000000"/>
            </w:tcBorders>
          </w:tcPr>
          <w:p w14:paraId="0DB06F64" w14:textId="1EB6A118"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4AE110A" w14:textId="77777777" w:rsidR="00DD2047" w:rsidRDefault="00DD2047" w:rsidP="00DD2047">
            <w:pPr>
              <w:pStyle w:val="TableParagraph"/>
              <w:spacing w:line="288" w:lineRule="exact"/>
              <w:ind w:left="103"/>
              <w:rPr>
                <w:rFonts w:ascii="Segoe UI Symbol" w:eastAsia="Segoe UI Symbol" w:hAnsi="Segoe UI Symbol" w:cs="Segoe UI Symbol"/>
              </w:rPr>
            </w:pPr>
          </w:p>
        </w:tc>
        <w:tc>
          <w:tcPr>
            <w:tcW w:w="840" w:type="dxa"/>
            <w:tcBorders>
              <w:top w:val="single" w:sz="4" w:space="0" w:color="000000"/>
              <w:left w:val="single" w:sz="4" w:space="0" w:color="000000"/>
              <w:bottom w:val="single" w:sz="4" w:space="0" w:color="000000"/>
              <w:right w:val="single" w:sz="4" w:space="0" w:color="000000"/>
            </w:tcBorders>
          </w:tcPr>
          <w:p w14:paraId="64D091EF" w14:textId="6CCE51BB"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07B6DD8" w14:textId="3B43BE85"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A31C027" w14:textId="1EE59FF1"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1A552FD" w14:textId="6A35A209"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E6D7DF1" w14:textId="69D74AEC"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9854BB6" w14:textId="687E4B6A"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9B651B2" w14:textId="771F89CF" w:rsidR="00DD2047" w:rsidRDefault="00307F79" w:rsidP="00DD2047">
            <w:r>
              <w:rPr>
                <w:rFonts w:ascii="Segoe UI Symbol" w:eastAsia="Segoe UI Symbol" w:hAnsi="Segoe UI Symbol" w:cs="Segoe UI Symbol"/>
              </w:rPr>
              <w:t>✓</w:t>
            </w:r>
          </w:p>
        </w:tc>
      </w:tr>
      <w:tr w:rsidR="00DD2047" w14:paraId="5CFFAFA9"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6092A15C" w14:textId="664C06F2" w:rsidR="00DD2047" w:rsidRPr="00D1188D" w:rsidRDefault="00DD2047" w:rsidP="00DD2047">
            <w:pPr>
              <w:pStyle w:val="TableParagraph"/>
              <w:spacing w:line="251" w:lineRule="exact"/>
              <w:ind w:left="103"/>
              <w:rPr>
                <w:rFonts w:ascii="Arial"/>
              </w:rPr>
            </w:pPr>
            <w:r w:rsidRPr="00D1188D">
              <w:rPr>
                <w:rFonts w:ascii="Arial"/>
              </w:rPr>
              <w:t>Game Design Fundamentals</w:t>
            </w:r>
          </w:p>
        </w:tc>
        <w:tc>
          <w:tcPr>
            <w:tcW w:w="852" w:type="dxa"/>
            <w:tcBorders>
              <w:top w:val="single" w:sz="4" w:space="0" w:color="000000"/>
              <w:left w:val="single" w:sz="4" w:space="0" w:color="000000"/>
              <w:bottom w:val="single" w:sz="4" w:space="0" w:color="000000"/>
              <w:right w:val="single" w:sz="4" w:space="0" w:color="000000"/>
            </w:tcBorders>
          </w:tcPr>
          <w:p w14:paraId="74452428" w14:textId="70343A8A"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B88F54A" w14:textId="5F4ECAFE"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036DAF1" w14:textId="42225C82"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37A3F33" w14:textId="30F0BF3F"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3D72D85" w14:textId="77777777" w:rsidR="00DD2047" w:rsidRDefault="00DD2047" w:rsidP="00DD2047">
            <w:pPr>
              <w:pStyle w:val="TableParagraph"/>
              <w:spacing w:line="288" w:lineRule="exact"/>
              <w:ind w:left="103"/>
              <w:rPr>
                <w:rFonts w:ascii="Segoe UI Symbol" w:eastAsia="Segoe UI Symbol" w:hAnsi="Segoe UI Symbol" w:cs="Segoe UI Symbol"/>
              </w:rPr>
            </w:pPr>
          </w:p>
        </w:tc>
        <w:tc>
          <w:tcPr>
            <w:tcW w:w="838" w:type="dxa"/>
            <w:tcBorders>
              <w:top w:val="single" w:sz="4" w:space="0" w:color="000000"/>
              <w:left w:val="single" w:sz="4" w:space="0" w:color="000000"/>
              <w:bottom w:val="single" w:sz="4" w:space="0" w:color="000000"/>
              <w:right w:val="single" w:sz="4" w:space="0" w:color="000000"/>
            </w:tcBorders>
          </w:tcPr>
          <w:p w14:paraId="70F9FE50" w14:textId="26962A08"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19E2957" w14:textId="03622DA8"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BA4C632" w14:textId="502002FD" w:rsidR="00DD2047" w:rsidRDefault="00307F79"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B5452F8" w14:textId="57B7F27F" w:rsidR="00DD2047" w:rsidRDefault="005B19D9" w:rsidP="00DD2047">
            <w:r>
              <w:rPr>
                <w:rFonts w:ascii="Segoe UI Symbol" w:eastAsia="Segoe UI Symbol" w:hAnsi="Segoe UI Symbol" w:cs="Segoe UI Symbol"/>
              </w:rPr>
              <w:t>✓</w:t>
            </w:r>
          </w:p>
        </w:tc>
      </w:tr>
      <w:tr w:rsidR="00513526" w14:paraId="44DFF6D2"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76DCAF3E" w14:textId="2F9CB284" w:rsidR="00513526" w:rsidRPr="00D1188D" w:rsidRDefault="00513526" w:rsidP="00DD2047">
            <w:pPr>
              <w:pStyle w:val="TableParagraph"/>
              <w:spacing w:line="251" w:lineRule="exact"/>
              <w:ind w:left="103"/>
              <w:rPr>
                <w:rFonts w:ascii="Arial"/>
              </w:rPr>
            </w:pPr>
            <w:r w:rsidRPr="00D1188D">
              <w:rPr>
                <w:rFonts w:ascii="Arial"/>
              </w:rPr>
              <w:t>Game Studies</w:t>
            </w:r>
          </w:p>
        </w:tc>
        <w:tc>
          <w:tcPr>
            <w:tcW w:w="852" w:type="dxa"/>
            <w:tcBorders>
              <w:top w:val="single" w:sz="4" w:space="0" w:color="000000"/>
              <w:left w:val="single" w:sz="4" w:space="0" w:color="000000"/>
              <w:bottom w:val="single" w:sz="4" w:space="0" w:color="000000"/>
              <w:right w:val="single" w:sz="4" w:space="0" w:color="000000"/>
            </w:tcBorders>
          </w:tcPr>
          <w:p w14:paraId="0B3BCFF1" w14:textId="7772F0AB"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0A5121E" w14:textId="0F87D160"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7B4B9E7" w14:textId="68781016"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B4CA4D0" w14:textId="610E0F61"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65BADDC" w14:textId="7370F1F3"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62992C9" w14:textId="4EFEDED4"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3F0F5E6" w14:textId="22B7460E"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E1639F7" w14:textId="6C075529" w:rsidR="00513526" w:rsidRDefault="004E3FC4"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5BAA886" w14:textId="705AEA12" w:rsidR="00513526" w:rsidRDefault="004E3FC4" w:rsidP="00DD2047">
            <w:pPr>
              <w:rPr>
                <w:rFonts w:ascii="Segoe UI Symbol" w:eastAsia="Segoe UI Symbol" w:hAnsi="Segoe UI Symbol" w:cs="Segoe UI Symbol"/>
              </w:rPr>
            </w:pPr>
            <w:r>
              <w:rPr>
                <w:rFonts w:ascii="Segoe UI Symbol" w:eastAsia="Segoe UI Symbol" w:hAnsi="Segoe UI Symbol" w:cs="Segoe UI Symbol"/>
              </w:rPr>
              <w:t>✓</w:t>
            </w:r>
          </w:p>
        </w:tc>
      </w:tr>
      <w:tr w:rsidR="00DD2047" w14:paraId="25CDC084" w14:textId="77777777" w:rsidTr="00A5174A">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596C2B80"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b/>
              </w:rPr>
              <w:lastRenderedPageBreak/>
              <w:t>Education</w:t>
            </w:r>
          </w:p>
        </w:tc>
      </w:tr>
      <w:tr w:rsidR="00DD2047" w14:paraId="4676C287" w14:textId="77777777">
        <w:trPr>
          <w:trHeight w:hRule="exact" w:val="305"/>
        </w:trPr>
        <w:tc>
          <w:tcPr>
            <w:tcW w:w="6386" w:type="dxa"/>
            <w:tcBorders>
              <w:top w:val="single" w:sz="4" w:space="0" w:color="000000"/>
              <w:left w:val="single" w:sz="4" w:space="0" w:color="000000"/>
              <w:bottom w:val="single" w:sz="4" w:space="0" w:color="000000"/>
              <w:right w:val="single" w:sz="4" w:space="0" w:color="000000"/>
            </w:tcBorders>
          </w:tcPr>
          <w:p w14:paraId="615F5AD2" w14:textId="77777777" w:rsidR="00DD2047" w:rsidRDefault="00DD2047" w:rsidP="00DD2047">
            <w:pPr>
              <w:pStyle w:val="TableParagraph"/>
              <w:spacing w:line="251" w:lineRule="exact"/>
              <w:ind w:left="103"/>
              <w:rPr>
                <w:rFonts w:ascii="Arial" w:eastAsia="Arial" w:hAnsi="Arial" w:cs="Arial"/>
              </w:rPr>
            </w:pPr>
            <w:r>
              <w:rPr>
                <w:rFonts w:ascii="Arial"/>
              </w:rPr>
              <w:t>Introduction to Skills for the</w:t>
            </w:r>
            <w:r>
              <w:rPr>
                <w:rFonts w:ascii="Arial"/>
                <w:spacing w:val="-11"/>
              </w:rPr>
              <w:t xml:space="preserve"> </w:t>
            </w:r>
            <w:r>
              <w:rPr>
                <w:rFonts w:ascii="Arial"/>
              </w:rPr>
              <w:t>Workplace</w:t>
            </w:r>
          </w:p>
        </w:tc>
        <w:tc>
          <w:tcPr>
            <w:tcW w:w="852" w:type="dxa"/>
            <w:tcBorders>
              <w:top w:val="single" w:sz="4" w:space="0" w:color="000000"/>
              <w:left w:val="single" w:sz="4" w:space="0" w:color="000000"/>
              <w:bottom w:val="single" w:sz="4" w:space="0" w:color="000000"/>
              <w:right w:val="single" w:sz="4" w:space="0" w:color="000000"/>
            </w:tcBorders>
          </w:tcPr>
          <w:p w14:paraId="222C2673"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2CBBC6F" w14:textId="77777777" w:rsidR="00DD2047" w:rsidRDefault="00DD2047" w:rsidP="00DD2047"/>
        </w:tc>
        <w:tc>
          <w:tcPr>
            <w:tcW w:w="840" w:type="dxa"/>
            <w:tcBorders>
              <w:top w:val="single" w:sz="4" w:space="0" w:color="000000"/>
              <w:left w:val="single" w:sz="4" w:space="0" w:color="000000"/>
              <w:bottom w:val="single" w:sz="4" w:space="0" w:color="000000"/>
              <w:right w:val="single" w:sz="4" w:space="0" w:color="000000"/>
            </w:tcBorders>
          </w:tcPr>
          <w:p w14:paraId="2D0899B6"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DFD951D"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44E43A4"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985B6B5"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9BF0635"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05E11E4"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3E15496" w14:textId="77777777" w:rsidR="00DD2047" w:rsidRDefault="00DD2047" w:rsidP="00DD2047">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5CFF8A76"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19D1B242" w14:textId="77777777" w:rsidR="00D0078D" w:rsidRDefault="000253A4">
            <w:pPr>
              <w:pStyle w:val="TableParagraph"/>
              <w:spacing w:line="251" w:lineRule="exact"/>
              <w:ind w:left="103"/>
              <w:rPr>
                <w:rFonts w:ascii="Arial" w:eastAsia="Arial" w:hAnsi="Arial" w:cs="Arial"/>
              </w:rPr>
            </w:pPr>
            <w:r>
              <w:rPr>
                <w:rFonts w:ascii="Arial"/>
              </w:rPr>
              <w:t>Introduction to Child</w:t>
            </w:r>
            <w:r>
              <w:rPr>
                <w:rFonts w:ascii="Arial"/>
                <w:spacing w:val="-12"/>
              </w:rPr>
              <w:t xml:space="preserve"> </w:t>
            </w:r>
            <w:r>
              <w:rPr>
                <w:rFonts w:ascii="Arial"/>
              </w:rPr>
              <w:t>Development</w:t>
            </w:r>
          </w:p>
        </w:tc>
        <w:tc>
          <w:tcPr>
            <w:tcW w:w="852" w:type="dxa"/>
            <w:tcBorders>
              <w:top w:val="single" w:sz="4" w:space="0" w:color="000000"/>
              <w:left w:val="single" w:sz="4" w:space="0" w:color="000000"/>
              <w:bottom w:val="single" w:sz="4" w:space="0" w:color="000000"/>
              <w:right w:val="single" w:sz="4" w:space="0" w:color="000000"/>
            </w:tcBorders>
          </w:tcPr>
          <w:p w14:paraId="1CB04EB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2C899E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4C5CB9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32096C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44452B6"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C25FFD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8D487EA"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4C6EE74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5ACB098" w14:textId="77777777" w:rsidR="00D0078D" w:rsidRDefault="00D0078D"/>
        </w:tc>
      </w:tr>
      <w:tr w:rsidR="00D0078D" w14:paraId="5479A3A0"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26FC980" w14:textId="77777777" w:rsidR="00D0078D" w:rsidRDefault="000253A4">
            <w:pPr>
              <w:pStyle w:val="TableParagraph"/>
              <w:spacing w:line="251" w:lineRule="exact"/>
              <w:ind w:left="103"/>
              <w:rPr>
                <w:rFonts w:ascii="Arial" w:eastAsia="Arial" w:hAnsi="Arial" w:cs="Arial"/>
              </w:rPr>
            </w:pPr>
            <w:r>
              <w:rPr>
                <w:rFonts w:ascii="Arial"/>
              </w:rPr>
              <w:t>Introduction to Health and</w:t>
            </w:r>
            <w:r>
              <w:rPr>
                <w:rFonts w:ascii="Arial"/>
                <w:spacing w:val="-12"/>
              </w:rPr>
              <w:t xml:space="preserve"> </w:t>
            </w:r>
            <w:r>
              <w:rPr>
                <w:rFonts w:ascii="Arial"/>
              </w:rPr>
              <w:t>Wellbeing</w:t>
            </w:r>
          </w:p>
        </w:tc>
        <w:tc>
          <w:tcPr>
            <w:tcW w:w="852" w:type="dxa"/>
            <w:tcBorders>
              <w:top w:val="single" w:sz="4" w:space="0" w:color="000000"/>
              <w:left w:val="single" w:sz="4" w:space="0" w:color="000000"/>
              <w:bottom w:val="single" w:sz="4" w:space="0" w:color="000000"/>
              <w:right w:val="single" w:sz="4" w:space="0" w:color="000000"/>
            </w:tcBorders>
          </w:tcPr>
          <w:p w14:paraId="25921E4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1A0370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A6CBC7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887443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85034FD"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80DAD4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FBDF8D9"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6009E8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0CEB16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797CD10E"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98702B8" w14:textId="77777777" w:rsidR="00D0078D" w:rsidRDefault="000253A4">
            <w:pPr>
              <w:pStyle w:val="TableParagraph"/>
              <w:spacing w:line="251" w:lineRule="exact"/>
              <w:ind w:left="103"/>
              <w:rPr>
                <w:rFonts w:ascii="Arial" w:eastAsia="Arial" w:hAnsi="Arial" w:cs="Arial"/>
              </w:rPr>
            </w:pPr>
            <w:r>
              <w:rPr>
                <w:rFonts w:ascii="Arial"/>
              </w:rPr>
              <w:t>Introduction to Safeguarding Children and Young</w:t>
            </w:r>
            <w:r>
              <w:rPr>
                <w:rFonts w:ascii="Arial"/>
                <w:spacing w:val="-20"/>
              </w:rPr>
              <w:t xml:space="preserve"> </w:t>
            </w:r>
            <w:r>
              <w:rPr>
                <w:rFonts w:ascii="Arial"/>
              </w:rPr>
              <w:t>People</w:t>
            </w:r>
          </w:p>
        </w:tc>
        <w:tc>
          <w:tcPr>
            <w:tcW w:w="852" w:type="dxa"/>
            <w:tcBorders>
              <w:top w:val="single" w:sz="4" w:space="0" w:color="000000"/>
              <w:left w:val="single" w:sz="4" w:space="0" w:color="000000"/>
              <w:bottom w:val="single" w:sz="4" w:space="0" w:color="000000"/>
              <w:right w:val="single" w:sz="4" w:space="0" w:color="000000"/>
            </w:tcBorders>
          </w:tcPr>
          <w:p w14:paraId="2B8045A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2FC03D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92BF41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64118E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A657FB4"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2E10D2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EC29F9C"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7B71E29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B0F6AB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21FC6038" w14:textId="77777777" w:rsidTr="00D1188D">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446CEE3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Engineering</w:t>
            </w:r>
          </w:p>
        </w:tc>
      </w:tr>
      <w:tr w:rsidR="00D0078D" w14:paraId="4036CBF3"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6A0417D0" w14:textId="77777777" w:rsidR="00D0078D" w:rsidRDefault="000253A4">
            <w:pPr>
              <w:pStyle w:val="TableParagraph"/>
              <w:ind w:left="103"/>
              <w:rPr>
                <w:rFonts w:ascii="Arial" w:eastAsia="Arial" w:hAnsi="Arial" w:cs="Arial"/>
              </w:rPr>
            </w:pPr>
            <w:r>
              <w:rPr>
                <w:rFonts w:ascii="Arial"/>
              </w:rPr>
              <w:t>Analytical Methods for</w:t>
            </w:r>
            <w:r>
              <w:rPr>
                <w:rFonts w:ascii="Arial"/>
                <w:spacing w:val="-16"/>
              </w:rPr>
              <w:t xml:space="preserve"> </w:t>
            </w:r>
            <w:r>
              <w:rPr>
                <w:rFonts w:ascii="Arial"/>
              </w:rPr>
              <w:t>Engineering</w:t>
            </w:r>
          </w:p>
        </w:tc>
        <w:tc>
          <w:tcPr>
            <w:tcW w:w="852" w:type="dxa"/>
            <w:tcBorders>
              <w:top w:val="single" w:sz="4" w:space="0" w:color="000000"/>
              <w:left w:val="single" w:sz="4" w:space="0" w:color="000000"/>
              <w:bottom w:val="single" w:sz="4" w:space="0" w:color="000000"/>
              <w:right w:val="single" w:sz="4" w:space="0" w:color="000000"/>
            </w:tcBorders>
          </w:tcPr>
          <w:p w14:paraId="3A126DBD"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008CA11"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C3CE949"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7CE59C7"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2571356"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18DC79A"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72F0E14"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33BD269"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903C204" w14:textId="77777777" w:rsidR="00D0078D" w:rsidRDefault="00D0078D"/>
        </w:tc>
      </w:tr>
      <w:tr w:rsidR="00D0078D" w14:paraId="2799A8EA" w14:textId="77777777">
        <w:trPr>
          <w:trHeight w:hRule="exact" w:val="305"/>
        </w:trPr>
        <w:tc>
          <w:tcPr>
            <w:tcW w:w="6386" w:type="dxa"/>
            <w:tcBorders>
              <w:top w:val="single" w:sz="4" w:space="0" w:color="000000"/>
              <w:left w:val="single" w:sz="4" w:space="0" w:color="000000"/>
              <w:bottom w:val="single" w:sz="4" w:space="0" w:color="000000"/>
              <w:right w:val="single" w:sz="4" w:space="0" w:color="000000"/>
            </w:tcBorders>
          </w:tcPr>
          <w:p w14:paraId="113B0179" w14:textId="77777777" w:rsidR="00D0078D" w:rsidRDefault="000253A4">
            <w:pPr>
              <w:pStyle w:val="TableParagraph"/>
              <w:ind w:left="103"/>
              <w:rPr>
                <w:rFonts w:ascii="Arial" w:eastAsia="Arial" w:hAnsi="Arial" w:cs="Arial"/>
              </w:rPr>
            </w:pPr>
            <w:r>
              <w:rPr>
                <w:rFonts w:ascii="Arial"/>
              </w:rPr>
              <w:t>Design and</w:t>
            </w:r>
            <w:r>
              <w:rPr>
                <w:rFonts w:ascii="Arial"/>
                <w:spacing w:val="-5"/>
              </w:rPr>
              <w:t xml:space="preserve"> </w:t>
            </w:r>
            <w:r>
              <w:rPr>
                <w:rFonts w:ascii="Arial"/>
              </w:rPr>
              <w:t>Technology</w:t>
            </w:r>
          </w:p>
        </w:tc>
        <w:tc>
          <w:tcPr>
            <w:tcW w:w="852" w:type="dxa"/>
            <w:tcBorders>
              <w:top w:val="single" w:sz="4" w:space="0" w:color="000000"/>
              <w:left w:val="single" w:sz="4" w:space="0" w:color="000000"/>
              <w:bottom w:val="single" w:sz="4" w:space="0" w:color="000000"/>
              <w:right w:val="single" w:sz="4" w:space="0" w:color="000000"/>
            </w:tcBorders>
          </w:tcPr>
          <w:p w14:paraId="1FB42A6B"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DCC0BD5"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7EED6B9"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0B06A1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AE21FEA"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FEF12A6"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1AB3E7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1879AF1"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A4FEF3C" w14:textId="77777777" w:rsidR="00D0078D" w:rsidRDefault="00D0078D"/>
        </w:tc>
      </w:tr>
      <w:tr w:rsidR="00D0078D" w14:paraId="102E049D"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CF1E3DC" w14:textId="77777777" w:rsidR="00D0078D" w:rsidRDefault="000253A4">
            <w:pPr>
              <w:pStyle w:val="TableParagraph"/>
              <w:spacing w:line="251" w:lineRule="exact"/>
              <w:ind w:left="103"/>
              <w:rPr>
                <w:rFonts w:ascii="Arial" w:eastAsia="Arial" w:hAnsi="Arial" w:cs="Arial"/>
              </w:rPr>
            </w:pPr>
            <w:r>
              <w:rPr>
                <w:rFonts w:ascii="Arial"/>
              </w:rPr>
              <w:t>Mechanical</w:t>
            </w:r>
            <w:r>
              <w:rPr>
                <w:rFonts w:ascii="Arial"/>
                <w:spacing w:val="-5"/>
              </w:rPr>
              <w:t xml:space="preserve"> </w:t>
            </w:r>
            <w:r>
              <w:rPr>
                <w:rFonts w:ascii="Arial"/>
              </w:rPr>
              <w:t>Science</w:t>
            </w:r>
          </w:p>
        </w:tc>
        <w:tc>
          <w:tcPr>
            <w:tcW w:w="852" w:type="dxa"/>
            <w:tcBorders>
              <w:top w:val="single" w:sz="4" w:space="0" w:color="000000"/>
              <w:left w:val="single" w:sz="4" w:space="0" w:color="000000"/>
              <w:bottom w:val="single" w:sz="4" w:space="0" w:color="000000"/>
              <w:right w:val="single" w:sz="4" w:space="0" w:color="000000"/>
            </w:tcBorders>
          </w:tcPr>
          <w:p w14:paraId="76BF5A5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5FAB41F"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DDCD95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C8B7EE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E91488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69740C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39BCEF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B5F523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2E2C1B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30421298"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073B5EE" w14:textId="77777777" w:rsidR="00D0078D" w:rsidRDefault="000253A4">
            <w:pPr>
              <w:pStyle w:val="TableParagraph"/>
              <w:spacing w:line="251" w:lineRule="exact"/>
              <w:ind w:left="103"/>
              <w:rPr>
                <w:rFonts w:ascii="Arial" w:eastAsia="Arial" w:hAnsi="Arial" w:cs="Arial"/>
              </w:rPr>
            </w:pPr>
            <w:r>
              <w:rPr>
                <w:rFonts w:ascii="Arial"/>
              </w:rPr>
              <w:t>Electrical and Electronic</w:t>
            </w:r>
            <w:r>
              <w:rPr>
                <w:rFonts w:ascii="Arial"/>
                <w:spacing w:val="-12"/>
              </w:rPr>
              <w:t xml:space="preserve"> </w:t>
            </w:r>
            <w:r>
              <w:rPr>
                <w:rFonts w:ascii="Arial"/>
              </w:rPr>
              <w:t>Science</w:t>
            </w:r>
          </w:p>
        </w:tc>
        <w:tc>
          <w:tcPr>
            <w:tcW w:w="852" w:type="dxa"/>
            <w:tcBorders>
              <w:top w:val="single" w:sz="4" w:space="0" w:color="000000"/>
              <w:left w:val="single" w:sz="4" w:space="0" w:color="000000"/>
              <w:bottom w:val="single" w:sz="4" w:space="0" w:color="000000"/>
              <w:right w:val="single" w:sz="4" w:space="0" w:color="000000"/>
            </w:tcBorders>
          </w:tcPr>
          <w:p w14:paraId="02173C7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0773BE7"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942003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40FDD2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FA5105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A6FCEC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E5BF8C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964311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3BBA1F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597856F9" w14:textId="77777777" w:rsidTr="00D1188D">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71D0271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Media and Creative</w:t>
            </w:r>
            <w:r>
              <w:rPr>
                <w:rFonts w:ascii="Segoe UI Symbol"/>
                <w:b/>
                <w:spacing w:val="-13"/>
              </w:rPr>
              <w:t xml:space="preserve"> </w:t>
            </w:r>
            <w:r>
              <w:rPr>
                <w:rFonts w:ascii="Segoe UI Symbol"/>
                <w:b/>
              </w:rPr>
              <w:t>Technology</w:t>
            </w:r>
          </w:p>
        </w:tc>
      </w:tr>
      <w:tr w:rsidR="00D0078D" w14:paraId="4F16E628"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78AD8285" w14:textId="77777777" w:rsidR="00D0078D" w:rsidRDefault="000253A4">
            <w:pPr>
              <w:pStyle w:val="TableParagraph"/>
              <w:spacing w:line="251" w:lineRule="exact"/>
              <w:ind w:left="103"/>
              <w:rPr>
                <w:rFonts w:ascii="Arial" w:eastAsia="Arial" w:hAnsi="Arial" w:cs="Arial"/>
              </w:rPr>
            </w:pPr>
            <w:r>
              <w:rPr>
                <w:rFonts w:ascii="Arial"/>
              </w:rPr>
              <w:t>Media</w:t>
            </w:r>
            <w:r>
              <w:rPr>
                <w:rFonts w:ascii="Arial"/>
                <w:spacing w:val="-6"/>
              </w:rPr>
              <w:t xml:space="preserve"> </w:t>
            </w:r>
            <w:r>
              <w:rPr>
                <w:rFonts w:ascii="Arial"/>
              </w:rPr>
              <w:t>Communication</w:t>
            </w:r>
          </w:p>
        </w:tc>
        <w:tc>
          <w:tcPr>
            <w:tcW w:w="852" w:type="dxa"/>
            <w:tcBorders>
              <w:top w:val="single" w:sz="4" w:space="0" w:color="000000"/>
              <w:left w:val="single" w:sz="4" w:space="0" w:color="000000"/>
              <w:bottom w:val="single" w:sz="4" w:space="0" w:color="000000"/>
              <w:right w:val="single" w:sz="4" w:space="0" w:color="000000"/>
            </w:tcBorders>
          </w:tcPr>
          <w:p w14:paraId="3375100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CF4524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4054C0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A437BE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9F4CC9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F5AADB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4C79AB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887A97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77CF02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0BF7CB17"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3C887761" w14:textId="77777777" w:rsidR="00D0078D" w:rsidRDefault="000253A4">
            <w:pPr>
              <w:pStyle w:val="TableParagraph"/>
              <w:spacing w:line="251" w:lineRule="exact"/>
              <w:ind w:left="103"/>
              <w:rPr>
                <w:rFonts w:ascii="Arial" w:eastAsia="Arial" w:hAnsi="Arial" w:cs="Arial"/>
              </w:rPr>
            </w:pPr>
            <w:r>
              <w:rPr>
                <w:rFonts w:ascii="Arial"/>
              </w:rPr>
              <w:t>Media</w:t>
            </w:r>
            <w:r>
              <w:rPr>
                <w:rFonts w:ascii="Arial"/>
                <w:spacing w:val="-4"/>
              </w:rPr>
              <w:t xml:space="preserve"> </w:t>
            </w:r>
            <w:r>
              <w:rPr>
                <w:rFonts w:ascii="Arial"/>
              </w:rPr>
              <w:t>Culture</w:t>
            </w:r>
          </w:p>
        </w:tc>
        <w:tc>
          <w:tcPr>
            <w:tcW w:w="852" w:type="dxa"/>
            <w:tcBorders>
              <w:top w:val="single" w:sz="4" w:space="0" w:color="000000"/>
              <w:left w:val="single" w:sz="4" w:space="0" w:color="000000"/>
              <w:bottom w:val="single" w:sz="4" w:space="0" w:color="000000"/>
              <w:right w:val="single" w:sz="4" w:space="0" w:color="000000"/>
            </w:tcBorders>
          </w:tcPr>
          <w:p w14:paraId="5A589ED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4D1F5A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5C9917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0DF140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90FD2B6"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F139A9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E1E39B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89A125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9BEE8D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5973CE67"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3C36E74E" w14:textId="77777777" w:rsidR="00D0078D" w:rsidRDefault="000253A4">
            <w:pPr>
              <w:pStyle w:val="TableParagraph"/>
              <w:spacing w:line="251" w:lineRule="exact"/>
              <w:ind w:left="103"/>
              <w:rPr>
                <w:rFonts w:ascii="Arial" w:eastAsia="Arial" w:hAnsi="Arial" w:cs="Arial"/>
              </w:rPr>
            </w:pPr>
            <w:r>
              <w:rPr>
                <w:rFonts w:ascii="Arial"/>
              </w:rPr>
              <w:t>Studio</w:t>
            </w:r>
            <w:r>
              <w:rPr>
                <w:rFonts w:ascii="Arial"/>
                <w:spacing w:val="-5"/>
              </w:rPr>
              <w:t xml:space="preserve"> </w:t>
            </w:r>
            <w:r>
              <w:rPr>
                <w:rFonts w:ascii="Arial"/>
              </w:rPr>
              <w:t>Essentials</w:t>
            </w:r>
          </w:p>
        </w:tc>
        <w:tc>
          <w:tcPr>
            <w:tcW w:w="852" w:type="dxa"/>
            <w:tcBorders>
              <w:top w:val="single" w:sz="4" w:space="0" w:color="000000"/>
              <w:left w:val="single" w:sz="4" w:space="0" w:color="000000"/>
              <w:bottom w:val="single" w:sz="4" w:space="0" w:color="000000"/>
              <w:right w:val="single" w:sz="4" w:space="0" w:color="000000"/>
            </w:tcBorders>
          </w:tcPr>
          <w:p w14:paraId="21546CC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EDE1F81"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6A6B727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71296C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F2EDA1B"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372362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F93F85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AAB05B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E06E45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48BA0504"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AC2209B" w14:textId="77777777" w:rsidR="00D0078D" w:rsidRDefault="000253A4">
            <w:pPr>
              <w:pStyle w:val="TableParagraph"/>
              <w:spacing w:line="251" w:lineRule="exact"/>
              <w:ind w:left="103"/>
              <w:rPr>
                <w:rFonts w:ascii="Arial" w:eastAsia="Arial" w:hAnsi="Arial" w:cs="Arial"/>
              </w:rPr>
            </w:pPr>
            <w:r>
              <w:rPr>
                <w:rFonts w:ascii="Arial"/>
              </w:rPr>
              <w:t>Personal</w:t>
            </w:r>
            <w:r>
              <w:rPr>
                <w:rFonts w:ascii="Arial"/>
                <w:spacing w:val="-4"/>
              </w:rPr>
              <w:t xml:space="preserve"> </w:t>
            </w:r>
            <w:r>
              <w:rPr>
                <w:rFonts w:ascii="Arial"/>
              </w:rPr>
              <w:t>Project</w:t>
            </w:r>
          </w:p>
        </w:tc>
        <w:tc>
          <w:tcPr>
            <w:tcW w:w="852" w:type="dxa"/>
            <w:tcBorders>
              <w:top w:val="single" w:sz="4" w:space="0" w:color="000000"/>
              <w:left w:val="single" w:sz="4" w:space="0" w:color="000000"/>
              <w:bottom w:val="single" w:sz="4" w:space="0" w:color="000000"/>
              <w:right w:val="single" w:sz="4" w:space="0" w:color="000000"/>
            </w:tcBorders>
          </w:tcPr>
          <w:p w14:paraId="1469B65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68443B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B270B8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3F2863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A14116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EED387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D9C446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EFA454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241287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1B66A4EB" w14:textId="77777777" w:rsidTr="00D1188D">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235F55A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Psychology</w:t>
            </w:r>
          </w:p>
        </w:tc>
      </w:tr>
      <w:tr w:rsidR="00D0078D" w14:paraId="522EF2FB"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BD18165" w14:textId="77777777" w:rsidR="00D0078D" w:rsidRDefault="000253A4">
            <w:pPr>
              <w:pStyle w:val="TableParagraph"/>
              <w:spacing w:line="251" w:lineRule="exact"/>
              <w:ind w:left="103"/>
              <w:rPr>
                <w:rFonts w:ascii="Arial" w:eastAsia="Arial" w:hAnsi="Arial" w:cs="Arial"/>
              </w:rPr>
            </w:pPr>
            <w:r>
              <w:rPr>
                <w:rFonts w:ascii="Arial"/>
              </w:rPr>
              <w:t>Introduction to Psychology</w:t>
            </w:r>
            <w:r>
              <w:rPr>
                <w:rFonts w:ascii="Arial"/>
                <w:spacing w:val="-9"/>
              </w:rPr>
              <w:t xml:space="preserve"> </w:t>
            </w:r>
            <w:r>
              <w:rPr>
                <w:rFonts w:ascii="Arial"/>
              </w:rPr>
              <w:t>1</w:t>
            </w:r>
          </w:p>
        </w:tc>
        <w:tc>
          <w:tcPr>
            <w:tcW w:w="852" w:type="dxa"/>
            <w:tcBorders>
              <w:top w:val="single" w:sz="4" w:space="0" w:color="000000"/>
              <w:left w:val="single" w:sz="4" w:space="0" w:color="000000"/>
              <w:bottom w:val="single" w:sz="4" w:space="0" w:color="000000"/>
              <w:right w:val="single" w:sz="4" w:space="0" w:color="000000"/>
            </w:tcBorders>
          </w:tcPr>
          <w:p w14:paraId="3F5DD81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E386A8A"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255BE4B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162C767"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5588A2B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5D740B0" w14:textId="77777777" w:rsidR="00D0078D" w:rsidRDefault="000253A4">
            <w:pPr>
              <w:pStyle w:val="TableParagraph"/>
              <w:spacing w:line="291"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5DD98397"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7C9A282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104048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741D9FCD"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6E2C60A5" w14:textId="77777777" w:rsidR="00D0078D" w:rsidRDefault="000253A4">
            <w:pPr>
              <w:pStyle w:val="TableParagraph"/>
              <w:ind w:left="103"/>
              <w:rPr>
                <w:rFonts w:ascii="Arial" w:eastAsia="Arial" w:hAnsi="Arial" w:cs="Arial"/>
              </w:rPr>
            </w:pPr>
            <w:r>
              <w:rPr>
                <w:rFonts w:ascii="Arial"/>
              </w:rPr>
              <w:t>Writing and presenting for</w:t>
            </w:r>
            <w:r>
              <w:rPr>
                <w:rFonts w:ascii="Arial"/>
                <w:spacing w:val="-8"/>
              </w:rPr>
              <w:t xml:space="preserve"> </w:t>
            </w:r>
            <w:r>
              <w:rPr>
                <w:rFonts w:ascii="Arial"/>
              </w:rPr>
              <w:t>Psychology</w:t>
            </w:r>
          </w:p>
        </w:tc>
        <w:tc>
          <w:tcPr>
            <w:tcW w:w="852" w:type="dxa"/>
            <w:tcBorders>
              <w:top w:val="single" w:sz="4" w:space="0" w:color="000000"/>
              <w:left w:val="single" w:sz="4" w:space="0" w:color="000000"/>
              <w:bottom w:val="single" w:sz="4" w:space="0" w:color="000000"/>
              <w:right w:val="single" w:sz="4" w:space="0" w:color="000000"/>
            </w:tcBorders>
          </w:tcPr>
          <w:p w14:paraId="37849580"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4681734"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584F1F9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E7B23A4"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0513313C"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4C547894"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5FA29EEE"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7CB7F024"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784938F"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5FE3860B" w14:textId="77777777">
        <w:trPr>
          <w:trHeight w:hRule="exact" w:val="305"/>
        </w:trPr>
        <w:tc>
          <w:tcPr>
            <w:tcW w:w="6386" w:type="dxa"/>
            <w:tcBorders>
              <w:top w:val="single" w:sz="4" w:space="0" w:color="000000"/>
              <w:left w:val="single" w:sz="4" w:space="0" w:color="000000"/>
              <w:bottom w:val="single" w:sz="4" w:space="0" w:color="000000"/>
              <w:right w:val="single" w:sz="4" w:space="0" w:color="000000"/>
            </w:tcBorders>
          </w:tcPr>
          <w:p w14:paraId="2F8866EC" w14:textId="77777777" w:rsidR="00D0078D" w:rsidRDefault="000253A4">
            <w:pPr>
              <w:pStyle w:val="TableParagraph"/>
              <w:ind w:left="103"/>
              <w:rPr>
                <w:rFonts w:ascii="Arial" w:eastAsia="Arial" w:hAnsi="Arial" w:cs="Arial"/>
              </w:rPr>
            </w:pPr>
            <w:r>
              <w:rPr>
                <w:rFonts w:ascii="Arial"/>
              </w:rPr>
              <w:t>Introduction to Psychology</w:t>
            </w:r>
            <w:r>
              <w:rPr>
                <w:rFonts w:ascii="Arial"/>
                <w:spacing w:val="-8"/>
              </w:rPr>
              <w:t xml:space="preserve"> </w:t>
            </w:r>
            <w:r>
              <w:rPr>
                <w:rFonts w:ascii="Arial"/>
              </w:rPr>
              <w:t>2</w:t>
            </w:r>
          </w:p>
        </w:tc>
        <w:tc>
          <w:tcPr>
            <w:tcW w:w="852" w:type="dxa"/>
            <w:tcBorders>
              <w:top w:val="single" w:sz="4" w:space="0" w:color="000000"/>
              <w:left w:val="single" w:sz="4" w:space="0" w:color="000000"/>
              <w:bottom w:val="single" w:sz="4" w:space="0" w:color="000000"/>
              <w:right w:val="single" w:sz="4" w:space="0" w:color="000000"/>
            </w:tcBorders>
          </w:tcPr>
          <w:p w14:paraId="1EE1317F"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0348CBC"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B07D998"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7337921"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4CBAC9D1"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34DD472B" w14:textId="77777777" w:rsidR="00D0078D" w:rsidRDefault="000253A4">
            <w:pPr>
              <w:pStyle w:val="TableParagraph"/>
              <w:spacing w:line="293" w:lineRule="exact"/>
              <w:ind w:left="103"/>
              <w:rPr>
                <w:rFonts w:ascii="Segoe UI Symbol" w:eastAsia="Segoe UI Symbol" w:hAnsi="Segoe UI Symbol" w:cs="Segoe UI Symbol"/>
                <w:sz w:val="23"/>
                <w:szCs w:val="23"/>
              </w:rPr>
            </w:pPr>
            <w:r>
              <w:rPr>
                <w:rFonts w:ascii="Segoe UI Symbol" w:eastAsia="Segoe UI Symbol" w:hAnsi="Segoe UI Symbol" w:cs="Segoe UI Symbol"/>
                <w:i/>
                <w:sz w:val="23"/>
                <w:szCs w:val="23"/>
              </w:rPr>
              <w:t>✓</w:t>
            </w:r>
          </w:p>
        </w:tc>
        <w:tc>
          <w:tcPr>
            <w:tcW w:w="840" w:type="dxa"/>
            <w:tcBorders>
              <w:top w:val="single" w:sz="4" w:space="0" w:color="000000"/>
              <w:left w:val="single" w:sz="4" w:space="0" w:color="000000"/>
              <w:bottom w:val="single" w:sz="4" w:space="0" w:color="000000"/>
              <w:right w:val="single" w:sz="4" w:space="0" w:color="000000"/>
            </w:tcBorders>
          </w:tcPr>
          <w:p w14:paraId="28001A35"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6FA381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845FC0E"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7347E264"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369A2F7C" w14:textId="77777777" w:rsidR="00D0078D" w:rsidRDefault="000253A4">
            <w:pPr>
              <w:pStyle w:val="TableParagraph"/>
              <w:spacing w:line="251" w:lineRule="exact"/>
              <w:ind w:left="103"/>
              <w:rPr>
                <w:rFonts w:ascii="Arial" w:eastAsia="Arial" w:hAnsi="Arial" w:cs="Arial"/>
              </w:rPr>
            </w:pPr>
            <w:r>
              <w:rPr>
                <w:rFonts w:ascii="Arial"/>
              </w:rPr>
              <w:t>A mini project in</w:t>
            </w:r>
            <w:r>
              <w:rPr>
                <w:rFonts w:ascii="Arial"/>
                <w:spacing w:val="-7"/>
              </w:rPr>
              <w:t xml:space="preserve"> </w:t>
            </w:r>
            <w:r>
              <w:rPr>
                <w:rFonts w:ascii="Arial"/>
              </w:rPr>
              <w:t>Psychology</w:t>
            </w:r>
          </w:p>
        </w:tc>
        <w:tc>
          <w:tcPr>
            <w:tcW w:w="852" w:type="dxa"/>
            <w:tcBorders>
              <w:top w:val="single" w:sz="4" w:space="0" w:color="000000"/>
              <w:left w:val="single" w:sz="4" w:space="0" w:color="000000"/>
              <w:bottom w:val="single" w:sz="4" w:space="0" w:color="000000"/>
              <w:right w:val="single" w:sz="4" w:space="0" w:color="000000"/>
            </w:tcBorders>
          </w:tcPr>
          <w:p w14:paraId="541C799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370A17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2F0353D"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0437568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9FF4C23"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3218C56A"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7B5A402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05C37C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CD43024" w14:textId="77777777" w:rsidR="00D0078D" w:rsidRDefault="00D0078D"/>
        </w:tc>
      </w:tr>
      <w:tr w:rsidR="00D0078D" w14:paraId="4C914D16" w14:textId="77777777" w:rsidTr="00D1188D">
        <w:trPr>
          <w:trHeight w:hRule="exact" w:val="302"/>
        </w:trPr>
        <w:tc>
          <w:tcPr>
            <w:tcW w:w="13950" w:type="dxa"/>
            <w:gridSpan w:val="10"/>
            <w:tcBorders>
              <w:top w:val="single" w:sz="4" w:space="0" w:color="000000"/>
              <w:left w:val="single" w:sz="4" w:space="0" w:color="000000"/>
              <w:bottom w:val="single" w:sz="4" w:space="0" w:color="000000"/>
              <w:right w:val="single" w:sz="4" w:space="0" w:color="000000"/>
            </w:tcBorders>
          </w:tcPr>
          <w:p w14:paraId="27C5065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Business</w:t>
            </w:r>
          </w:p>
        </w:tc>
      </w:tr>
      <w:tr w:rsidR="00D0078D" w14:paraId="2A376D2C"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7D472D24" w14:textId="77777777" w:rsidR="00D0078D" w:rsidRPr="004F57C5" w:rsidRDefault="000253A4">
            <w:pPr>
              <w:pStyle w:val="TableParagraph"/>
              <w:spacing w:line="251" w:lineRule="exact"/>
              <w:ind w:left="103"/>
              <w:rPr>
                <w:rFonts w:ascii="Arial" w:eastAsia="Arial" w:hAnsi="Arial" w:cs="Arial"/>
                <w:color w:val="000000" w:themeColor="text1"/>
              </w:rPr>
            </w:pPr>
            <w:r w:rsidRPr="004F57C5">
              <w:rPr>
                <w:rFonts w:ascii="Arial"/>
                <w:color w:val="000000" w:themeColor="text1"/>
              </w:rPr>
              <w:t>Fundamentals of</w:t>
            </w:r>
            <w:r w:rsidRPr="004F57C5">
              <w:rPr>
                <w:rFonts w:ascii="Arial"/>
                <w:color w:val="000000" w:themeColor="text1"/>
                <w:spacing w:val="-11"/>
              </w:rPr>
              <w:t xml:space="preserve"> </w:t>
            </w:r>
            <w:r w:rsidRPr="004F57C5">
              <w:rPr>
                <w:rFonts w:ascii="Arial"/>
                <w:color w:val="000000" w:themeColor="text1"/>
              </w:rPr>
              <w:t>Finance</w:t>
            </w:r>
          </w:p>
        </w:tc>
        <w:tc>
          <w:tcPr>
            <w:tcW w:w="852" w:type="dxa"/>
            <w:tcBorders>
              <w:top w:val="single" w:sz="4" w:space="0" w:color="000000"/>
              <w:left w:val="single" w:sz="4" w:space="0" w:color="000000"/>
              <w:bottom w:val="single" w:sz="4" w:space="0" w:color="000000"/>
              <w:right w:val="single" w:sz="4" w:space="0" w:color="000000"/>
            </w:tcBorders>
          </w:tcPr>
          <w:p w14:paraId="2E9BAA5A" w14:textId="77777777" w:rsidR="00D0078D" w:rsidRPr="004F57C5" w:rsidRDefault="000253A4">
            <w:pPr>
              <w:pStyle w:val="TableParagraph"/>
              <w:spacing w:line="288" w:lineRule="exact"/>
              <w:ind w:left="103"/>
              <w:rPr>
                <w:rFonts w:ascii="Segoe UI Symbol" w:eastAsia="Segoe UI Symbol" w:hAnsi="Segoe UI Symbol" w:cs="Segoe UI Symbol"/>
                <w:color w:val="000000" w:themeColor="text1"/>
              </w:rPr>
            </w:pPr>
            <w:r w:rsidRPr="004F57C5">
              <w:rPr>
                <w:rFonts w:ascii="Segoe UI Symbol" w:eastAsia="Segoe UI Symbol" w:hAnsi="Segoe UI Symbol" w:cs="Segoe UI Symbol"/>
                <w:color w:val="000000" w:themeColor="text1"/>
              </w:rPr>
              <w:t>✓</w:t>
            </w:r>
          </w:p>
        </w:tc>
        <w:tc>
          <w:tcPr>
            <w:tcW w:w="838" w:type="dxa"/>
            <w:tcBorders>
              <w:top w:val="single" w:sz="4" w:space="0" w:color="000000"/>
              <w:left w:val="single" w:sz="4" w:space="0" w:color="000000"/>
              <w:bottom w:val="single" w:sz="4" w:space="0" w:color="000000"/>
              <w:right w:val="single" w:sz="4" w:space="0" w:color="000000"/>
            </w:tcBorders>
          </w:tcPr>
          <w:p w14:paraId="24E3044E" w14:textId="77777777" w:rsidR="00D0078D" w:rsidRPr="004F57C5" w:rsidRDefault="00D0078D">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Pr>
          <w:p w14:paraId="3428F45C" w14:textId="77777777" w:rsidR="00D0078D" w:rsidRPr="004F57C5" w:rsidRDefault="00D0078D">
            <w:pPr>
              <w:rPr>
                <w:color w:val="000000" w:themeColor="text1"/>
              </w:rPr>
            </w:pPr>
          </w:p>
        </w:tc>
        <w:tc>
          <w:tcPr>
            <w:tcW w:w="838" w:type="dxa"/>
            <w:tcBorders>
              <w:top w:val="single" w:sz="4" w:space="0" w:color="000000"/>
              <w:left w:val="single" w:sz="4" w:space="0" w:color="000000"/>
              <w:bottom w:val="single" w:sz="4" w:space="0" w:color="000000"/>
              <w:right w:val="single" w:sz="4" w:space="0" w:color="000000"/>
            </w:tcBorders>
          </w:tcPr>
          <w:p w14:paraId="223346F7" w14:textId="77777777" w:rsidR="00D0078D" w:rsidRPr="004F57C5" w:rsidRDefault="000253A4">
            <w:pPr>
              <w:pStyle w:val="TableParagraph"/>
              <w:spacing w:line="288" w:lineRule="exact"/>
              <w:ind w:left="103"/>
              <w:rPr>
                <w:rFonts w:ascii="Segoe UI Symbol" w:eastAsia="Segoe UI Symbol" w:hAnsi="Segoe UI Symbol" w:cs="Segoe UI Symbol"/>
                <w:color w:val="000000" w:themeColor="text1"/>
              </w:rPr>
            </w:pPr>
            <w:r w:rsidRPr="004F57C5">
              <w:rPr>
                <w:rFonts w:ascii="Segoe UI Symbol" w:eastAsia="Segoe UI Symbol" w:hAnsi="Segoe UI Symbol" w:cs="Segoe UI Symbol"/>
                <w:color w:val="000000" w:themeColor="text1"/>
              </w:rPr>
              <w:t>✓</w:t>
            </w:r>
          </w:p>
        </w:tc>
        <w:tc>
          <w:tcPr>
            <w:tcW w:w="840" w:type="dxa"/>
            <w:tcBorders>
              <w:top w:val="single" w:sz="4" w:space="0" w:color="000000"/>
              <w:left w:val="single" w:sz="4" w:space="0" w:color="000000"/>
              <w:bottom w:val="single" w:sz="4" w:space="0" w:color="000000"/>
              <w:right w:val="single" w:sz="4" w:space="0" w:color="000000"/>
            </w:tcBorders>
          </w:tcPr>
          <w:p w14:paraId="24362788" w14:textId="77777777" w:rsidR="00D0078D" w:rsidRPr="004F57C5" w:rsidRDefault="00D0078D">
            <w:pPr>
              <w:rPr>
                <w:color w:val="000000" w:themeColor="text1"/>
              </w:rPr>
            </w:pPr>
          </w:p>
        </w:tc>
        <w:tc>
          <w:tcPr>
            <w:tcW w:w="838" w:type="dxa"/>
            <w:tcBorders>
              <w:top w:val="single" w:sz="4" w:space="0" w:color="000000"/>
              <w:left w:val="single" w:sz="4" w:space="0" w:color="000000"/>
              <w:bottom w:val="single" w:sz="4" w:space="0" w:color="000000"/>
              <w:right w:val="single" w:sz="4" w:space="0" w:color="000000"/>
            </w:tcBorders>
          </w:tcPr>
          <w:p w14:paraId="4C974FEB" w14:textId="77777777" w:rsidR="00D0078D" w:rsidRPr="004F57C5" w:rsidRDefault="00D0078D">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Pr>
          <w:p w14:paraId="63E1B719" w14:textId="77777777" w:rsidR="00D0078D" w:rsidRPr="004F57C5" w:rsidRDefault="000253A4">
            <w:pPr>
              <w:pStyle w:val="TableParagraph"/>
              <w:spacing w:line="288" w:lineRule="exact"/>
              <w:ind w:left="103"/>
              <w:rPr>
                <w:rFonts w:ascii="Segoe UI Symbol" w:eastAsia="Segoe UI Symbol" w:hAnsi="Segoe UI Symbol" w:cs="Segoe UI Symbol"/>
                <w:color w:val="000000" w:themeColor="text1"/>
              </w:rPr>
            </w:pPr>
            <w:r w:rsidRPr="004F57C5">
              <w:rPr>
                <w:rFonts w:ascii="Segoe UI Symbol" w:eastAsia="Segoe UI Symbol" w:hAnsi="Segoe UI Symbol" w:cs="Segoe UI Symbol"/>
                <w:color w:val="000000" w:themeColor="text1"/>
              </w:rPr>
              <w:t>✓</w:t>
            </w:r>
          </w:p>
        </w:tc>
        <w:tc>
          <w:tcPr>
            <w:tcW w:w="838" w:type="dxa"/>
            <w:tcBorders>
              <w:top w:val="single" w:sz="4" w:space="0" w:color="000000"/>
              <w:left w:val="single" w:sz="4" w:space="0" w:color="000000"/>
              <w:bottom w:val="single" w:sz="4" w:space="0" w:color="000000"/>
              <w:right w:val="single" w:sz="4" w:space="0" w:color="000000"/>
            </w:tcBorders>
          </w:tcPr>
          <w:p w14:paraId="653A13EB"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01B1669" w14:textId="77777777" w:rsidR="00D0078D" w:rsidRDefault="00D0078D"/>
        </w:tc>
      </w:tr>
      <w:tr w:rsidR="00D0078D" w14:paraId="09FC7BC9"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2B63FF36" w14:textId="4455623F" w:rsidR="00D0078D" w:rsidRPr="004F57C5" w:rsidRDefault="004F57C5">
            <w:pPr>
              <w:pStyle w:val="TableParagraph"/>
              <w:spacing w:line="251" w:lineRule="exact"/>
              <w:ind w:left="103"/>
              <w:rPr>
                <w:rFonts w:ascii="Arial" w:eastAsia="Arial" w:hAnsi="Arial" w:cs="Arial"/>
                <w:color w:val="000000" w:themeColor="text1"/>
              </w:rPr>
            </w:pPr>
            <w:r w:rsidRPr="004F57C5">
              <w:rPr>
                <w:rFonts w:ascii="Arial"/>
                <w:color w:val="000000" w:themeColor="text1"/>
              </w:rPr>
              <w:t>Fundamentals of HRM</w:t>
            </w:r>
          </w:p>
        </w:tc>
        <w:tc>
          <w:tcPr>
            <w:tcW w:w="852" w:type="dxa"/>
            <w:tcBorders>
              <w:top w:val="single" w:sz="4" w:space="0" w:color="000000"/>
              <w:left w:val="single" w:sz="4" w:space="0" w:color="000000"/>
              <w:bottom w:val="single" w:sz="4" w:space="0" w:color="000000"/>
              <w:right w:val="single" w:sz="4" w:space="0" w:color="000000"/>
            </w:tcBorders>
          </w:tcPr>
          <w:p w14:paraId="364294C2" w14:textId="77777777" w:rsidR="00D0078D" w:rsidRPr="004F57C5" w:rsidRDefault="000253A4">
            <w:pPr>
              <w:pStyle w:val="TableParagraph"/>
              <w:spacing w:line="288" w:lineRule="exact"/>
              <w:ind w:left="103"/>
              <w:rPr>
                <w:rFonts w:ascii="Segoe UI Symbol" w:eastAsia="Segoe UI Symbol" w:hAnsi="Segoe UI Symbol" w:cs="Segoe UI Symbol"/>
                <w:color w:val="000000" w:themeColor="text1"/>
              </w:rPr>
            </w:pPr>
            <w:r w:rsidRPr="004F57C5">
              <w:rPr>
                <w:rFonts w:ascii="Segoe UI Symbol" w:eastAsia="Segoe UI Symbol" w:hAnsi="Segoe UI Symbol" w:cs="Segoe UI Symbol"/>
                <w:color w:val="000000" w:themeColor="text1"/>
              </w:rPr>
              <w:t>✓</w:t>
            </w:r>
          </w:p>
        </w:tc>
        <w:tc>
          <w:tcPr>
            <w:tcW w:w="838" w:type="dxa"/>
            <w:tcBorders>
              <w:top w:val="single" w:sz="4" w:space="0" w:color="000000"/>
              <w:left w:val="single" w:sz="4" w:space="0" w:color="000000"/>
              <w:bottom w:val="single" w:sz="4" w:space="0" w:color="000000"/>
              <w:right w:val="single" w:sz="4" w:space="0" w:color="000000"/>
            </w:tcBorders>
          </w:tcPr>
          <w:p w14:paraId="33519DA9" w14:textId="77777777" w:rsidR="00D0078D" w:rsidRPr="004F57C5" w:rsidRDefault="00D0078D">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Pr>
          <w:p w14:paraId="5D1A254C" w14:textId="77777777" w:rsidR="00D0078D" w:rsidRPr="004F57C5" w:rsidRDefault="000253A4">
            <w:pPr>
              <w:pStyle w:val="TableParagraph"/>
              <w:spacing w:line="288" w:lineRule="exact"/>
              <w:ind w:left="103"/>
              <w:rPr>
                <w:rFonts w:ascii="Segoe UI Symbol" w:eastAsia="Segoe UI Symbol" w:hAnsi="Segoe UI Symbol" w:cs="Segoe UI Symbol"/>
                <w:color w:val="000000" w:themeColor="text1"/>
              </w:rPr>
            </w:pPr>
            <w:r w:rsidRPr="004F57C5">
              <w:rPr>
                <w:rFonts w:ascii="Segoe UI Symbol" w:eastAsia="Segoe UI Symbol" w:hAnsi="Segoe UI Symbol" w:cs="Segoe UI Symbol"/>
                <w:color w:val="000000" w:themeColor="text1"/>
              </w:rPr>
              <w:t>✓</w:t>
            </w:r>
          </w:p>
        </w:tc>
        <w:tc>
          <w:tcPr>
            <w:tcW w:w="838" w:type="dxa"/>
            <w:tcBorders>
              <w:top w:val="single" w:sz="4" w:space="0" w:color="000000"/>
              <w:left w:val="single" w:sz="4" w:space="0" w:color="000000"/>
              <w:bottom w:val="single" w:sz="4" w:space="0" w:color="000000"/>
              <w:right w:val="single" w:sz="4" w:space="0" w:color="000000"/>
            </w:tcBorders>
          </w:tcPr>
          <w:p w14:paraId="4F15CAB2" w14:textId="77777777" w:rsidR="00D0078D" w:rsidRPr="004F57C5" w:rsidRDefault="000253A4">
            <w:pPr>
              <w:pStyle w:val="TableParagraph"/>
              <w:spacing w:line="288" w:lineRule="exact"/>
              <w:ind w:left="103"/>
              <w:rPr>
                <w:rFonts w:ascii="Segoe UI Symbol" w:eastAsia="Segoe UI Symbol" w:hAnsi="Segoe UI Symbol" w:cs="Segoe UI Symbol"/>
                <w:color w:val="000000" w:themeColor="text1"/>
              </w:rPr>
            </w:pPr>
            <w:r w:rsidRPr="004F57C5">
              <w:rPr>
                <w:rFonts w:ascii="Segoe UI Symbol" w:eastAsia="Segoe UI Symbol" w:hAnsi="Segoe UI Symbol" w:cs="Segoe UI Symbol"/>
                <w:color w:val="000000" w:themeColor="text1"/>
              </w:rPr>
              <w:t>✓</w:t>
            </w:r>
          </w:p>
        </w:tc>
        <w:tc>
          <w:tcPr>
            <w:tcW w:w="840" w:type="dxa"/>
            <w:tcBorders>
              <w:top w:val="single" w:sz="4" w:space="0" w:color="000000"/>
              <w:left w:val="single" w:sz="4" w:space="0" w:color="000000"/>
              <w:bottom w:val="single" w:sz="4" w:space="0" w:color="000000"/>
              <w:right w:val="single" w:sz="4" w:space="0" w:color="000000"/>
            </w:tcBorders>
          </w:tcPr>
          <w:p w14:paraId="120DF2B2" w14:textId="77777777" w:rsidR="00D0078D" w:rsidRPr="004F57C5" w:rsidRDefault="00D0078D">
            <w:pPr>
              <w:rPr>
                <w:color w:val="000000" w:themeColor="text1"/>
              </w:rPr>
            </w:pPr>
          </w:p>
        </w:tc>
        <w:tc>
          <w:tcPr>
            <w:tcW w:w="838" w:type="dxa"/>
            <w:tcBorders>
              <w:top w:val="single" w:sz="4" w:space="0" w:color="000000"/>
              <w:left w:val="single" w:sz="4" w:space="0" w:color="000000"/>
              <w:bottom w:val="single" w:sz="4" w:space="0" w:color="000000"/>
              <w:right w:val="single" w:sz="4" w:space="0" w:color="000000"/>
            </w:tcBorders>
          </w:tcPr>
          <w:p w14:paraId="3C245CF3" w14:textId="77777777" w:rsidR="00D0078D" w:rsidRPr="004F57C5" w:rsidRDefault="00D0078D">
            <w:pPr>
              <w:rPr>
                <w:color w:val="000000" w:themeColor="text1"/>
              </w:rPr>
            </w:pPr>
          </w:p>
        </w:tc>
        <w:tc>
          <w:tcPr>
            <w:tcW w:w="840" w:type="dxa"/>
            <w:tcBorders>
              <w:top w:val="single" w:sz="4" w:space="0" w:color="000000"/>
              <w:left w:val="single" w:sz="4" w:space="0" w:color="000000"/>
              <w:bottom w:val="single" w:sz="4" w:space="0" w:color="000000"/>
              <w:right w:val="single" w:sz="4" w:space="0" w:color="000000"/>
            </w:tcBorders>
          </w:tcPr>
          <w:p w14:paraId="5A0E984A" w14:textId="77777777" w:rsidR="00D0078D" w:rsidRPr="004F57C5" w:rsidRDefault="000253A4">
            <w:pPr>
              <w:pStyle w:val="TableParagraph"/>
              <w:spacing w:line="288" w:lineRule="exact"/>
              <w:ind w:left="103"/>
              <w:rPr>
                <w:rFonts w:ascii="Segoe UI Symbol" w:eastAsia="Segoe UI Symbol" w:hAnsi="Segoe UI Symbol" w:cs="Segoe UI Symbol"/>
                <w:color w:val="000000" w:themeColor="text1"/>
              </w:rPr>
            </w:pPr>
            <w:r w:rsidRPr="004F57C5">
              <w:rPr>
                <w:rFonts w:ascii="Segoe UI Symbol" w:eastAsia="Segoe UI Symbol" w:hAnsi="Segoe UI Symbol" w:cs="Segoe UI Symbol"/>
                <w:color w:val="000000" w:themeColor="text1"/>
              </w:rPr>
              <w:t>✓</w:t>
            </w:r>
          </w:p>
        </w:tc>
        <w:tc>
          <w:tcPr>
            <w:tcW w:w="838" w:type="dxa"/>
            <w:tcBorders>
              <w:top w:val="single" w:sz="4" w:space="0" w:color="000000"/>
              <w:left w:val="single" w:sz="4" w:space="0" w:color="000000"/>
              <w:bottom w:val="single" w:sz="4" w:space="0" w:color="000000"/>
              <w:right w:val="single" w:sz="4" w:space="0" w:color="000000"/>
            </w:tcBorders>
          </w:tcPr>
          <w:p w14:paraId="7CF529B1" w14:textId="77777777" w:rsidR="00D0078D" w:rsidRPr="00091111" w:rsidRDefault="00D0078D">
            <w:pPr>
              <w:rPr>
                <w:highlight w:val="yellow"/>
              </w:rPr>
            </w:pPr>
          </w:p>
        </w:tc>
        <w:tc>
          <w:tcPr>
            <w:tcW w:w="840" w:type="dxa"/>
            <w:tcBorders>
              <w:top w:val="single" w:sz="4" w:space="0" w:color="000000"/>
              <w:left w:val="single" w:sz="4" w:space="0" w:color="000000"/>
              <w:bottom w:val="single" w:sz="4" w:space="0" w:color="000000"/>
              <w:right w:val="single" w:sz="4" w:space="0" w:color="000000"/>
            </w:tcBorders>
          </w:tcPr>
          <w:p w14:paraId="644D7132" w14:textId="77777777" w:rsidR="00D0078D" w:rsidRPr="00091111" w:rsidRDefault="00D0078D">
            <w:pPr>
              <w:rPr>
                <w:highlight w:val="yellow"/>
              </w:rPr>
            </w:pPr>
          </w:p>
        </w:tc>
      </w:tr>
      <w:tr w:rsidR="00D0078D" w14:paraId="116E0302"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362581B9" w14:textId="77777777" w:rsidR="00D0078D" w:rsidRDefault="000253A4">
            <w:pPr>
              <w:pStyle w:val="TableParagraph"/>
              <w:spacing w:line="251" w:lineRule="exact"/>
              <w:ind w:left="103"/>
              <w:rPr>
                <w:rFonts w:ascii="Arial" w:eastAsia="Arial" w:hAnsi="Arial" w:cs="Arial"/>
              </w:rPr>
            </w:pPr>
            <w:r>
              <w:rPr>
                <w:rFonts w:ascii="Arial"/>
              </w:rPr>
              <w:t>Introduction to</w:t>
            </w:r>
            <w:r>
              <w:rPr>
                <w:rFonts w:ascii="Arial"/>
                <w:spacing w:val="-8"/>
              </w:rPr>
              <w:t xml:space="preserve"> </w:t>
            </w:r>
            <w:r>
              <w:rPr>
                <w:rFonts w:ascii="Arial"/>
              </w:rPr>
              <w:t>Marketing</w:t>
            </w:r>
          </w:p>
        </w:tc>
        <w:tc>
          <w:tcPr>
            <w:tcW w:w="852" w:type="dxa"/>
            <w:tcBorders>
              <w:top w:val="single" w:sz="4" w:space="0" w:color="000000"/>
              <w:left w:val="single" w:sz="4" w:space="0" w:color="000000"/>
              <w:bottom w:val="single" w:sz="4" w:space="0" w:color="000000"/>
              <w:right w:val="single" w:sz="4" w:space="0" w:color="000000"/>
            </w:tcBorders>
          </w:tcPr>
          <w:p w14:paraId="57EE566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D763A42"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6BA5EBB0"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74FA690"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25B5C43F"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493667DF"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473BBEB0"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A0F3642"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4A1776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4A6E8433"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47628BC" w14:textId="77777777" w:rsidR="00D0078D" w:rsidRDefault="000253A4">
            <w:pPr>
              <w:pStyle w:val="TableParagraph"/>
              <w:spacing w:line="251" w:lineRule="exact"/>
              <w:ind w:left="103"/>
              <w:rPr>
                <w:rFonts w:ascii="Arial" w:eastAsia="Arial" w:hAnsi="Arial" w:cs="Arial"/>
              </w:rPr>
            </w:pPr>
            <w:r>
              <w:rPr>
                <w:rFonts w:ascii="Arial"/>
              </w:rPr>
              <w:t>Fundamentals of</w:t>
            </w:r>
            <w:r>
              <w:rPr>
                <w:rFonts w:ascii="Arial"/>
                <w:spacing w:val="-8"/>
              </w:rPr>
              <w:t xml:space="preserve"> </w:t>
            </w:r>
            <w:r>
              <w:rPr>
                <w:rFonts w:ascii="Arial"/>
              </w:rPr>
              <w:t>Business</w:t>
            </w:r>
          </w:p>
        </w:tc>
        <w:tc>
          <w:tcPr>
            <w:tcW w:w="852" w:type="dxa"/>
            <w:tcBorders>
              <w:top w:val="single" w:sz="4" w:space="0" w:color="000000"/>
              <w:left w:val="single" w:sz="4" w:space="0" w:color="000000"/>
              <w:bottom w:val="single" w:sz="4" w:space="0" w:color="000000"/>
              <w:right w:val="single" w:sz="4" w:space="0" w:color="000000"/>
            </w:tcBorders>
          </w:tcPr>
          <w:p w14:paraId="0405994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5D6F31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2399F1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798087E"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E8AC84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D31478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69288D8"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E98AF2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283EED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4E4CF364"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0CD2672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Sport /</w:t>
            </w:r>
            <w:r>
              <w:rPr>
                <w:rFonts w:ascii="Segoe UI Symbol"/>
                <w:b/>
                <w:spacing w:val="-2"/>
              </w:rPr>
              <w:t xml:space="preserve"> </w:t>
            </w:r>
            <w:r>
              <w:rPr>
                <w:rFonts w:ascii="Segoe UI Symbol"/>
                <w:b/>
              </w:rPr>
              <w:t>Football</w:t>
            </w:r>
          </w:p>
        </w:tc>
        <w:tc>
          <w:tcPr>
            <w:tcW w:w="852" w:type="dxa"/>
            <w:tcBorders>
              <w:top w:val="single" w:sz="4" w:space="0" w:color="000000"/>
              <w:left w:val="single" w:sz="4" w:space="0" w:color="000000"/>
              <w:bottom w:val="single" w:sz="4" w:space="0" w:color="000000"/>
              <w:right w:val="single" w:sz="4" w:space="0" w:color="000000"/>
            </w:tcBorders>
          </w:tcPr>
          <w:p w14:paraId="7ECB2537"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525FB314"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C65E919"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CAC2DF6"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646C13F3"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1464C76"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20F01606"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35899EC6"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7B9CED6A" w14:textId="77777777" w:rsidR="00D0078D" w:rsidRDefault="00D0078D"/>
        </w:tc>
      </w:tr>
      <w:tr w:rsidR="00D0078D" w14:paraId="2CC22009" w14:textId="77777777">
        <w:trPr>
          <w:trHeight w:hRule="exact" w:val="516"/>
        </w:trPr>
        <w:tc>
          <w:tcPr>
            <w:tcW w:w="6386" w:type="dxa"/>
            <w:tcBorders>
              <w:top w:val="single" w:sz="4" w:space="0" w:color="000000"/>
              <w:left w:val="single" w:sz="4" w:space="0" w:color="000000"/>
              <w:bottom w:val="single" w:sz="4" w:space="0" w:color="000000"/>
              <w:right w:val="single" w:sz="4" w:space="0" w:color="000000"/>
            </w:tcBorders>
          </w:tcPr>
          <w:p w14:paraId="79223524" w14:textId="77777777" w:rsidR="00D0078D" w:rsidRDefault="000253A4">
            <w:pPr>
              <w:pStyle w:val="TableParagraph"/>
              <w:spacing w:line="242" w:lineRule="auto"/>
              <w:ind w:left="103" w:right="691"/>
              <w:rPr>
                <w:rFonts w:ascii="Arial" w:eastAsia="Arial" w:hAnsi="Arial" w:cs="Arial"/>
              </w:rPr>
            </w:pPr>
            <w:r>
              <w:rPr>
                <w:rFonts w:ascii="Arial"/>
              </w:rPr>
              <w:t>Introduction to Sports and Exercise Sciences and Human Performance</w:t>
            </w:r>
          </w:p>
        </w:tc>
        <w:tc>
          <w:tcPr>
            <w:tcW w:w="852" w:type="dxa"/>
            <w:tcBorders>
              <w:top w:val="single" w:sz="4" w:space="0" w:color="000000"/>
              <w:left w:val="single" w:sz="4" w:space="0" w:color="000000"/>
              <w:bottom w:val="single" w:sz="4" w:space="0" w:color="000000"/>
              <w:right w:val="single" w:sz="4" w:space="0" w:color="000000"/>
            </w:tcBorders>
          </w:tcPr>
          <w:p w14:paraId="305DA2E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33F8FC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87C661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76475AA"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5402CC47"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0A63B19D"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2DA1842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857241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2100CA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548FE964"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2E53CA0B" w14:textId="77777777" w:rsidR="00D0078D" w:rsidRDefault="000253A4">
            <w:pPr>
              <w:pStyle w:val="TableParagraph"/>
              <w:spacing w:line="251" w:lineRule="exact"/>
              <w:ind w:left="103"/>
              <w:rPr>
                <w:rFonts w:ascii="Arial" w:eastAsia="Arial" w:hAnsi="Arial" w:cs="Arial"/>
              </w:rPr>
            </w:pPr>
            <w:r>
              <w:rPr>
                <w:rFonts w:ascii="Arial"/>
              </w:rPr>
              <w:t>Introduction to Sports Coaching</w:t>
            </w:r>
            <w:r>
              <w:rPr>
                <w:rFonts w:ascii="Arial"/>
                <w:spacing w:val="-12"/>
              </w:rPr>
              <w:t xml:space="preserve"> </w:t>
            </w:r>
            <w:r>
              <w:rPr>
                <w:rFonts w:ascii="Arial"/>
              </w:rPr>
              <w:t>Concepts</w:t>
            </w:r>
          </w:p>
        </w:tc>
        <w:tc>
          <w:tcPr>
            <w:tcW w:w="852" w:type="dxa"/>
            <w:tcBorders>
              <w:top w:val="single" w:sz="4" w:space="0" w:color="000000"/>
              <w:left w:val="single" w:sz="4" w:space="0" w:color="000000"/>
              <w:bottom w:val="single" w:sz="4" w:space="0" w:color="000000"/>
              <w:right w:val="single" w:sz="4" w:space="0" w:color="000000"/>
            </w:tcBorders>
          </w:tcPr>
          <w:p w14:paraId="5F7ADA7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71CED1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BC0529C"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C2E20E9"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0B1566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E4C530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11A3AC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64E2BE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FF7128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29414B" w:rsidRPr="00072E82" w14:paraId="2D00A1E3" w14:textId="77777777" w:rsidTr="00072E82">
        <w:trPr>
          <w:trHeight w:hRule="exact" w:val="302"/>
        </w:trPr>
        <w:tc>
          <w:tcPr>
            <w:tcW w:w="6386" w:type="dxa"/>
            <w:tcBorders>
              <w:top w:val="single" w:sz="4" w:space="0" w:color="000000"/>
              <w:left w:val="single" w:sz="4" w:space="0" w:color="000000"/>
              <w:bottom w:val="single" w:sz="4" w:space="0" w:color="000000"/>
              <w:right w:val="single" w:sz="4" w:space="0" w:color="000000"/>
            </w:tcBorders>
            <w:shd w:val="clear" w:color="auto" w:fill="auto"/>
          </w:tcPr>
          <w:p w14:paraId="73546908" w14:textId="63F42368" w:rsidR="0029414B" w:rsidRPr="00072E82" w:rsidRDefault="002E5140">
            <w:pPr>
              <w:pStyle w:val="TableParagraph"/>
              <w:spacing w:line="251" w:lineRule="exact"/>
              <w:ind w:left="103"/>
              <w:rPr>
                <w:rFonts w:ascii="Arial"/>
              </w:rPr>
            </w:pPr>
            <w:r w:rsidRPr="00072E82">
              <w:rPr>
                <w:rFonts w:ascii="Arial" w:eastAsia="Arial" w:hAnsi="Arial" w:cs="Arial"/>
              </w:rPr>
              <w:t>Foundations of Injury Management and Exercise Prescription</w:t>
            </w:r>
            <w:r w:rsidR="005116BD" w:rsidRPr="00072E82">
              <w:rPr>
                <w:rFonts w:ascii="Arial"/>
              </w:rPr>
              <w:t>`</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84E3B57" w14:textId="57D3B712"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C472D95" w14:textId="77777777" w:rsidR="0029414B" w:rsidRPr="00072E82" w:rsidRDefault="0029414B">
            <w:pPr>
              <w:pStyle w:val="TableParagraph"/>
              <w:spacing w:line="288" w:lineRule="exact"/>
              <w:ind w:left="103"/>
              <w:rPr>
                <w:rFonts w:ascii="Segoe UI Symbol" w:eastAsia="Segoe UI Symbol" w:hAnsi="Segoe UI Symbol" w:cs="Segoe UI Symbo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11AC70B8" w14:textId="3F29F944"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1F6CF02D" w14:textId="7408EDDE" w:rsidR="0029414B" w:rsidRPr="00072E82" w:rsidRDefault="002E5140">
            <w:r w:rsidRPr="00072E82">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3146C411" w14:textId="52DA8C72" w:rsidR="0029414B" w:rsidRPr="00072E82" w:rsidRDefault="0029414B">
            <w:pPr>
              <w:pStyle w:val="TableParagraph"/>
              <w:spacing w:line="288" w:lineRule="exact"/>
              <w:ind w:left="103"/>
              <w:rPr>
                <w:rFonts w:ascii="Segoe UI Symbol" w:eastAsia="Segoe UI Symbol" w:hAnsi="Segoe UI Symbol" w:cs="Segoe UI Symbo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02DC923A" w14:textId="770841F4"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2E26A93" w14:textId="77777777" w:rsidR="0029414B" w:rsidRPr="00072E82" w:rsidRDefault="0029414B">
            <w:pPr>
              <w:pStyle w:val="TableParagraph"/>
              <w:spacing w:line="288" w:lineRule="exact"/>
              <w:ind w:left="103"/>
              <w:rPr>
                <w:rFonts w:ascii="Segoe UI Symbol" w:eastAsia="Segoe UI Symbol" w:hAnsi="Segoe UI Symbol" w:cs="Segoe UI Symbo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31F6964" w14:textId="6195E8A6"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71ADF99" w14:textId="00E94920"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r>
      <w:tr w:rsidR="0029414B" w:rsidRPr="00072E82" w14:paraId="6EC149DD" w14:textId="77777777" w:rsidTr="00072E82">
        <w:trPr>
          <w:trHeight w:hRule="exact" w:val="302"/>
        </w:trPr>
        <w:tc>
          <w:tcPr>
            <w:tcW w:w="6386" w:type="dxa"/>
            <w:tcBorders>
              <w:top w:val="single" w:sz="4" w:space="0" w:color="000000"/>
              <w:left w:val="single" w:sz="4" w:space="0" w:color="000000"/>
              <w:bottom w:val="single" w:sz="4" w:space="0" w:color="000000"/>
              <w:right w:val="single" w:sz="4" w:space="0" w:color="000000"/>
            </w:tcBorders>
            <w:shd w:val="clear" w:color="auto" w:fill="auto"/>
          </w:tcPr>
          <w:p w14:paraId="72358180" w14:textId="122E5834" w:rsidR="0029414B" w:rsidRPr="00072E82" w:rsidRDefault="002E5140">
            <w:pPr>
              <w:pStyle w:val="TableParagraph"/>
              <w:spacing w:line="251" w:lineRule="exact"/>
              <w:ind w:left="103"/>
              <w:rPr>
                <w:rFonts w:ascii="Arial"/>
              </w:rPr>
            </w:pPr>
            <w:r w:rsidRPr="00072E82">
              <w:rPr>
                <w:rFonts w:ascii="Arial"/>
              </w:rPr>
              <w:t xml:space="preserve">Foundations of Anatomy and Kinesiology </w:t>
            </w:r>
          </w:p>
        </w:tc>
        <w:tc>
          <w:tcPr>
            <w:tcW w:w="852" w:type="dxa"/>
            <w:tcBorders>
              <w:top w:val="single" w:sz="4" w:space="0" w:color="000000"/>
              <w:left w:val="single" w:sz="4" w:space="0" w:color="000000"/>
              <w:bottom w:val="single" w:sz="4" w:space="0" w:color="000000"/>
              <w:right w:val="single" w:sz="4" w:space="0" w:color="000000"/>
            </w:tcBorders>
            <w:shd w:val="clear" w:color="auto" w:fill="auto"/>
          </w:tcPr>
          <w:p w14:paraId="09B5FD52" w14:textId="050391A0"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25C3E2F8" w14:textId="77777777" w:rsidR="0029414B" w:rsidRPr="00072E82" w:rsidRDefault="0029414B">
            <w:pPr>
              <w:pStyle w:val="TableParagraph"/>
              <w:spacing w:line="288" w:lineRule="exact"/>
              <w:ind w:left="103"/>
              <w:rPr>
                <w:rFonts w:ascii="Segoe UI Symbol" w:eastAsia="Segoe UI Symbol" w:hAnsi="Segoe UI Symbol" w:cs="Segoe UI Symbol"/>
              </w:rPr>
            </w:pP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66E71610" w14:textId="725E34D3"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4A465913" w14:textId="143974BB" w:rsidR="0029414B" w:rsidRPr="00072E82" w:rsidRDefault="002E5140">
            <w:r w:rsidRPr="00072E82">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7D41203" w14:textId="66A9136C" w:rsidR="0029414B" w:rsidRPr="00072E82" w:rsidRDefault="0029414B">
            <w:pPr>
              <w:pStyle w:val="TableParagraph"/>
              <w:spacing w:line="288" w:lineRule="exact"/>
              <w:ind w:left="103"/>
              <w:rPr>
                <w:rFonts w:ascii="Segoe UI Symbol" w:eastAsia="Segoe UI Symbol" w:hAnsi="Segoe UI Symbol" w:cs="Segoe UI Symbo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6DC3A3FA" w14:textId="7FACC152"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5769214" w14:textId="77777777" w:rsidR="0029414B" w:rsidRPr="00072E82" w:rsidRDefault="0029414B">
            <w:pPr>
              <w:pStyle w:val="TableParagraph"/>
              <w:spacing w:line="288" w:lineRule="exact"/>
              <w:ind w:left="103"/>
              <w:rPr>
                <w:rFonts w:ascii="Segoe UI Symbol" w:eastAsia="Segoe UI Symbol" w:hAnsi="Segoe UI Symbol" w:cs="Segoe UI Symbo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Pr>
          <w:p w14:paraId="30CEBE3E" w14:textId="6166F42F"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shd w:val="clear" w:color="auto" w:fill="auto"/>
          </w:tcPr>
          <w:p w14:paraId="0665141D" w14:textId="24AE0749" w:rsidR="0029414B" w:rsidRPr="00072E82" w:rsidRDefault="002E5140">
            <w:pPr>
              <w:pStyle w:val="TableParagraph"/>
              <w:spacing w:line="288" w:lineRule="exact"/>
              <w:ind w:left="103"/>
              <w:rPr>
                <w:rFonts w:ascii="Segoe UI Symbol" w:eastAsia="Segoe UI Symbol" w:hAnsi="Segoe UI Symbol" w:cs="Segoe UI Symbol"/>
              </w:rPr>
            </w:pPr>
            <w:r w:rsidRPr="00072E82">
              <w:rPr>
                <w:rFonts w:ascii="Segoe UI Symbol" w:eastAsia="Segoe UI Symbol" w:hAnsi="Segoe UI Symbol" w:cs="Segoe UI Symbol"/>
              </w:rPr>
              <w:t>✓</w:t>
            </w:r>
          </w:p>
        </w:tc>
      </w:tr>
      <w:tr w:rsidR="00D0078D" w14:paraId="06CF527D"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2FF97B51" w14:textId="77777777" w:rsidR="00D0078D" w:rsidRDefault="000253A4">
            <w:pPr>
              <w:pStyle w:val="TableParagraph"/>
              <w:spacing w:line="251" w:lineRule="exact"/>
              <w:ind w:left="103"/>
              <w:rPr>
                <w:rFonts w:ascii="Arial" w:eastAsia="Arial" w:hAnsi="Arial" w:cs="Arial"/>
              </w:rPr>
            </w:pPr>
            <w:r>
              <w:rPr>
                <w:rFonts w:ascii="Arial"/>
              </w:rPr>
              <w:t>The Performance</w:t>
            </w:r>
            <w:r>
              <w:rPr>
                <w:rFonts w:ascii="Arial"/>
                <w:spacing w:val="-11"/>
              </w:rPr>
              <w:t xml:space="preserve"> </w:t>
            </w:r>
            <w:r>
              <w:rPr>
                <w:rFonts w:ascii="Arial"/>
              </w:rPr>
              <w:t>Environment</w:t>
            </w:r>
          </w:p>
        </w:tc>
        <w:tc>
          <w:tcPr>
            <w:tcW w:w="852" w:type="dxa"/>
            <w:tcBorders>
              <w:top w:val="single" w:sz="4" w:space="0" w:color="000000"/>
              <w:left w:val="single" w:sz="4" w:space="0" w:color="000000"/>
              <w:bottom w:val="single" w:sz="4" w:space="0" w:color="000000"/>
              <w:right w:val="single" w:sz="4" w:space="0" w:color="000000"/>
            </w:tcBorders>
          </w:tcPr>
          <w:p w14:paraId="10FCB20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946D46B"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D4FDBD9"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3BB1D88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0CD15A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6C37FC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508E6C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18A4E10"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41E1999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6A0E02C2" w14:textId="77777777">
        <w:trPr>
          <w:trHeight w:hRule="exact" w:val="305"/>
        </w:trPr>
        <w:tc>
          <w:tcPr>
            <w:tcW w:w="6386" w:type="dxa"/>
            <w:tcBorders>
              <w:top w:val="single" w:sz="4" w:space="0" w:color="000000"/>
              <w:left w:val="single" w:sz="4" w:space="0" w:color="000000"/>
              <w:bottom w:val="single" w:sz="4" w:space="0" w:color="000000"/>
              <w:right w:val="single" w:sz="4" w:space="0" w:color="000000"/>
            </w:tcBorders>
          </w:tcPr>
          <w:p w14:paraId="5A9C4433" w14:textId="77777777" w:rsidR="00D0078D" w:rsidRDefault="000253A4">
            <w:pPr>
              <w:pStyle w:val="TableParagraph"/>
              <w:ind w:left="103"/>
              <w:rPr>
                <w:rFonts w:ascii="Arial" w:eastAsia="Arial" w:hAnsi="Arial" w:cs="Arial"/>
              </w:rPr>
            </w:pPr>
            <w:r>
              <w:rPr>
                <w:rFonts w:ascii="Arial"/>
              </w:rPr>
              <w:t>Football: Starting to</w:t>
            </w:r>
            <w:r>
              <w:rPr>
                <w:rFonts w:ascii="Arial"/>
                <w:spacing w:val="-6"/>
              </w:rPr>
              <w:t xml:space="preserve"> </w:t>
            </w:r>
            <w:r>
              <w:rPr>
                <w:rFonts w:ascii="Arial"/>
              </w:rPr>
              <w:t>Coach</w:t>
            </w:r>
          </w:p>
        </w:tc>
        <w:tc>
          <w:tcPr>
            <w:tcW w:w="852" w:type="dxa"/>
            <w:tcBorders>
              <w:top w:val="single" w:sz="4" w:space="0" w:color="000000"/>
              <w:left w:val="single" w:sz="4" w:space="0" w:color="000000"/>
              <w:bottom w:val="single" w:sz="4" w:space="0" w:color="000000"/>
              <w:right w:val="single" w:sz="4" w:space="0" w:color="000000"/>
            </w:tcBorders>
          </w:tcPr>
          <w:p w14:paraId="37F13A9C"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C624398"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0C7FEA7"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3811DBE"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7B5ECA07"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E795DBC"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10DE46B"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D009EBB"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BD65F2C"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r>
    </w:tbl>
    <w:p w14:paraId="368CBC58" w14:textId="77777777" w:rsidR="00D0078D" w:rsidRDefault="00D0078D">
      <w:pPr>
        <w:spacing w:line="290" w:lineRule="exact"/>
        <w:rPr>
          <w:rFonts w:ascii="Segoe UI Symbol" w:eastAsia="Segoe UI Symbol" w:hAnsi="Segoe UI Symbol" w:cs="Segoe UI Symbol"/>
        </w:rPr>
        <w:sectPr w:rsidR="00D0078D">
          <w:footerReference w:type="default" r:id="rId34"/>
          <w:pgSz w:w="16840" w:h="11910" w:orient="landscape"/>
          <w:pgMar w:top="1100" w:right="1320" w:bottom="640" w:left="1340" w:header="0" w:footer="449" w:gutter="0"/>
          <w:cols w:space="720"/>
        </w:sectPr>
      </w:pPr>
    </w:p>
    <w:p w14:paraId="50225D13" w14:textId="77777777" w:rsidR="00D0078D" w:rsidRDefault="00D0078D">
      <w:pPr>
        <w:rPr>
          <w:rFonts w:ascii="Times New Roman" w:eastAsia="Times New Roman" w:hAnsi="Times New Roman" w:cs="Times New Roman"/>
          <w:sz w:val="29"/>
          <w:szCs w:val="29"/>
        </w:rPr>
      </w:pPr>
    </w:p>
    <w:tbl>
      <w:tblPr>
        <w:tblW w:w="0" w:type="auto"/>
        <w:tblInd w:w="100" w:type="dxa"/>
        <w:tblLayout w:type="fixed"/>
        <w:tblCellMar>
          <w:left w:w="0" w:type="dxa"/>
          <w:right w:w="0" w:type="dxa"/>
        </w:tblCellMar>
        <w:tblLook w:val="01E0" w:firstRow="1" w:lastRow="1" w:firstColumn="1" w:lastColumn="1" w:noHBand="0" w:noVBand="0"/>
      </w:tblPr>
      <w:tblGrid>
        <w:gridCol w:w="6386"/>
        <w:gridCol w:w="852"/>
        <w:gridCol w:w="838"/>
        <w:gridCol w:w="840"/>
        <w:gridCol w:w="838"/>
        <w:gridCol w:w="840"/>
        <w:gridCol w:w="838"/>
        <w:gridCol w:w="840"/>
        <w:gridCol w:w="838"/>
        <w:gridCol w:w="840"/>
      </w:tblGrid>
      <w:tr w:rsidR="00D0078D" w14:paraId="2102C41E"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1598B53" w14:textId="77777777" w:rsidR="00D0078D" w:rsidRDefault="000253A4">
            <w:pPr>
              <w:pStyle w:val="TableParagraph"/>
              <w:spacing w:line="251" w:lineRule="exact"/>
              <w:ind w:left="103"/>
              <w:rPr>
                <w:rFonts w:ascii="Arial" w:eastAsia="Arial" w:hAnsi="Arial" w:cs="Arial"/>
              </w:rPr>
            </w:pPr>
            <w:r>
              <w:rPr>
                <w:rFonts w:ascii="Arial"/>
              </w:rPr>
              <w:t>Parents and the</w:t>
            </w:r>
            <w:r>
              <w:rPr>
                <w:rFonts w:ascii="Arial"/>
                <w:spacing w:val="-11"/>
              </w:rPr>
              <w:t xml:space="preserve"> </w:t>
            </w:r>
            <w:r>
              <w:rPr>
                <w:rFonts w:ascii="Arial"/>
              </w:rPr>
              <w:t>Performer</w:t>
            </w:r>
          </w:p>
        </w:tc>
        <w:tc>
          <w:tcPr>
            <w:tcW w:w="852" w:type="dxa"/>
            <w:tcBorders>
              <w:top w:val="single" w:sz="4" w:space="0" w:color="000000"/>
              <w:left w:val="single" w:sz="4" w:space="0" w:color="000000"/>
              <w:bottom w:val="single" w:sz="4" w:space="0" w:color="000000"/>
              <w:right w:val="single" w:sz="4" w:space="0" w:color="000000"/>
            </w:tcBorders>
          </w:tcPr>
          <w:p w14:paraId="7342DEC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76A044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934408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49DA371"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7E93D25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7F8EE22"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73D44D8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2AE9F8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02A476B" w14:textId="77777777" w:rsidR="00D0078D" w:rsidRDefault="00D0078D"/>
        </w:tc>
      </w:tr>
      <w:tr w:rsidR="00D0078D" w14:paraId="5D839C14"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022A6A46" w14:textId="2BC582EE" w:rsidR="00D0078D" w:rsidRDefault="00CB2305">
            <w:pPr>
              <w:pStyle w:val="TableParagraph"/>
              <w:spacing w:line="251" w:lineRule="exact"/>
              <w:ind w:left="103"/>
              <w:rPr>
                <w:rFonts w:ascii="Arial" w:eastAsia="Arial" w:hAnsi="Arial" w:cs="Arial"/>
              </w:rPr>
            </w:pPr>
            <w:r>
              <w:rPr>
                <w:rFonts w:ascii="Arial"/>
              </w:rPr>
              <w:t>Biomechanics in Sports Science</w:t>
            </w:r>
          </w:p>
        </w:tc>
        <w:tc>
          <w:tcPr>
            <w:tcW w:w="852" w:type="dxa"/>
            <w:tcBorders>
              <w:top w:val="single" w:sz="4" w:space="0" w:color="000000"/>
              <w:left w:val="single" w:sz="4" w:space="0" w:color="000000"/>
              <w:bottom w:val="single" w:sz="4" w:space="0" w:color="000000"/>
              <w:right w:val="single" w:sz="4" w:space="0" w:color="000000"/>
            </w:tcBorders>
          </w:tcPr>
          <w:p w14:paraId="303BBBD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EA15090"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D9C9D0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C40BAA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A44AF51"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806A7CA"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625FE9C4" w14:textId="56711415" w:rsidR="00D0078D" w:rsidRDefault="00D0078D">
            <w:pPr>
              <w:pStyle w:val="TableParagraph"/>
              <w:spacing w:line="288" w:lineRule="exact"/>
              <w:ind w:left="103"/>
              <w:rPr>
                <w:rFonts w:ascii="Segoe UI Symbol" w:eastAsia="Segoe UI Symbol" w:hAnsi="Segoe UI Symbol" w:cs="Segoe UI Symbol"/>
              </w:rPr>
            </w:pPr>
          </w:p>
        </w:tc>
        <w:tc>
          <w:tcPr>
            <w:tcW w:w="838" w:type="dxa"/>
            <w:tcBorders>
              <w:top w:val="single" w:sz="4" w:space="0" w:color="000000"/>
              <w:left w:val="single" w:sz="4" w:space="0" w:color="000000"/>
              <w:bottom w:val="single" w:sz="4" w:space="0" w:color="000000"/>
              <w:right w:val="single" w:sz="4" w:space="0" w:color="000000"/>
            </w:tcBorders>
          </w:tcPr>
          <w:p w14:paraId="1497E7F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2A98C99" w14:textId="77777777" w:rsidR="00D0078D" w:rsidRDefault="00D0078D"/>
        </w:tc>
      </w:tr>
      <w:tr w:rsidR="00D0078D" w14:paraId="44760F63" w14:textId="77777777">
        <w:trPr>
          <w:trHeight w:hRule="exact" w:val="302"/>
        </w:trPr>
        <w:tc>
          <w:tcPr>
            <w:tcW w:w="13949" w:type="dxa"/>
            <w:gridSpan w:val="10"/>
            <w:tcBorders>
              <w:top w:val="single" w:sz="4" w:space="0" w:color="000000"/>
              <w:left w:val="single" w:sz="4" w:space="0" w:color="000000"/>
              <w:bottom w:val="single" w:sz="4" w:space="0" w:color="000000"/>
              <w:right w:val="single" w:sz="4" w:space="0" w:color="000000"/>
            </w:tcBorders>
          </w:tcPr>
          <w:p w14:paraId="1D07849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Health</w:t>
            </w:r>
          </w:p>
        </w:tc>
      </w:tr>
      <w:tr w:rsidR="00D0078D" w14:paraId="1121661F"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003918D8" w14:textId="77777777" w:rsidR="00D0078D" w:rsidRDefault="000253A4">
            <w:pPr>
              <w:pStyle w:val="TableParagraph"/>
              <w:spacing w:line="251" w:lineRule="exact"/>
              <w:ind w:left="103"/>
              <w:rPr>
                <w:rFonts w:ascii="Arial" w:eastAsia="Arial" w:hAnsi="Arial" w:cs="Arial"/>
              </w:rPr>
            </w:pPr>
            <w:r>
              <w:rPr>
                <w:rFonts w:ascii="Arial"/>
              </w:rPr>
              <w:t>Fundamentals of Health, Mental Health and</w:t>
            </w:r>
            <w:r>
              <w:rPr>
                <w:rFonts w:ascii="Arial"/>
                <w:spacing w:val="-19"/>
              </w:rPr>
              <w:t xml:space="preserve"> </w:t>
            </w:r>
            <w:r>
              <w:rPr>
                <w:rFonts w:ascii="Arial"/>
              </w:rPr>
              <w:t>Wellbeing</w:t>
            </w:r>
          </w:p>
        </w:tc>
        <w:tc>
          <w:tcPr>
            <w:tcW w:w="852" w:type="dxa"/>
            <w:tcBorders>
              <w:top w:val="single" w:sz="4" w:space="0" w:color="000000"/>
              <w:left w:val="single" w:sz="4" w:space="0" w:color="000000"/>
              <w:bottom w:val="single" w:sz="4" w:space="0" w:color="000000"/>
              <w:right w:val="single" w:sz="4" w:space="0" w:color="000000"/>
            </w:tcBorders>
          </w:tcPr>
          <w:p w14:paraId="297ABBB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47FF328"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BA03D0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D529DF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5831E2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22920D3"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5EDD2A3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5AAACC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FB3D5E4" w14:textId="77777777" w:rsidR="00D0078D" w:rsidRDefault="00D0078D"/>
        </w:tc>
      </w:tr>
      <w:tr w:rsidR="00D0078D" w14:paraId="67842101"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9576204" w14:textId="65BB96C7" w:rsidR="00D0078D" w:rsidRDefault="005F1499" w:rsidP="005F1499">
            <w:pPr>
              <w:pStyle w:val="TableParagraph"/>
              <w:rPr>
                <w:rFonts w:ascii="Arial" w:eastAsia="Arial" w:hAnsi="Arial" w:cs="Arial"/>
              </w:rPr>
            </w:pPr>
            <w:r>
              <w:rPr>
                <w:rFonts w:ascii="Arial"/>
              </w:rPr>
              <w:t xml:space="preserve">  </w:t>
            </w:r>
            <w:r w:rsidR="000253A4">
              <w:rPr>
                <w:rFonts w:ascii="Arial"/>
              </w:rPr>
              <w:t>Professional Communication in a Health</w:t>
            </w:r>
            <w:r w:rsidR="000253A4">
              <w:rPr>
                <w:rFonts w:ascii="Arial"/>
                <w:spacing w:val="-16"/>
              </w:rPr>
              <w:t xml:space="preserve"> </w:t>
            </w:r>
            <w:r w:rsidR="000253A4">
              <w:rPr>
                <w:rFonts w:ascii="Arial"/>
              </w:rPr>
              <w:t>Context</w:t>
            </w:r>
          </w:p>
        </w:tc>
        <w:tc>
          <w:tcPr>
            <w:tcW w:w="852" w:type="dxa"/>
            <w:tcBorders>
              <w:top w:val="single" w:sz="4" w:space="0" w:color="000000"/>
              <w:left w:val="single" w:sz="4" w:space="0" w:color="000000"/>
              <w:bottom w:val="single" w:sz="4" w:space="0" w:color="000000"/>
              <w:right w:val="single" w:sz="4" w:space="0" w:color="000000"/>
            </w:tcBorders>
          </w:tcPr>
          <w:p w14:paraId="38581A7B"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6FCB129"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7252884"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79039C0"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30466DE"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AEB570D"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1773FB4"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6D395C9"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E261F1C"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6932BEFB" w14:textId="77777777">
        <w:trPr>
          <w:trHeight w:hRule="exact" w:val="305"/>
        </w:trPr>
        <w:tc>
          <w:tcPr>
            <w:tcW w:w="6386" w:type="dxa"/>
            <w:tcBorders>
              <w:top w:val="single" w:sz="4" w:space="0" w:color="000000"/>
              <w:left w:val="single" w:sz="4" w:space="0" w:color="000000"/>
              <w:bottom w:val="single" w:sz="4" w:space="0" w:color="000000"/>
              <w:right w:val="single" w:sz="4" w:space="0" w:color="000000"/>
            </w:tcBorders>
          </w:tcPr>
          <w:p w14:paraId="52F3072B" w14:textId="77777777" w:rsidR="00D0078D" w:rsidRDefault="000253A4">
            <w:pPr>
              <w:pStyle w:val="TableParagraph"/>
              <w:ind w:left="103"/>
              <w:rPr>
                <w:rFonts w:ascii="Arial" w:eastAsia="Arial" w:hAnsi="Arial" w:cs="Arial"/>
              </w:rPr>
            </w:pPr>
            <w:r>
              <w:rPr>
                <w:rFonts w:ascii="Arial"/>
              </w:rPr>
              <w:t>Fundamentals of Human Anatomy and</w:t>
            </w:r>
            <w:r>
              <w:rPr>
                <w:rFonts w:ascii="Arial"/>
                <w:spacing w:val="-16"/>
              </w:rPr>
              <w:t xml:space="preserve"> </w:t>
            </w:r>
            <w:r>
              <w:rPr>
                <w:rFonts w:ascii="Arial"/>
              </w:rPr>
              <w:t>Physiology</w:t>
            </w:r>
          </w:p>
        </w:tc>
        <w:tc>
          <w:tcPr>
            <w:tcW w:w="852" w:type="dxa"/>
            <w:tcBorders>
              <w:top w:val="single" w:sz="4" w:space="0" w:color="000000"/>
              <w:left w:val="single" w:sz="4" w:space="0" w:color="000000"/>
              <w:bottom w:val="single" w:sz="4" w:space="0" w:color="000000"/>
              <w:right w:val="single" w:sz="4" w:space="0" w:color="000000"/>
            </w:tcBorders>
          </w:tcPr>
          <w:p w14:paraId="5066D45D"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3EDC22A"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233E7896"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EA4D63B"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4BB50B5"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113D6DE"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126D573"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19D7453E"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7288124B"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651DD00A"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5AD58736" w14:textId="2562F9B8" w:rsidR="00D0078D" w:rsidRDefault="00745604">
            <w:pPr>
              <w:pStyle w:val="TableParagraph"/>
              <w:spacing w:line="251" w:lineRule="exact"/>
              <w:ind w:left="103"/>
              <w:rPr>
                <w:rFonts w:ascii="Arial" w:eastAsia="Arial" w:hAnsi="Arial" w:cs="Arial"/>
              </w:rPr>
            </w:pPr>
            <w:r>
              <w:rPr>
                <w:rFonts w:ascii="Arial"/>
              </w:rPr>
              <w:t>Fundamental Capabilities for working in health and wellbeing</w:t>
            </w:r>
          </w:p>
        </w:tc>
        <w:tc>
          <w:tcPr>
            <w:tcW w:w="852" w:type="dxa"/>
            <w:tcBorders>
              <w:top w:val="single" w:sz="4" w:space="0" w:color="000000"/>
              <w:left w:val="single" w:sz="4" w:space="0" w:color="000000"/>
              <w:bottom w:val="single" w:sz="4" w:space="0" w:color="000000"/>
              <w:right w:val="single" w:sz="4" w:space="0" w:color="000000"/>
            </w:tcBorders>
          </w:tcPr>
          <w:p w14:paraId="4CB10F43" w14:textId="77777777" w:rsidR="00D0078D" w:rsidRPr="003A2C5F" w:rsidRDefault="000253A4">
            <w:pPr>
              <w:pStyle w:val="TableParagraph"/>
              <w:spacing w:line="288" w:lineRule="exact"/>
              <w:ind w:left="103"/>
              <w:rPr>
                <w:rFonts w:ascii="Segoe UI Symbol" w:eastAsia="Segoe UI Symbol" w:hAnsi="Segoe UI Symbol" w:cs="Segoe UI Symbol"/>
              </w:rPr>
            </w:pPr>
            <w:r w:rsidRPr="003A2C5F">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FA365B7" w14:textId="77777777" w:rsidR="00D0078D" w:rsidRPr="003A2C5F" w:rsidRDefault="000253A4">
            <w:pPr>
              <w:pStyle w:val="TableParagraph"/>
              <w:spacing w:line="288" w:lineRule="exact"/>
              <w:ind w:left="103"/>
              <w:rPr>
                <w:rFonts w:ascii="Segoe UI Symbol" w:eastAsia="Segoe UI Symbol" w:hAnsi="Segoe UI Symbol" w:cs="Segoe UI Symbol"/>
              </w:rPr>
            </w:pPr>
            <w:r w:rsidRPr="003A2C5F">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A81F84A" w14:textId="77777777" w:rsidR="00D0078D" w:rsidRPr="003A2C5F" w:rsidRDefault="000253A4">
            <w:pPr>
              <w:pStyle w:val="TableParagraph"/>
              <w:spacing w:line="288" w:lineRule="exact"/>
              <w:ind w:left="103"/>
              <w:rPr>
                <w:rFonts w:ascii="Segoe UI Symbol" w:eastAsia="Segoe UI Symbol" w:hAnsi="Segoe UI Symbol" w:cs="Segoe UI Symbol"/>
              </w:rPr>
            </w:pPr>
            <w:r w:rsidRPr="003A2C5F">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71F34C7" w14:textId="77777777" w:rsidR="00D0078D" w:rsidRPr="003A2C5F" w:rsidRDefault="000253A4">
            <w:pPr>
              <w:pStyle w:val="TableParagraph"/>
              <w:spacing w:line="288" w:lineRule="exact"/>
              <w:ind w:left="103"/>
              <w:rPr>
                <w:rFonts w:ascii="Segoe UI Symbol" w:eastAsia="Segoe UI Symbol" w:hAnsi="Segoe UI Symbol" w:cs="Segoe UI Symbol"/>
              </w:rPr>
            </w:pPr>
            <w:r w:rsidRPr="003A2C5F">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338A6E9" w14:textId="77777777" w:rsidR="00D0078D" w:rsidRPr="003A2C5F" w:rsidRDefault="00D0078D"/>
        </w:tc>
        <w:tc>
          <w:tcPr>
            <w:tcW w:w="838" w:type="dxa"/>
            <w:tcBorders>
              <w:top w:val="single" w:sz="4" w:space="0" w:color="000000"/>
              <w:left w:val="single" w:sz="4" w:space="0" w:color="000000"/>
              <w:bottom w:val="single" w:sz="4" w:space="0" w:color="000000"/>
              <w:right w:val="single" w:sz="4" w:space="0" w:color="000000"/>
            </w:tcBorders>
          </w:tcPr>
          <w:p w14:paraId="1F6812B6" w14:textId="77777777" w:rsidR="00D0078D" w:rsidRPr="003A2C5F" w:rsidRDefault="000253A4">
            <w:pPr>
              <w:pStyle w:val="TableParagraph"/>
              <w:spacing w:line="288" w:lineRule="exact"/>
              <w:ind w:left="103"/>
              <w:rPr>
                <w:rFonts w:ascii="Segoe UI Symbol" w:eastAsia="Segoe UI Symbol" w:hAnsi="Segoe UI Symbol" w:cs="Segoe UI Symbol"/>
              </w:rPr>
            </w:pPr>
            <w:r w:rsidRPr="003A2C5F">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6A29054" w14:textId="77777777" w:rsidR="00D0078D" w:rsidRPr="003A2C5F" w:rsidRDefault="000253A4">
            <w:pPr>
              <w:pStyle w:val="TableParagraph"/>
              <w:spacing w:line="288" w:lineRule="exact"/>
              <w:ind w:left="103"/>
              <w:rPr>
                <w:rFonts w:ascii="Segoe UI Symbol" w:eastAsia="Segoe UI Symbol" w:hAnsi="Segoe UI Symbol" w:cs="Segoe UI Symbol"/>
              </w:rPr>
            </w:pPr>
            <w:r w:rsidRPr="003A2C5F">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587D9E7" w14:textId="5F2ACF1D" w:rsidR="00D0078D" w:rsidRPr="003A2C5F" w:rsidRDefault="00F8520C">
            <w:r w:rsidRPr="003A2C5F">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7BF68A1" w14:textId="77777777" w:rsidR="00D0078D" w:rsidRPr="003A2C5F" w:rsidRDefault="000253A4">
            <w:pPr>
              <w:pStyle w:val="TableParagraph"/>
              <w:spacing w:line="288" w:lineRule="exact"/>
              <w:ind w:left="103"/>
              <w:rPr>
                <w:rFonts w:ascii="Segoe UI Symbol" w:eastAsia="Segoe UI Symbol" w:hAnsi="Segoe UI Symbol" w:cs="Segoe UI Symbol"/>
              </w:rPr>
            </w:pPr>
            <w:r w:rsidRPr="003A2C5F">
              <w:rPr>
                <w:rFonts w:ascii="Segoe UI Symbol" w:eastAsia="Segoe UI Symbol" w:hAnsi="Segoe UI Symbol" w:cs="Segoe UI Symbol"/>
              </w:rPr>
              <w:t>✓</w:t>
            </w:r>
          </w:p>
        </w:tc>
      </w:tr>
      <w:tr w:rsidR="00D0078D" w14:paraId="27ABD6D2" w14:textId="77777777">
        <w:trPr>
          <w:trHeight w:hRule="exact" w:val="302"/>
        </w:trPr>
        <w:tc>
          <w:tcPr>
            <w:tcW w:w="13949" w:type="dxa"/>
            <w:gridSpan w:val="10"/>
            <w:tcBorders>
              <w:top w:val="single" w:sz="4" w:space="0" w:color="000000"/>
              <w:left w:val="single" w:sz="4" w:space="0" w:color="000000"/>
              <w:bottom w:val="single" w:sz="4" w:space="0" w:color="000000"/>
              <w:right w:val="single" w:sz="4" w:space="0" w:color="000000"/>
            </w:tcBorders>
          </w:tcPr>
          <w:p w14:paraId="43C2EA8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Built</w:t>
            </w:r>
            <w:r>
              <w:rPr>
                <w:rFonts w:ascii="Segoe UI Symbol"/>
                <w:b/>
                <w:spacing w:val="-7"/>
              </w:rPr>
              <w:t xml:space="preserve"> </w:t>
            </w:r>
            <w:r>
              <w:rPr>
                <w:rFonts w:ascii="Segoe UI Symbol"/>
                <w:b/>
              </w:rPr>
              <w:t>Environment</w:t>
            </w:r>
          </w:p>
        </w:tc>
      </w:tr>
      <w:tr w:rsidR="00D0078D" w14:paraId="0CC271E7"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065CFC5A" w14:textId="1D19619D" w:rsidR="00D0078D" w:rsidRDefault="000253A4" w:rsidP="000210CA">
            <w:pPr>
              <w:pStyle w:val="TableParagraph"/>
              <w:spacing w:line="251" w:lineRule="exact"/>
              <w:ind w:left="103"/>
              <w:rPr>
                <w:rFonts w:ascii="Arial" w:eastAsia="Arial" w:hAnsi="Arial" w:cs="Arial"/>
              </w:rPr>
            </w:pPr>
            <w:r>
              <w:rPr>
                <w:rFonts w:ascii="Arial"/>
              </w:rPr>
              <w:t>Number in the Built</w:t>
            </w:r>
            <w:r>
              <w:rPr>
                <w:rFonts w:ascii="Arial"/>
                <w:spacing w:val="-10"/>
              </w:rPr>
              <w:t xml:space="preserve"> </w:t>
            </w:r>
            <w:r>
              <w:rPr>
                <w:rFonts w:ascii="Arial"/>
              </w:rPr>
              <w:t>Environment</w:t>
            </w:r>
          </w:p>
        </w:tc>
        <w:tc>
          <w:tcPr>
            <w:tcW w:w="852" w:type="dxa"/>
            <w:tcBorders>
              <w:top w:val="single" w:sz="4" w:space="0" w:color="000000"/>
              <w:left w:val="single" w:sz="4" w:space="0" w:color="000000"/>
              <w:bottom w:val="single" w:sz="4" w:space="0" w:color="000000"/>
              <w:right w:val="single" w:sz="4" w:space="0" w:color="000000"/>
            </w:tcBorders>
          </w:tcPr>
          <w:p w14:paraId="3849B5C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ED060A5"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B189EB8"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1A8DA73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755204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7C342B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8E25B6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ED9C68D"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3A2EF48" w14:textId="77777777" w:rsidR="00D0078D" w:rsidRDefault="00D0078D"/>
        </w:tc>
      </w:tr>
      <w:tr w:rsidR="00D0078D" w14:paraId="4B6E69B5"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1A986F1B" w14:textId="77777777" w:rsidR="00D0078D" w:rsidRDefault="000253A4">
            <w:pPr>
              <w:pStyle w:val="TableParagraph"/>
              <w:spacing w:line="251" w:lineRule="exact"/>
              <w:ind w:left="103"/>
              <w:rPr>
                <w:rFonts w:ascii="Arial" w:eastAsia="Arial" w:hAnsi="Arial" w:cs="Arial"/>
              </w:rPr>
            </w:pPr>
            <w:r>
              <w:rPr>
                <w:rFonts w:ascii="Arial"/>
              </w:rPr>
              <w:t>Sustainability and the</w:t>
            </w:r>
            <w:r>
              <w:rPr>
                <w:rFonts w:ascii="Arial"/>
                <w:spacing w:val="-14"/>
              </w:rPr>
              <w:t xml:space="preserve"> </w:t>
            </w:r>
            <w:r>
              <w:rPr>
                <w:rFonts w:ascii="Arial"/>
              </w:rPr>
              <w:t>Environment</w:t>
            </w:r>
          </w:p>
        </w:tc>
        <w:tc>
          <w:tcPr>
            <w:tcW w:w="852" w:type="dxa"/>
            <w:tcBorders>
              <w:top w:val="single" w:sz="4" w:space="0" w:color="000000"/>
              <w:left w:val="single" w:sz="4" w:space="0" w:color="000000"/>
              <w:bottom w:val="single" w:sz="4" w:space="0" w:color="000000"/>
              <w:right w:val="single" w:sz="4" w:space="0" w:color="000000"/>
            </w:tcBorders>
          </w:tcPr>
          <w:p w14:paraId="64EB1D8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AD878C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D9ED8C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1EF9D70"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4077CCA5"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4EF2B28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FB8B88B"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7C8C86D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61E820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3C8362C0"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65DA1C91" w14:textId="77777777" w:rsidR="00D0078D" w:rsidRDefault="000253A4">
            <w:pPr>
              <w:pStyle w:val="TableParagraph"/>
              <w:spacing w:line="251" w:lineRule="exact"/>
              <w:ind w:left="103"/>
              <w:rPr>
                <w:rFonts w:ascii="Arial" w:eastAsia="Arial" w:hAnsi="Arial" w:cs="Arial"/>
              </w:rPr>
            </w:pPr>
            <w:r>
              <w:rPr>
                <w:rFonts w:ascii="Arial"/>
              </w:rPr>
              <w:t>Graphical Communication in the Built</w:t>
            </w:r>
            <w:r>
              <w:rPr>
                <w:rFonts w:ascii="Arial"/>
                <w:spacing w:val="-16"/>
              </w:rPr>
              <w:t xml:space="preserve"> </w:t>
            </w:r>
            <w:r>
              <w:rPr>
                <w:rFonts w:ascii="Arial"/>
              </w:rPr>
              <w:t>Environment</w:t>
            </w:r>
          </w:p>
        </w:tc>
        <w:tc>
          <w:tcPr>
            <w:tcW w:w="852" w:type="dxa"/>
            <w:tcBorders>
              <w:top w:val="single" w:sz="4" w:space="0" w:color="000000"/>
              <w:left w:val="single" w:sz="4" w:space="0" w:color="000000"/>
              <w:bottom w:val="single" w:sz="4" w:space="0" w:color="000000"/>
              <w:right w:val="single" w:sz="4" w:space="0" w:color="000000"/>
            </w:tcBorders>
          </w:tcPr>
          <w:p w14:paraId="7B86E26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0A79F2D"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9921F3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5C5799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3D5B87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913AD8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2F5530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87F5A30"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18B395B8" w14:textId="77777777" w:rsidR="00D0078D" w:rsidRDefault="00D0078D"/>
        </w:tc>
      </w:tr>
      <w:tr w:rsidR="00D0078D" w14:paraId="2AE717DA"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17702E5A" w14:textId="77777777" w:rsidR="00D0078D" w:rsidRDefault="000253A4">
            <w:pPr>
              <w:pStyle w:val="TableParagraph"/>
              <w:spacing w:line="251" w:lineRule="exact"/>
              <w:ind w:left="103"/>
              <w:rPr>
                <w:rFonts w:ascii="Arial" w:eastAsia="Arial" w:hAnsi="Arial" w:cs="Arial"/>
              </w:rPr>
            </w:pPr>
            <w:r>
              <w:rPr>
                <w:rFonts w:ascii="Arial"/>
              </w:rPr>
              <w:t>Built Environment</w:t>
            </w:r>
            <w:r>
              <w:rPr>
                <w:rFonts w:ascii="Arial"/>
                <w:spacing w:val="-9"/>
              </w:rPr>
              <w:t xml:space="preserve"> </w:t>
            </w:r>
            <w:r>
              <w:rPr>
                <w:rFonts w:ascii="Arial"/>
              </w:rPr>
              <w:t>Project</w:t>
            </w:r>
          </w:p>
        </w:tc>
        <w:tc>
          <w:tcPr>
            <w:tcW w:w="852" w:type="dxa"/>
            <w:tcBorders>
              <w:top w:val="single" w:sz="4" w:space="0" w:color="000000"/>
              <w:left w:val="single" w:sz="4" w:space="0" w:color="000000"/>
              <w:bottom w:val="single" w:sz="4" w:space="0" w:color="000000"/>
              <w:right w:val="single" w:sz="4" w:space="0" w:color="000000"/>
            </w:tcBorders>
          </w:tcPr>
          <w:p w14:paraId="45AEFAE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4DD33D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51A552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E40E2A1"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0A42F5D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5DDC0D3"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673B2D53"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6446BEB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90F4C1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2CCAD898" w14:textId="77777777">
        <w:trPr>
          <w:trHeight w:hRule="exact" w:val="302"/>
        </w:trPr>
        <w:tc>
          <w:tcPr>
            <w:tcW w:w="13949" w:type="dxa"/>
            <w:gridSpan w:val="10"/>
            <w:tcBorders>
              <w:top w:val="single" w:sz="4" w:space="0" w:color="000000"/>
              <w:left w:val="single" w:sz="4" w:space="0" w:color="000000"/>
              <w:bottom w:val="single" w:sz="4" w:space="0" w:color="000000"/>
              <w:right w:val="single" w:sz="4" w:space="0" w:color="000000"/>
            </w:tcBorders>
          </w:tcPr>
          <w:p w14:paraId="7E8AC59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Humanities</w:t>
            </w:r>
          </w:p>
        </w:tc>
      </w:tr>
      <w:tr w:rsidR="00D0078D" w14:paraId="1ED530E3"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7CE4159C" w14:textId="77777777" w:rsidR="00D0078D" w:rsidRDefault="000253A4">
            <w:pPr>
              <w:pStyle w:val="TableParagraph"/>
              <w:spacing w:line="251" w:lineRule="exact"/>
              <w:ind w:left="103"/>
              <w:rPr>
                <w:rFonts w:ascii="Arial" w:eastAsia="Arial" w:hAnsi="Arial" w:cs="Arial"/>
              </w:rPr>
            </w:pPr>
            <w:r>
              <w:rPr>
                <w:rFonts w:ascii="Arial"/>
              </w:rPr>
              <w:t>Introduction to Humanities Part</w:t>
            </w:r>
            <w:r>
              <w:rPr>
                <w:rFonts w:ascii="Arial"/>
                <w:spacing w:val="-11"/>
              </w:rPr>
              <w:t xml:space="preserve"> </w:t>
            </w:r>
            <w:r>
              <w:rPr>
                <w:rFonts w:ascii="Arial"/>
              </w:rPr>
              <w:t>One</w:t>
            </w:r>
          </w:p>
        </w:tc>
        <w:tc>
          <w:tcPr>
            <w:tcW w:w="852" w:type="dxa"/>
            <w:tcBorders>
              <w:top w:val="single" w:sz="4" w:space="0" w:color="000000"/>
              <w:left w:val="single" w:sz="4" w:space="0" w:color="000000"/>
              <w:bottom w:val="single" w:sz="4" w:space="0" w:color="000000"/>
              <w:right w:val="single" w:sz="4" w:space="0" w:color="000000"/>
            </w:tcBorders>
          </w:tcPr>
          <w:p w14:paraId="551DEC1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7F645AD"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3DDC079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D1B1A1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3C5E5E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A12F76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4A96A94"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226A92E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D92410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753B79CF"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73C146CF" w14:textId="77777777" w:rsidR="00D0078D" w:rsidRDefault="000253A4">
            <w:pPr>
              <w:pStyle w:val="TableParagraph"/>
              <w:spacing w:line="251" w:lineRule="exact"/>
              <w:ind w:left="103"/>
              <w:rPr>
                <w:rFonts w:ascii="Arial" w:eastAsia="Arial" w:hAnsi="Arial" w:cs="Arial"/>
              </w:rPr>
            </w:pPr>
            <w:r>
              <w:rPr>
                <w:rFonts w:ascii="Arial"/>
              </w:rPr>
              <w:t>Introduction to Humanities Part</w:t>
            </w:r>
            <w:r>
              <w:rPr>
                <w:rFonts w:ascii="Arial"/>
                <w:spacing w:val="-13"/>
              </w:rPr>
              <w:t xml:space="preserve"> </w:t>
            </w:r>
            <w:r>
              <w:rPr>
                <w:rFonts w:ascii="Arial"/>
              </w:rPr>
              <w:t>Two</w:t>
            </w:r>
          </w:p>
        </w:tc>
        <w:tc>
          <w:tcPr>
            <w:tcW w:w="852" w:type="dxa"/>
            <w:tcBorders>
              <w:top w:val="single" w:sz="4" w:space="0" w:color="000000"/>
              <w:left w:val="single" w:sz="4" w:space="0" w:color="000000"/>
              <w:bottom w:val="single" w:sz="4" w:space="0" w:color="000000"/>
              <w:right w:val="single" w:sz="4" w:space="0" w:color="000000"/>
            </w:tcBorders>
          </w:tcPr>
          <w:p w14:paraId="58C664F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E1B413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6A11E9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E1F514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27D38F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8FFAD27"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3A2A54E"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71AC900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41D5B12"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1755B643"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05BCE3DA" w14:textId="77777777" w:rsidR="00D0078D" w:rsidRDefault="000253A4">
            <w:pPr>
              <w:pStyle w:val="TableParagraph"/>
              <w:ind w:left="103"/>
              <w:rPr>
                <w:rFonts w:ascii="Arial" w:eastAsia="Arial" w:hAnsi="Arial" w:cs="Arial"/>
              </w:rPr>
            </w:pPr>
            <w:r>
              <w:rPr>
                <w:rFonts w:ascii="Arial"/>
              </w:rPr>
              <w:t>Media</w:t>
            </w:r>
            <w:r>
              <w:rPr>
                <w:rFonts w:ascii="Arial"/>
                <w:spacing w:val="-4"/>
              </w:rPr>
              <w:t xml:space="preserve"> </w:t>
            </w:r>
            <w:r>
              <w:rPr>
                <w:rFonts w:ascii="Arial"/>
              </w:rPr>
              <w:t>Culture</w:t>
            </w:r>
          </w:p>
        </w:tc>
        <w:tc>
          <w:tcPr>
            <w:tcW w:w="852" w:type="dxa"/>
            <w:tcBorders>
              <w:top w:val="single" w:sz="4" w:space="0" w:color="000000"/>
              <w:left w:val="single" w:sz="4" w:space="0" w:color="000000"/>
              <w:bottom w:val="single" w:sz="4" w:space="0" w:color="000000"/>
              <w:right w:val="single" w:sz="4" w:space="0" w:color="000000"/>
            </w:tcBorders>
          </w:tcPr>
          <w:p w14:paraId="3A7DDA2B"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9277166"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49361E5C"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C379420"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B3A6E4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BA4C3A0"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AF1AF50"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4DF4FE6"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36092178"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74608523" w14:textId="77777777">
        <w:trPr>
          <w:trHeight w:hRule="exact" w:val="305"/>
        </w:trPr>
        <w:tc>
          <w:tcPr>
            <w:tcW w:w="6386" w:type="dxa"/>
            <w:tcBorders>
              <w:top w:val="single" w:sz="4" w:space="0" w:color="000000"/>
              <w:left w:val="single" w:sz="4" w:space="0" w:color="000000"/>
              <w:bottom w:val="single" w:sz="4" w:space="0" w:color="000000"/>
              <w:right w:val="single" w:sz="4" w:space="0" w:color="000000"/>
            </w:tcBorders>
          </w:tcPr>
          <w:p w14:paraId="4E3DEE9F" w14:textId="77777777" w:rsidR="00D0078D" w:rsidRDefault="000253A4">
            <w:pPr>
              <w:pStyle w:val="TableParagraph"/>
              <w:ind w:left="103"/>
              <w:rPr>
                <w:rFonts w:ascii="Arial" w:eastAsia="Arial" w:hAnsi="Arial" w:cs="Arial"/>
              </w:rPr>
            </w:pPr>
            <w:r>
              <w:rPr>
                <w:rFonts w:ascii="Arial"/>
              </w:rPr>
              <w:t>Personal</w:t>
            </w:r>
            <w:r>
              <w:rPr>
                <w:rFonts w:ascii="Arial"/>
                <w:spacing w:val="-4"/>
              </w:rPr>
              <w:t xml:space="preserve"> </w:t>
            </w:r>
            <w:r>
              <w:rPr>
                <w:rFonts w:ascii="Arial"/>
              </w:rPr>
              <w:t>Project</w:t>
            </w:r>
          </w:p>
        </w:tc>
        <w:tc>
          <w:tcPr>
            <w:tcW w:w="852" w:type="dxa"/>
            <w:tcBorders>
              <w:top w:val="single" w:sz="4" w:space="0" w:color="000000"/>
              <w:left w:val="single" w:sz="4" w:space="0" w:color="000000"/>
              <w:bottom w:val="single" w:sz="4" w:space="0" w:color="000000"/>
              <w:right w:val="single" w:sz="4" w:space="0" w:color="000000"/>
            </w:tcBorders>
          </w:tcPr>
          <w:p w14:paraId="38F8322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4A84388"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633719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5E9904F1"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F5F8B03"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7F64B66C"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5B74040"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7228AA31"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D161CEE" w14:textId="77777777" w:rsidR="00D0078D" w:rsidRDefault="000253A4">
            <w:pPr>
              <w:pStyle w:val="TableParagraph"/>
              <w:spacing w:line="290"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03EC9176" w14:textId="77777777">
        <w:trPr>
          <w:trHeight w:hRule="exact" w:val="302"/>
        </w:trPr>
        <w:tc>
          <w:tcPr>
            <w:tcW w:w="13949" w:type="dxa"/>
            <w:gridSpan w:val="10"/>
            <w:tcBorders>
              <w:top w:val="single" w:sz="4" w:space="0" w:color="000000"/>
              <w:left w:val="single" w:sz="4" w:space="0" w:color="000000"/>
              <w:bottom w:val="single" w:sz="4" w:space="0" w:color="000000"/>
              <w:right w:val="single" w:sz="4" w:space="0" w:color="000000"/>
            </w:tcBorders>
          </w:tcPr>
          <w:p w14:paraId="35E0962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b/>
              </w:rPr>
              <w:t>Youth and</w:t>
            </w:r>
            <w:r>
              <w:rPr>
                <w:rFonts w:ascii="Segoe UI Symbol"/>
                <w:b/>
                <w:spacing w:val="-6"/>
              </w:rPr>
              <w:t xml:space="preserve"> </w:t>
            </w:r>
            <w:r>
              <w:rPr>
                <w:rFonts w:ascii="Segoe UI Symbol"/>
                <w:b/>
              </w:rPr>
              <w:t>Community</w:t>
            </w:r>
          </w:p>
        </w:tc>
      </w:tr>
      <w:tr w:rsidR="00D0078D" w14:paraId="6E51A64C"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2595200E" w14:textId="77777777" w:rsidR="00D0078D" w:rsidRDefault="000253A4">
            <w:pPr>
              <w:pStyle w:val="TableParagraph"/>
              <w:spacing w:before="17"/>
              <w:ind w:left="103"/>
              <w:rPr>
                <w:rFonts w:ascii="Arial" w:eastAsia="Arial" w:hAnsi="Arial" w:cs="Arial"/>
              </w:rPr>
            </w:pPr>
            <w:r>
              <w:rPr>
                <w:rFonts w:ascii="Arial"/>
              </w:rPr>
              <w:t>Youth and Community Work in Practice</w:t>
            </w:r>
            <w:r>
              <w:rPr>
                <w:rFonts w:ascii="Arial"/>
                <w:spacing w:val="-12"/>
              </w:rPr>
              <w:t xml:space="preserve"> </w:t>
            </w:r>
            <w:r>
              <w:rPr>
                <w:rFonts w:ascii="Arial"/>
              </w:rPr>
              <w:t>1</w:t>
            </w:r>
          </w:p>
        </w:tc>
        <w:tc>
          <w:tcPr>
            <w:tcW w:w="852" w:type="dxa"/>
            <w:tcBorders>
              <w:top w:val="single" w:sz="4" w:space="0" w:color="000000"/>
              <w:left w:val="single" w:sz="4" w:space="0" w:color="000000"/>
              <w:bottom w:val="single" w:sz="4" w:space="0" w:color="000000"/>
              <w:right w:val="single" w:sz="4" w:space="0" w:color="000000"/>
            </w:tcBorders>
          </w:tcPr>
          <w:p w14:paraId="64FB77CD"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E2FCE9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B15258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654DD8D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684119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3A46A4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58E397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0C3FD7B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084230AA"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31045D4B"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D65A8D2" w14:textId="77777777" w:rsidR="00D0078D" w:rsidRDefault="000253A4">
            <w:pPr>
              <w:pStyle w:val="TableParagraph"/>
              <w:spacing w:before="17"/>
              <w:ind w:left="103"/>
              <w:rPr>
                <w:rFonts w:ascii="Arial" w:eastAsia="Arial" w:hAnsi="Arial" w:cs="Arial"/>
              </w:rPr>
            </w:pPr>
            <w:r>
              <w:rPr>
                <w:rFonts w:ascii="Arial"/>
              </w:rPr>
              <w:t>Youth and Community Work in practice</w:t>
            </w:r>
            <w:r>
              <w:rPr>
                <w:rFonts w:ascii="Arial"/>
                <w:spacing w:val="-12"/>
              </w:rPr>
              <w:t xml:space="preserve"> </w:t>
            </w:r>
            <w:r>
              <w:rPr>
                <w:rFonts w:ascii="Arial"/>
              </w:rPr>
              <w:t>2</w:t>
            </w:r>
          </w:p>
        </w:tc>
        <w:tc>
          <w:tcPr>
            <w:tcW w:w="852" w:type="dxa"/>
            <w:tcBorders>
              <w:top w:val="single" w:sz="4" w:space="0" w:color="000000"/>
              <w:left w:val="single" w:sz="4" w:space="0" w:color="000000"/>
              <w:bottom w:val="single" w:sz="4" w:space="0" w:color="000000"/>
              <w:right w:val="single" w:sz="4" w:space="0" w:color="000000"/>
            </w:tcBorders>
          </w:tcPr>
          <w:p w14:paraId="500A59D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824F62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D05063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4CC856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7527CD2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2F695E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8E2A501"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49E0CD2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02B87C4"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133715DD"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0F7BE017" w14:textId="77777777" w:rsidR="00D0078D" w:rsidRDefault="000253A4">
            <w:pPr>
              <w:pStyle w:val="TableParagraph"/>
              <w:spacing w:before="17"/>
              <w:ind w:left="103"/>
              <w:rPr>
                <w:rFonts w:ascii="Arial" w:eastAsia="Arial" w:hAnsi="Arial" w:cs="Arial"/>
              </w:rPr>
            </w:pPr>
            <w:r>
              <w:rPr>
                <w:rFonts w:ascii="Arial"/>
              </w:rPr>
              <w:t>Anti-Discriminatory Practice in Youth and Community</w:t>
            </w:r>
            <w:r>
              <w:rPr>
                <w:rFonts w:ascii="Arial"/>
                <w:spacing w:val="-18"/>
              </w:rPr>
              <w:t xml:space="preserve"> </w:t>
            </w:r>
            <w:r>
              <w:rPr>
                <w:rFonts w:ascii="Arial"/>
              </w:rPr>
              <w:t>Work</w:t>
            </w:r>
          </w:p>
        </w:tc>
        <w:tc>
          <w:tcPr>
            <w:tcW w:w="852" w:type="dxa"/>
            <w:tcBorders>
              <w:top w:val="single" w:sz="4" w:space="0" w:color="000000"/>
              <w:left w:val="single" w:sz="4" w:space="0" w:color="000000"/>
              <w:bottom w:val="single" w:sz="4" w:space="0" w:color="000000"/>
              <w:right w:val="single" w:sz="4" w:space="0" w:color="000000"/>
            </w:tcBorders>
          </w:tcPr>
          <w:p w14:paraId="1E507DA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10F1BC27" w14:textId="77777777" w:rsidR="00D0078D" w:rsidRDefault="00D0078D"/>
        </w:tc>
        <w:tc>
          <w:tcPr>
            <w:tcW w:w="840" w:type="dxa"/>
            <w:tcBorders>
              <w:top w:val="single" w:sz="4" w:space="0" w:color="000000"/>
              <w:left w:val="single" w:sz="4" w:space="0" w:color="000000"/>
              <w:bottom w:val="single" w:sz="4" w:space="0" w:color="000000"/>
              <w:right w:val="single" w:sz="4" w:space="0" w:color="000000"/>
            </w:tcBorders>
          </w:tcPr>
          <w:p w14:paraId="24CBCC08"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95F1AA9"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08E9160"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486BCA65"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A405935"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41AB4243"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6219CF6B"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r w:rsidR="00D0078D" w14:paraId="41F93B4A" w14:textId="77777777">
        <w:trPr>
          <w:trHeight w:hRule="exact" w:val="302"/>
        </w:trPr>
        <w:tc>
          <w:tcPr>
            <w:tcW w:w="6386" w:type="dxa"/>
            <w:tcBorders>
              <w:top w:val="single" w:sz="4" w:space="0" w:color="000000"/>
              <w:left w:val="single" w:sz="4" w:space="0" w:color="000000"/>
              <w:bottom w:val="single" w:sz="4" w:space="0" w:color="000000"/>
              <w:right w:val="single" w:sz="4" w:space="0" w:color="000000"/>
            </w:tcBorders>
          </w:tcPr>
          <w:p w14:paraId="434E7888" w14:textId="77777777" w:rsidR="00D0078D" w:rsidRDefault="000253A4">
            <w:pPr>
              <w:pStyle w:val="TableParagraph"/>
              <w:spacing w:before="17"/>
              <w:ind w:left="103"/>
              <w:rPr>
                <w:rFonts w:ascii="Arial" w:eastAsia="Arial" w:hAnsi="Arial" w:cs="Arial"/>
              </w:rPr>
            </w:pPr>
            <w:r>
              <w:rPr>
                <w:rFonts w:ascii="Arial" w:eastAsia="Arial" w:hAnsi="Arial" w:cs="Arial"/>
              </w:rPr>
              <w:t>Young People’s</w:t>
            </w:r>
            <w:r>
              <w:rPr>
                <w:rFonts w:ascii="Arial" w:eastAsia="Arial" w:hAnsi="Arial" w:cs="Arial"/>
                <w:spacing w:val="-10"/>
              </w:rPr>
              <w:t xml:space="preserve"> </w:t>
            </w:r>
            <w:r>
              <w:rPr>
                <w:rFonts w:ascii="Arial" w:eastAsia="Arial" w:hAnsi="Arial" w:cs="Arial"/>
              </w:rPr>
              <w:t>Development</w:t>
            </w:r>
          </w:p>
        </w:tc>
        <w:tc>
          <w:tcPr>
            <w:tcW w:w="852" w:type="dxa"/>
            <w:tcBorders>
              <w:top w:val="single" w:sz="4" w:space="0" w:color="000000"/>
              <w:left w:val="single" w:sz="4" w:space="0" w:color="000000"/>
              <w:bottom w:val="single" w:sz="4" w:space="0" w:color="000000"/>
              <w:right w:val="single" w:sz="4" w:space="0" w:color="000000"/>
            </w:tcBorders>
          </w:tcPr>
          <w:p w14:paraId="3472CA8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32D1789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290AF106"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38" w:type="dxa"/>
            <w:tcBorders>
              <w:top w:val="single" w:sz="4" w:space="0" w:color="000000"/>
              <w:left w:val="single" w:sz="4" w:space="0" w:color="000000"/>
              <w:bottom w:val="single" w:sz="4" w:space="0" w:color="000000"/>
              <w:right w:val="single" w:sz="4" w:space="0" w:color="000000"/>
            </w:tcBorders>
          </w:tcPr>
          <w:p w14:paraId="23CD3C5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138F8755"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04477930"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4500C77B" w14:textId="77777777" w:rsidR="00D0078D" w:rsidRDefault="00D0078D"/>
        </w:tc>
        <w:tc>
          <w:tcPr>
            <w:tcW w:w="838" w:type="dxa"/>
            <w:tcBorders>
              <w:top w:val="single" w:sz="4" w:space="0" w:color="000000"/>
              <w:left w:val="single" w:sz="4" w:space="0" w:color="000000"/>
              <w:bottom w:val="single" w:sz="4" w:space="0" w:color="000000"/>
              <w:right w:val="single" w:sz="4" w:space="0" w:color="000000"/>
            </w:tcBorders>
          </w:tcPr>
          <w:p w14:paraId="49F1977E"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c>
          <w:tcPr>
            <w:tcW w:w="840" w:type="dxa"/>
            <w:tcBorders>
              <w:top w:val="single" w:sz="4" w:space="0" w:color="000000"/>
              <w:left w:val="single" w:sz="4" w:space="0" w:color="000000"/>
              <w:bottom w:val="single" w:sz="4" w:space="0" w:color="000000"/>
              <w:right w:val="single" w:sz="4" w:space="0" w:color="000000"/>
            </w:tcBorders>
          </w:tcPr>
          <w:p w14:paraId="544DA67F" w14:textId="77777777" w:rsidR="00D0078D" w:rsidRDefault="000253A4">
            <w:pPr>
              <w:pStyle w:val="TableParagraph"/>
              <w:spacing w:line="288" w:lineRule="exact"/>
              <w:ind w:left="103"/>
              <w:rPr>
                <w:rFonts w:ascii="Segoe UI Symbol" w:eastAsia="Segoe UI Symbol" w:hAnsi="Segoe UI Symbol" w:cs="Segoe UI Symbol"/>
              </w:rPr>
            </w:pPr>
            <w:r>
              <w:rPr>
                <w:rFonts w:ascii="Segoe UI Symbol" w:eastAsia="Segoe UI Symbol" w:hAnsi="Segoe UI Symbol" w:cs="Segoe UI Symbol"/>
              </w:rPr>
              <w:t>✓</w:t>
            </w:r>
          </w:p>
        </w:tc>
      </w:tr>
    </w:tbl>
    <w:p w14:paraId="116467F8" w14:textId="77777777" w:rsidR="00D0078D" w:rsidRDefault="00D0078D">
      <w:pPr>
        <w:spacing w:line="288" w:lineRule="exact"/>
        <w:rPr>
          <w:rFonts w:ascii="Segoe UI Symbol" w:eastAsia="Segoe UI Symbol" w:hAnsi="Segoe UI Symbol" w:cs="Segoe UI Symbol"/>
        </w:rPr>
        <w:sectPr w:rsidR="00D0078D">
          <w:pgSz w:w="16840" w:h="11910" w:orient="landscape"/>
          <w:pgMar w:top="1100" w:right="1320" w:bottom="640" w:left="1340" w:header="0" w:footer="449" w:gutter="0"/>
          <w:cols w:space="720"/>
        </w:sectPr>
      </w:pPr>
    </w:p>
    <w:p w14:paraId="53F53FA7" w14:textId="77777777" w:rsidR="00D0078D" w:rsidRDefault="000253A4">
      <w:pPr>
        <w:pStyle w:val="Heading1"/>
        <w:numPr>
          <w:ilvl w:val="0"/>
          <w:numId w:val="7"/>
        </w:numPr>
        <w:tabs>
          <w:tab w:val="left" w:pos="480"/>
        </w:tabs>
        <w:spacing w:before="56"/>
        <w:ind w:left="479" w:hanging="359"/>
        <w:jc w:val="left"/>
        <w:rPr>
          <w:b w:val="0"/>
          <w:bCs w:val="0"/>
        </w:rPr>
      </w:pPr>
      <w:bookmarkStart w:id="17" w:name="25_Learning_and_teaching_strategy"/>
      <w:bookmarkEnd w:id="17"/>
      <w:r>
        <w:lastRenderedPageBreak/>
        <w:t>Learning and teaching</w:t>
      </w:r>
      <w:r>
        <w:rPr>
          <w:spacing w:val="-13"/>
        </w:rPr>
        <w:t xml:space="preserve"> </w:t>
      </w:r>
      <w:r>
        <w:t>strategy</w:t>
      </w:r>
    </w:p>
    <w:p w14:paraId="0297CA1B" w14:textId="77777777" w:rsidR="00D0078D" w:rsidRDefault="00D0078D">
      <w:pPr>
        <w:spacing w:before="4"/>
        <w:rPr>
          <w:rFonts w:ascii="Arial" w:eastAsia="Arial" w:hAnsi="Arial" w:cs="Arial"/>
          <w:b/>
          <w:bCs/>
          <w:sz w:val="24"/>
          <w:szCs w:val="24"/>
        </w:rPr>
      </w:pPr>
    </w:p>
    <w:p w14:paraId="14311885" w14:textId="77777777" w:rsidR="00D0078D" w:rsidRDefault="000E0A82">
      <w:pPr>
        <w:pStyle w:val="BodyText"/>
        <w:ind w:left="434" w:right="234"/>
        <w:jc w:val="both"/>
      </w:pPr>
      <w:r>
        <w:rPr>
          <w:noProof/>
          <w:lang w:val="en-GB" w:eastAsia="en-GB"/>
        </w:rPr>
        <mc:AlternateContent>
          <mc:Choice Requires="wpg">
            <w:drawing>
              <wp:anchor distT="0" distB="0" distL="114300" distR="114300" simplePos="0" relativeHeight="1216" behindDoc="0" locked="0" layoutInCell="1" allowOverlap="1" wp14:anchorId="1BA14F7E" wp14:editId="167346AE">
                <wp:simplePos x="0" y="0"/>
                <wp:positionH relativeFrom="page">
                  <wp:posOffset>1273810</wp:posOffset>
                </wp:positionH>
                <wp:positionV relativeFrom="paragraph">
                  <wp:posOffset>-34925</wp:posOffset>
                </wp:positionV>
                <wp:extent cx="1270" cy="8388350"/>
                <wp:effectExtent l="6985" t="5715" r="10795" b="6985"/>
                <wp:wrapNone/>
                <wp:docPr id="6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388350"/>
                          <a:chOff x="2006" y="-55"/>
                          <a:chExt cx="2" cy="13210"/>
                        </a:xfrm>
                      </wpg:grpSpPr>
                      <wps:wsp>
                        <wps:cNvPr id="62" name="Freeform 30"/>
                        <wps:cNvSpPr>
                          <a:spLocks/>
                        </wps:cNvSpPr>
                        <wps:spPr bwMode="auto">
                          <a:xfrm>
                            <a:off x="2006" y="-55"/>
                            <a:ext cx="2" cy="13210"/>
                          </a:xfrm>
                          <a:custGeom>
                            <a:avLst/>
                            <a:gdLst>
                              <a:gd name="T0" fmla="+- 0 -55 -55"/>
                              <a:gd name="T1" fmla="*/ -55 h 13210"/>
                              <a:gd name="T2" fmla="+- 0 13154 -55"/>
                              <a:gd name="T3" fmla="*/ 13154 h 13210"/>
                            </a:gdLst>
                            <a:ahLst/>
                            <a:cxnLst>
                              <a:cxn ang="0">
                                <a:pos x="0" y="T1"/>
                              </a:cxn>
                              <a:cxn ang="0">
                                <a:pos x="0" y="T3"/>
                              </a:cxn>
                            </a:cxnLst>
                            <a:rect l="0" t="0" r="r" b="b"/>
                            <a:pathLst>
                              <a:path h="13210">
                                <a:moveTo>
                                  <a:pt x="0" y="0"/>
                                </a:moveTo>
                                <a:lnTo>
                                  <a:pt x="0" y="13209"/>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C202B5" id="Group 29" o:spid="_x0000_s1026" style="position:absolute;margin-left:100.3pt;margin-top:-2.75pt;width:.1pt;height:660.5pt;z-index:1216;mso-position-horizontal-relative:page" coordorigin="2006,-55" coordsize="2,1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">
                <v:shape id="Freeform 30" o:spid="_x0000_s1027" style="position:absolute;left:2006;top:-55;width:2;height:13210;visibility:visible;mso-wrap-style:square;v-text-anchor:top" coordsize="2,1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" path="m,l,13209e" filled="f" strokecolor="#215868" strokeweight=".48pt">
                  <v:path arrowok="t" o:connecttype="custom" o:connectlocs="0,-55;0,13154" o:connectangles="0,0"/>
                </v:shape>
                <w10:wrap anchorx="page"/>
              </v:group>
            </w:pict>
          </mc:Fallback>
        </mc:AlternateContent>
      </w:r>
      <w:r w:rsidR="000253A4">
        <w:t xml:space="preserve">Learning and teaching strategies for the </w:t>
      </w:r>
      <w:proofErr w:type="spellStart"/>
      <w:r w:rsidR="000253A4">
        <w:t>programme</w:t>
      </w:r>
      <w:proofErr w:type="spellEnd"/>
      <w:r w:rsidR="000253A4">
        <w:t xml:space="preserve"> as a whole are balanced and comprehensive, underpinned by the need to provide a supportive and directed framework</w:t>
      </w:r>
      <w:r w:rsidR="000253A4">
        <w:rPr>
          <w:spacing w:val="-7"/>
        </w:rPr>
        <w:t xml:space="preserve"> </w:t>
      </w:r>
      <w:r w:rsidR="000253A4">
        <w:t>for</w:t>
      </w:r>
      <w:r w:rsidR="000253A4">
        <w:rPr>
          <w:spacing w:val="-6"/>
        </w:rPr>
        <w:t xml:space="preserve"> </w:t>
      </w:r>
      <w:r w:rsidR="000253A4">
        <w:t>students</w:t>
      </w:r>
      <w:r w:rsidR="000253A4">
        <w:rPr>
          <w:spacing w:val="-7"/>
        </w:rPr>
        <w:t xml:space="preserve"> </w:t>
      </w:r>
      <w:r w:rsidR="000253A4">
        <w:t>entering</w:t>
      </w:r>
      <w:r w:rsidR="000253A4">
        <w:rPr>
          <w:spacing w:val="-3"/>
        </w:rPr>
        <w:t xml:space="preserve"> </w:t>
      </w:r>
      <w:r w:rsidR="000253A4">
        <w:t>at</w:t>
      </w:r>
      <w:r w:rsidR="000253A4">
        <w:rPr>
          <w:spacing w:val="-6"/>
        </w:rPr>
        <w:t xml:space="preserve"> </w:t>
      </w:r>
      <w:r w:rsidR="000253A4">
        <w:t>Level</w:t>
      </w:r>
      <w:r w:rsidR="000253A4">
        <w:rPr>
          <w:spacing w:val="-6"/>
        </w:rPr>
        <w:t xml:space="preserve"> </w:t>
      </w:r>
      <w:r w:rsidR="000253A4">
        <w:t>3</w:t>
      </w:r>
      <w:r w:rsidR="000253A4">
        <w:rPr>
          <w:spacing w:val="-5"/>
        </w:rPr>
        <w:t xml:space="preserve"> </w:t>
      </w:r>
      <w:r w:rsidR="000253A4">
        <w:t>with</w:t>
      </w:r>
      <w:r w:rsidR="000253A4">
        <w:rPr>
          <w:spacing w:val="-5"/>
        </w:rPr>
        <w:t xml:space="preserve"> </w:t>
      </w:r>
      <w:r w:rsidR="000253A4">
        <w:t>widely</w:t>
      </w:r>
      <w:r w:rsidR="000253A4">
        <w:rPr>
          <w:spacing w:val="-7"/>
        </w:rPr>
        <w:t xml:space="preserve"> </w:t>
      </w:r>
      <w:r w:rsidR="000253A4">
        <w:t>differing</w:t>
      </w:r>
      <w:r w:rsidR="000253A4">
        <w:rPr>
          <w:spacing w:val="-5"/>
        </w:rPr>
        <w:t xml:space="preserve"> </w:t>
      </w:r>
      <w:r w:rsidR="000253A4">
        <w:t>experience,</w:t>
      </w:r>
      <w:r w:rsidR="000253A4">
        <w:rPr>
          <w:spacing w:val="-8"/>
        </w:rPr>
        <w:t xml:space="preserve"> </w:t>
      </w:r>
      <w:r w:rsidR="000253A4">
        <w:t>familiarity and</w:t>
      </w:r>
      <w:r w:rsidR="000253A4">
        <w:rPr>
          <w:spacing w:val="-4"/>
        </w:rPr>
        <w:t xml:space="preserve"> </w:t>
      </w:r>
      <w:r w:rsidR="000253A4">
        <w:t>confidence</w:t>
      </w:r>
      <w:r w:rsidR="000253A4">
        <w:rPr>
          <w:spacing w:val="-4"/>
        </w:rPr>
        <w:t xml:space="preserve"> </w:t>
      </w:r>
      <w:r w:rsidR="000253A4">
        <w:t>with</w:t>
      </w:r>
      <w:r w:rsidR="000253A4">
        <w:rPr>
          <w:spacing w:val="-4"/>
        </w:rPr>
        <w:t xml:space="preserve"> </w:t>
      </w:r>
      <w:r w:rsidR="000253A4">
        <w:t>prior</w:t>
      </w:r>
      <w:r w:rsidR="000253A4">
        <w:rPr>
          <w:spacing w:val="-5"/>
        </w:rPr>
        <w:t xml:space="preserve"> </w:t>
      </w:r>
      <w:r w:rsidR="000253A4">
        <w:t>study,</w:t>
      </w:r>
      <w:r w:rsidR="000253A4">
        <w:rPr>
          <w:spacing w:val="-5"/>
        </w:rPr>
        <w:t xml:space="preserve"> </w:t>
      </w:r>
      <w:r w:rsidR="000253A4">
        <w:t>from</w:t>
      </w:r>
      <w:r w:rsidR="000253A4">
        <w:rPr>
          <w:spacing w:val="-5"/>
        </w:rPr>
        <w:t xml:space="preserve"> </w:t>
      </w:r>
      <w:r w:rsidR="000253A4">
        <w:t>diverse</w:t>
      </w:r>
      <w:r w:rsidR="000253A4">
        <w:rPr>
          <w:spacing w:val="-4"/>
        </w:rPr>
        <w:t xml:space="preserve"> </w:t>
      </w:r>
      <w:r w:rsidR="000253A4">
        <w:t>backgrounds</w:t>
      </w:r>
      <w:r w:rsidR="000253A4">
        <w:rPr>
          <w:spacing w:val="-4"/>
        </w:rPr>
        <w:t xml:space="preserve"> </w:t>
      </w:r>
      <w:r w:rsidR="000253A4">
        <w:t>and</w:t>
      </w:r>
      <w:r w:rsidR="000253A4">
        <w:rPr>
          <w:spacing w:val="-4"/>
        </w:rPr>
        <w:t xml:space="preserve"> </w:t>
      </w:r>
      <w:r w:rsidR="000253A4">
        <w:t>with</w:t>
      </w:r>
      <w:r w:rsidR="000253A4">
        <w:rPr>
          <w:spacing w:val="-4"/>
        </w:rPr>
        <w:t xml:space="preserve"> </w:t>
      </w:r>
      <w:r w:rsidR="000253A4">
        <w:t>a</w:t>
      </w:r>
      <w:r w:rsidR="000253A4">
        <w:rPr>
          <w:spacing w:val="-4"/>
        </w:rPr>
        <w:t xml:space="preserve"> </w:t>
      </w:r>
      <w:r w:rsidR="000253A4">
        <w:t>variety</w:t>
      </w:r>
      <w:r w:rsidR="000253A4">
        <w:rPr>
          <w:spacing w:val="-6"/>
        </w:rPr>
        <w:t xml:space="preserve"> </w:t>
      </w:r>
      <w:r w:rsidR="000253A4">
        <w:t>of entry qualifications. Student learning will therefore be directed towards supportive and directed learning through lectures, seminars and tutorials, but also through group project and workshop methods, supporting materials made available through the Moodle VLE, and also through independent</w:t>
      </w:r>
      <w:r w:rsidR="000253A4">
        <w:rPr>
          <w:spacing w:val="-18"/>
        </w:rPr>
        <w:t xml:space="preserve"> </w:t>
      </w:r>
      <w:r w:rsidR="000253A4">
        <w:t>study.</w:t>
      </w:r>
    </w:p>
    <w:p w14:paraId="3A866E53" w14:textId="77777777" w:rsidR="00D0078D" w:rsidRDefault="000253A4">
      <w:pPr>
        <w:pStyle w:val="BodyText"/>
        <w:ind w:left="434" w:right="588"/>
      </w:pPr>
      <w:r>
        <w:t>Learning and teaching strategies aim to enhance the student experience, with an emphasis on care and engagement strategies,</w:t>
      </w:r>
      <w:r>
        <w:rPr>
          <w:spacing w:val="-18"/>
        </w:rPr>
        <w:t xml:space="preserve"> </w:t>
      </w:r>
      <w:r>
        <w:t>including:</w:t>
      </w:r>
    </w:p>
    <w:p w14:paraId="524345FC" w14:textId="77777777" w:rsidR="00D0078D" w:rsidRDefault="00D0078D">
      <w:pPr>
        <w:spacing w:before="11"/>
        <w:rPr>
          <w:rFonts w:ascii="Arial" w:eastAsia="Arial" w:hAnsi="Arial" w:cs="Arial"/>
          <w:sz w:val="21"/>
          <w:szCs w:val="21"/>
        </w:rPr>
      </w:pPr>
    </w:p>
    <w:p w14:paraId="79E0BA99" w14:textId="77777777" w:rsidR="00D0078D" w:rsidRDefault="000253A4">
      <w:pPr>
        <w:pStyle w:val="ListParagraph"/>
        <w:numPr>
          <w:ilvl w:val="1"/>
          <w:numId w:val="7"/>
        </w:numPr>
        <w:tabs>
          <w:tab w:val="left" w:pos="1155"/>
        </w:tabs>
        <w:spacing w:line="268" w:lineRule="exact"/>
        <w:ind w:left="1154" w:hanging="360"/>
        <w:rPr>
          <w:rFonts w:ascii="Arial" w:eastAsia="Arial" w:hAnsi="Arial" w:cs="Arial"/>
        </w:rPr>
      </w:pPr>
      <w:r>
        <w:rPr>
          <w:rFonts w:ascii="Arial"/>
        </w:rPr>
        <w:t>Interviews for every</w:t>
      </w:r>
      <w:r>
        <w:rPr>
          <w:rFonts w:ascii="Arial"/>
          <w:spacing w:val="-10"/>
        </w:rPr>
        <w:t xml:space="preserve"> </w:t>
      </w:r>
      <w:r>
        <w:rPr>
          <w:rFonts w:ascii="Arial"/>
        </w:rPr>
        <w:t>applicant.</w:t>
      </w:r>
    </w:p>
    <w:p w14:paraId="3D63688F" w14:textId="77777777" w:rsidR="00D0078D" w:rsidRDefault="000253A4">
      <w:pPr>
        <w:pStyle w:val="ListParagraph"/>
        <w:numPr>
          <w:ilvl w:val="1"/>
          <w:numId w:val="7"/>
        </w:numPr>
        <w:tabs>
          <w:tab w:val="left" w:pos="1155"/>
        </w:tabs>
        <w:spacing w:line="268" w:lineRule="exact"/>
        <w:ind w:left="1154" w:hanging="360"/>
        <w:rPr>
          <w:rFonts w:ascii="Arial" w:eastAsia="Arial" w:hAnsi="Arial" w:cs="Arial"/>
        </w:rPr>
      </w:pPr>
      <w:r>
        <w:rPr>
          <w:rFonts w:ascii="Arial"/>
        </w:rPr>
        <w:t>Induction schedule to cement</w:t>
      </w:r>
      <w:r>
        <w:rPr>
          <w:rFonts w:ascii="Arial"/>
          <w:spacing w:val="-15"/>
        </w:rPr>
        <w:t xml:space="preserve"> </w:t>
      </w:r>
      <w:r>
        <w:rPr>
          <w:rFonts w:ascii="Arial"/>
        </w:rPr>
        <w:t>engagement.</w:t>
      </w:r>
    </w:p>
    <w:p w14:paraId="29AEFBDC" w14:textId="77777777" w:rsidR="00D0078D" w:rsidRDefault="000253A4">
      <w:pPr>
        <w:pStyle w:val="ListParagraph"/>
        <w:numPr>
          <w:ilvl w:val="1"/>
          <w:numId w:val="7"/>
        </w:numPr>
        <w:tabs>
          <w:tab w:val="left" w:pos="1155"/>
        </w:tabs>
        <w:spacing w:before="19" w:line="252" w:lineRule="exact"/>
        <w:ind w:left="1154" w:right="238" w:hanging="360"/>
        <w:jc w:val="both"/>
        <w:rPr>
          <w:rFonts w:ascii="Arial" w:eastAsia="Arial" w:hAnsi="Arial" w:cs="Arial"/>
        </w:rPr>
      </w:pPr>
      <w:r>
        <w:rPr>
          <w:rFonts w:ascii="Arial"/>
        </w:rPr>
        <w:t>Learning agreements for students who require additional support identified through learning support</w:t>
      </w:r>
      <w:r>
        <w:rPr>
          <w:rFonts w:ascii="Arial"/>
          <w:spacing w:val="-11"/>
        </w:rPr>
        <w:t xml:space="preserve"> </w:t>
      </w:r>
      <w:r>
        <w:rPr>
          <w:rFonts w:ascii="Arial"/>
        </w:rPr>
        <w:t>mechanisms</w:t>
      </w:r>
    </w:p>
    <w:p w14:paraId="3900EC75" w14:textId="77777777" w:rsidR="00D0078D" w:rsidRDefault="000253A4">
      <w:pPr>
        <w:pStyle w:val="ListParagraph"/>
        <w:numPr>
          <w:ilvl w:val="1"/>
          <w:numId w:val="7"/>
        </w:numPr>
        <w:tabs>
          <w:tab w:val="left" w:pos="1155"/>
        </w:tabs>
        <w:spacing w:before="17" w:line="252" w:lineRule="exact"/>
        <w:ind w:left="1154" w:right="236" w:hanging="360"/>
        <w:jc w:val="both"/>
        <w:rPr>
          <w:rFonts w:ascii="Arial" w:eastAsia="Arial" w:hAnsi="Arial" w:cs="Arial"/>
        </w:rPr>
      </w:pPr>
      <w:r>
        <w:rPr>
          <w:rFonts w:ascii="Arial"/>
        </w:rPr>
        <w:t>Study groups for an enhanced sense of community and academic development as part of seminar and tutorials</w:t>
      </w:r>
      <w:r>
        <w:rPr>
          <w:rFonts w:ascii="Arial"/>
          <w:spacing w:val="-16"/>
        </w:rPr>
        <w:t xml:space="preserve"> </w:t>
      </w:r>
      <w:r>
        <w:rPr>
          <w:rFonts w:ascii="Arial"/>
        </w:rPr>
        <w:t>activity</w:t>
      </w:r>
    </w:p>
    <w:p w14:paraId="737C0D8E" w14:textId="77777777" w:rsidR="00D0078D" w:rsidRDefault="000253A4">
      <w:pPr>
        <w:pStyle w:val="ListParagraph"/>
        <w:numPr>
          <w:ilvl w:val="1"/>
          <w:numId w:val="7"/>
        </w:numPr>
        <w:tabs>
          <w:tab w:val="left" w:pos="1155"/>
        </w:tabs>
        <w:spacing w:before="17" w:line="252" w:lineRule="exact"/>
        <w:ind w:left="1154" w:right="237" w:hanging="360"/>
        <w:jc w:val="both"/>
        <w:rPr>
          <w:rFonts w:ascii="Arial" w:eastAsia="Arial" w:hAnsi="Arial" w:cs="Arial"/>
        </w:rPr>
      </w:pPr>
      <w:r>
        <w:rPr>
          <w:rFonts w:ascii="Arial"/>
        </w:rPr>
        <w:t>Blocks/segments</w:t>
      </w:r>
      <w:r>
        <w:rPr>
          <w:rFonts w:ascii="Arial"/>
          <w:spacing w:val="-14"/>
        </w:rPr>
        <w:t xml:space="preserve"> </w:t>
      </w:r>
      <w:r>
        <w:rPr>
          <w:rFonts w:ascii="Arial"/>
        </w:rPr>
        <w:t>of</w:t>
      </w:r>
      <w:r>
        <w:rPr>
          <w:rFonts w:ascii="Arial"/>
          <w:spacing w:val="-16"/>
        </w:rPr>
        <w:t xml:space="preserve"> </w:t>
      </w:r>
      <w:r>
        <w:rPr>
          <w:rFonts w:ascii="Arial"/>
        </w:rPr>
        <w:t>topic</w:t>
      </w:r>
      <w:r>
        <w:rPr>
          <w:rFonts w:ascii="Arial"/>
          <w:spacing w:val="-17"/>
        </w:rPr>
        <w:t xml:space="preserve"> </w:t>
      </w:r>
      <w:r>
        <w:rPr>
          <w:rFonts w:ascii="Arial"/>
        </w:rPr>
        <w:t>delivery</w:t>
      </w:r>
      <w:r>
        <w:rPr>
          <w:rFonts w:ascii="Arial"/>
          <w:spacing w:val="-17"/>
        </w:rPr>
        <w:t xml:space="preserve"> </w:t>
      </w:r>
      <w:r>
        <w:rPr>
          <w:rFonts w:ascii="Arial"/>
        </w:rPr>
        <w:t>aligned</w:t>
      </w:r>
      <w:r>
        <w:rPr>
          <w:rFonts w:ascii="Arial"/>
          <w:spacing w:val="-15"/>
        </w:rPr>
        <w:t xml:space="preserve"> </w:t>
      </w:r>
      <w:r>
        <w:rPr>
          <w:rFonts w:ascii="Arial"/>
        </w:rPr>
        <w:t>with</w:t>
      </w:r>
      <w:r>
        <w:rPr>
          <w:rFonts w:ascii="Arial"/>
          <w:spacing w:val="-15"/>
        </w:rPr>
        <w:t xml:space="preserve"> </w:t>
      </w:r>
      <w:r>
        <w:rPr>
          <w:rFonts w:ascii="Arial"/>
        </w:rPr>
        <w:t>more</w:t>
      </w:r>
      <w:r>
        <w:rPr>
          <w:rFonts w:ascii="Arial"/>
          <w:spacing w:val="-15"/>
        </w:rPr>
        <w:t xml:space="preserve"> </w:t>
      </w:r>
      <w:r>
        <w:rPr>
          <w:rFonts w:ascii="Arial"/>
        </w:rPr>
        <w:t>modular</w:t>
      </w:r>
      <w:r>
        <w:rPr>
          <w:rFonts w:ascii="Arial"/>
          <w:spacing w:val="-16"/>
        </w:rPr>
        <w:t xml:space="preserve"> </w:t>
      </w:r>
      <w:r>
        <w:rPr>
          <w:rFonts w:ascii="Arial"/>
        </w:rPr>
        <w:t>assessment,</w:t>
      </w:r>
      <w:r>
        <w:rPr>
          <w:rFonts w:ascii="Arial"/>
          <w:spacing w:val="-13"/>
        </w:rPr>
        <w:t xml:space="preserve"> </w:t>
      </w:r>
      <w:r>
        <w:rPr>
          <w:rFonts w:ascii="Arial"/>
        </w:rPr>
        <w:t>and formative assessment</w:t>
      </w:r>
      <w:r>
        <w:rPr>
          <w:rFonts w:ascii="Arial"/>
          <w:spacing w:val="-10"/>
        </w:rPr>
        <w:t xml:space="preserve"> </w:t>
      </w:r>
      <w:r>
        <w:rPr>
          <w:rFonts w:ascii="Arial"/>
        </w:rPr>
        <w:t>strategies.</w:t>
      </w:r>
    </w:p>
    <w:p w14:paraId="7921049B" w14:textId="77777777" w:rsidR="00D0078D" w:rsidRDefault="00D0078D">
      <w:pPr>
        <w:spacing w:before="8"/>
        <w:rPr>
          <w:rFonts w:ascii="Arial" w:eastAsia="Arial" w:hAnsi="Arial" w:cs="Arial"/>
          <w:sz w:val="21"/>
          <w:szCs w:val="21"/>
        </w:rPr>
      </w:pPr>
    </w:p>
    <w:p w14:paraId="02BAB09D" w14:textId="77777777" w:rsidR="00D0078D" w:rsidRDefault="000253A4">
      <w:pPr>
        <w:pStyle w:val="BodyText"/>
        <w:ind w:left="434" w:right="503"/>
      </w:pPr>
      <w:r>
        <w:t>Additional support will also be provided by the Digital Learning Team and the Subject and Digital Support Librarians to ensure students have the appropriate IT skills to succeed. Additional support will be available for students to access as top up</w:t>
      </w:r>
      <w:r>
        <w:rPr>
          <w:spacing w:val="-1"/>
        </w:rPr>
        <w:t xml:space="preserve"> </w:t>
      </w:r>
      <w:r>
        <w:t>sessions.</w:t>
      </w:r>
    </w:p>
    <w:p w14:paraId="4F1625B7" w14:textId="77777777" w:rsidR="00D0078D" w:rsidRDefault="00D0078D">
      <w:pPr>
        <w:rPr>
          <w:rFonts w:ascii="Arial" w:eastAsia="Arial" w:hAnsi="Arial" w:cs="Arial"/>
        </w:rPr>
      </w:pPr>
    </w:p>
    <w:p w14:paraId="1FB1BD8B" w14:textId="77777777" w:rsidR="00D0078D" w:rsidRDefault="000253A4">
      <w:pPr>
        <w:pStyle w:val="BodyText"/>
        <w:ind w:left="434" w:right="588"/>
      </w:pPr>
      <w:r>
        <w:t>This team would offer support with the</w:t>
      </w:r>
      <w:r>
        <w:rPr>
          <w:spacing w:val="-14"/>
        </w:rPr>
        <w:t xml:space="preserve"> </w:t>
      </w:r>
      <w:r>
        <w:t>following:</w:t>
      </w:r>
    </w:p>
    <w:p w14:paraId="00C142BC" w14:textId="77777777" w:rsidR="00D0078D" w:rsidRDefault="000253A4">
      <w:pPr>
        <w:pStyle w:val="ListParagraph"/>
        <w:numPr>
          <w:ilvl w:val="0"/>
          <w:numId w:val="4"/>
        </w:numPr>
        <w:tabs>
          <w:tab w:val="left" w:pos="795"/>
        </w:tabs>
        <w:spacing w:before="121"/>
        <w:ind w:right="542" w:hanging="360"/>
        <w:rPr>
          <w:rFonts w:ascii="Arial" w:eastAsia="Arial" w:hAnsi="Arial" w:cs="Arial"/>
        </w:rPr>
      </w:pPr>
      <w:r>
        <w:rPr>
          <w:rFonts w:ascii="Arial"/>
        </w:rPr>
        <w:t>Moodle, including navigating and accessing courses and the Student Dashboard; uploading assignments; submitting to Turnitin and interpreting</w:t>
      </w:r>
      <w:r>
        <w:rPr>
          <w:rFonts w:ascii="Arial"/>
          <w:spacing w:val="-33"/>
        </w:rPr>
        <w:t xml:space="preserve"> </w:t>
      </w:r>
      <w:r>
        <w:rPr>
          <w:rFonts w:ascii="Arial"/>
        </w:rPr>
        <w:t>the similarity report; contributing to a forum; messaging; using the Calendar/ Agenda.</w:t>
      </w:r>
    </w:p>
    <w:p w14:paraId="1129D37B" w14:textId="77777777" w:rsidR="00D0078D" w:rsidRDefault="000253A4">
      <w:pPr>
        <w:pStyle w:val="ListParagraph"/>
        <w:numPr>
          <w:ilvl w:val="0"/>
          <w:numId w:val="4"/>
        </w:numPr>
        <w:tabs>
          <w:tab w:val="left" w:pos="795"/>
        </w:tabs>
        <w:ind w:right="601" w:hanging="360"/>
        <w:rPr>
          <w:rFonts w:ascii="Arial" w:eastAsia="Arial" w:hAnsi="Arial" w:cs="Arial"/>
        </w:rPr>
      </w:pPr>
      <w:r>
        <w:rPr>
          <w:rFonts w:ascii="Arial"/>
        </w:rPr>
        <w:t>Introduction to Office 365, including student email; accessing Office tools e.g. Word, PowerPoint; collaborating online (e.g. MS</w:t>
      </w:r>
      <w:r>
        <w:rPr>
          <w:rFonts w:ascii="Arial"/>
          <w:spacing w:val="-16"/>
        </w:rPr>
        <w:t xml:space="preserve"> </w:t>
      </w:r>
      <w:r>
        <w:rPr>
          <w:rFonts w:ascii="Arial"/>
        </w:rPr>
        <w:t>Teams)</w:t>
      </w:r>
    </w:p>
    <w:p w14:paraId="0CA2DD78" w14:textId="77777777" w:rsidR="00D0078D" w:rsidRDefault="000253A4">
      <w:pPr>
        <w:pStyle w:val="ListParagraph"/>
        <w:numPr>
          <w:ilvl w:val="0"/>
          <w:numId w:val="4"/>
        </w:numPr>
        <w:tabs>
          <w:tab w:val="left" w:pos="795"/>
        </w:tabs>
        <w:ind w:right="556" w:hanging="360"/>
        <w:rPr>
          <w:rFonts w:ascii="Arial" w:eastAsia="Arial" w:hAnsi="Arial" w:cs="Arial"/>
        </w:rPr>
      </w:pPr>
      <w:r>
        <w:rPr>
          <w:rFonts w:ascii="Arial"/>
        </w:rPr>
        <w:t>Managing digital identity and wellbeing (staying safe online; developing</w:t>
      </w:r>
      <w:r>
        <w:rPr>
          <w:rFonts w:ascii="Arial"/>
          <w:spacing w:val="-31"/>
        </w:rPr>
        <w:t xml:space="preserve"> </w:t>
      </w:r>
      <w:r>
        <w:rPr>
          <w:rFonts w:ascii="Arial"/>
        </w:rPr>
        <w:t>online profile</w:t>
      </w:r>
      <w:r>
        <w:rPr>
          <w:rFonts w:ascii="Arial"/>
          <w:spacing w:val="-6"/>
        </w:rPr>
        <w:t xml:space="preserve"> </w:t>
      </w:r>
      <w:r>
        <w:rPr>
          <w:rFonts w:ascii="Arial"/>
        </w:rPr>
        <w:t>etc.)</w:t>
      </w:r>
    </w:p>
    <w:p w14:paraId="5F170405" w14:textId="77777777" w:rsidR="00D0078D" w:rsidRDefault="00D0078D">
      <w:pPr>
        <w:spacing w:before="1"/>
        <w:rPr>
          <w:rFonts w:ascii="Arial" w:eastAsia="Arial" w:hAnsi="Arial" w:cs="Arial"/>
        </w:rPr>
      </w:pPr>
    </w:p>
    <w:p w14:paraId="11021796" w14:textId="77777777" w:rsidR="00D0078D" w:rsidRDefault="000253A4">
      <w:pPr>
        <w:pStyle w:val="BodyText"/>
        <w:ind w:left="434" w:right="237"/>
        <w:jc w:val="both"/>
      </w:pPr>
      <w:r>
        <w:t>Information</w:t>
      </w:r>
      <w:r>
        <w:rPr>
          <w:spacing w:val="-9"/>
        </w:rPr>
        <w:t xml:space="preserve"> </w:t>
      </w:r>
      <w:r>
        <w:t>related</w:t>
      </w:r>
      <w:r>
        <w:rPr>
          <w:spacing w:val="-11"/>
        </w:rPr>
        <w:t xml:space="preserve"> </w:t>
      </w:r>
      <w:r>
        <w:t>tasks</w:t>
      </w:r>
      <w:r>
        <w:rPr>
          <w:spacing w:val="-11"/>
        </w:rPr>
        <w:t xml:space="preserve"> </w:t>
      </w:r>
      <w:r>
        <w:t>such</w:t>
      </w:r>
      <w:r>
        <w:rPr>
          <w:spacing w:val="-9"/>
        </w:rPr>
        <w:t xml:space="preserve"> </w:t>
      </w:r>
      <w:r>
        <w:t>as</w:t>
      </w:r>
      <w:r>
        <w:rPr>
          <w:spacing w:val="-8"/>
        </w:rPr>
        <w:t xml:space="preserve"> </w:t>
      </w:r>
      <w:r>
        <w:t>discovering,</w:t>
      </w:r>
      <w:r>
        <w:rPr>
          <w:spacing w:val="-7"/>
        </w:rPr>
        <w:t xml:space="preserve"> </w:t>
      </w:r>
      <w:r>
        <w:t>evaluating,</w:t>
      </w:r>
      <w:r>
        <w:rPr>
          <w:spacing w:val="-7"/>
        </w:rPr>
        <w:t xml:space="preserve"> </w:t>
      </w:r>
      <w:r>
        <w:t>and</w:t>
      </w:r>
      <w:r>
        <w:rPr>
          <w:spacing w:val="-11"/>
        </w:rPr>
        <w:t xml:space="preserve"> </w:t>
      </w:r>
      <w:r>
        <w:t>managing</w:t>
      </w:r>
      <w:r>
        <w:rPr>
          <w:spacing w:val="-6"/>
        </w:rPr>
        <w:t xml:space="preserve"> </w:t>
      </w:r>
      <w:r>
        <w:t>in</w:t>
      </w:r>
      <w:r>
        <w:rPr>
          <w:spacing w:val="-11"/>
        </w:rPr>
        <w:t xml:space="preserve"> </w:t>
      </w:r>
      <w:r>
        <w:t>relation</w:t>
      </w:r>
      <w:r>
        <w:rPr>
          <w:spacing w:val="-9"/>
        </w:rPr>
        <w:t xml:space="preserve"> </w:t>
      </w:r>
      <w:r>
        <w:t>to lifelong learning, developing research skills and academic competencies, identifying appropriate resources and materials, both print and electronic, the ethical use of information.</w:t>
      </w:r>
    </w:p>
    <w:p w14:paraId="184F9688" w14:textId="77777777" w:rsidR="00D0078D" w:rsidRDefault="000253A4">
      <w:pPr>
        <w:pStyle w:val="BodyText"/>
        <w:spacing w:before="119"/>
        <w:ind w:left="434" w:right="236"/>
        <w:jc w:val="both"/>
      </w:pPr>
      <w:r>
        <w:t>This additional support would assist in both the learning outcomes of subject areas, and be a benefit to</w:t>
      </w:r>
      <w:r>
        <w:rPr>
          <w:spacing w:val="-16"/>
        </w:rPr>
        <w:t xml:space="preserve"> </w:t>
      </w:r>
      <w:r>
        <w:t>retention.</w:t>
      </w:r>
    </w:p>
    <w:p w14:paraId="404EAC5C" w14:textId="77777777" w:rsidR="00D0078D" w:rsidRDefault="000253A4">
      <w:pPr>
        <w:pStyle w:val="BodyText"/>
        <w:spacing w:before="119"/>
        <w:ind w:left="434" w:right="237"/>
        <w:jc w:val="both"/>
      </w:pPr>
      <w:r>
        <w:t>The key characteristics of learning and teaching strategies across the Foundation Year strands will therefore be as</w:t>
      </w:r>
      <w:r>
        <w:rPr>
          <w:spacing w:val="-17"/>
        </w:rPr>
        <w:t xml:space="preserve"> </w:t>
      </w:r>
      <w:r>
        <w:t>follows:</w:t>
      </w:r>
    </w:p>
    <w:p w14:paraId="25370DCE" w14:textId="77777777" w:rsidR="00D0078D" w:rsidRDefault="00D0078D">
      <w:pPr>
        <w:spacing w:before="9"/>
        <w:rPr>
          <w:rFonts w:ascii="Arial" w:eastAsia="Arial" w:hAnsi="Arial" w:cs="Arial"/>
          <w:sz w:val="21"/>
          <w:szCs w:val="21"/>
        </w:rPr>
      </w:pPr>
    </w:p>
    <w:p w14:paraId="4C195D25" w14:textId="77777777" w:rsidR="00D0078D" w:rsidRDefault="000253A4">
      <w:pPr>
        <w:pStyle w:val="ListParagraph"/>
        <w:numPr>
          <w:ilvl w:val="1"/>
          <w:numId w:val="4"/>
        </w:numPr>
        <w:tabs>
          <w:tab w:val="left" w:pos="1155"/>
        </w:tabs>
        <w:spacing w:line="273" w:lineRule="auto"/>
        <w:ind w:right="237" w:hanging="360"/>
        <w:jc w:val="both"/>
        <w:rPr>
          <w:rFonts w:ascii="Arial" w:eastAsia="Arial" w:hAnsi="Arial" w:cs="Arial"/>
        </w:rPr>
      </w:pPr>
      <w:r>
        <w:rPr>
          <w:rFonts w:ascii="Arial"/>
          <w:b/>
        </w:rPr>
        <w:t xml:space="preserve">Directive </w:t>
      </w:r>
      <w:r>
        <w:rPr>
          <w:rFonts w:ascii="Arial"/>
        </w:rPr>
        <w:t xml:space="preserve">- making effective use of lectures, supported by Moodle resources and supporting materials, to provide key information, background and </w:t>
      </w:r>
      <w:proofErr w:type="spellStart"/>
      <w:r>
        <w:rPr>
          <w:rFonts w:ascii="Arial"/>
        </w:rPr>
        <w:t>contextualisation</w:t>
      </w:r>
      <w:proofErr w:type="spellEnd"/>
    </w:p>
    <w:p w14:paraId="087130AB" w14:textId="146797E8" w:rsidR="00D0078D" w:rsidRPr="00740CB1" w:rsidRDefault="000253A4" w:rsidP="00740CB1">
      <w:pPr>
        <w:pStyle w:val="ListParagraph"/>
        <w:numPr>
          <w:ilvl w:val="1"/>
          <w:numId w:val="4"/>
        </w:numPr>
        <w:tabs>
          <w:tab w:val="left" w:pos="1155"/>
        </w:tabs>
        <w:spacing w:line="276" w:lineRule="auto"/>
        <w:ind w:right="238" w:hanging="360"/>
        <w:jc w:val="both"/>
        <w:rPr>
          <w:rFonts w:ascii="Arial" w:eastAsia="Arial" w:hAnsi="Arial" w:cs="Arial"/>
        </w:rPr>
        <w:sectPr w:rsidR="00D0078D" w:rsidRPr="00740CB1">
          <w:footerReference w:type="default" r:id="rId35"/>
          <w:pgSz w:w="11910" w:h="16840"/>
          <w:pgMar w:top="1380" w:right="1320" w:bottom="720" w:left="1680" w:header="0" w:footer="532" w:gutter="0"/>
          <w:pgNumType w:start="36"/>
          <w:cols w:space="720"/>
        </w:sectPr>
      </w:pPr>
      <w:r>
        <w:rPr>
          <w:rFonts w:ascii="Arial" w:eastAsia="Arial" w:hAnsi="Arial" w:cs="Arial"/>
          <w:b/>
          <w:bCs/>
        </w:rPr>
        <w:t xml:space="preserve">Structured </w:t>
      </w:r>
      <w:r>
        <w:rPr>
          <w:rFonts w:ascii="Arial" w:eastAsia="Arial" w:hAnsi="Arial" w:cs="Arial"/>
        </w:rPr>
        <w:t>– learning is presented in staged formats to provide platforms for the assimilation of material and opportunities to</w:t>
      </w:r>
      <w:r>
        <w:rPr>
          <w:rFonts w:ascii="Arial" w:eastAsia="Arial" w:hAnsi="Arial" w:cs="Arial"/>
          <w:spacing w:val="-18"/>
        </w:rPr>
        <w:t xml:space="preserve"> </w:t>
      </w:r>
      <w:r w:rsidR="00740CB1">
        <w:rPr>
          <w:rFonts w:ascii="Arial" w:eastAsia="Arial" w:hAnsi="Arial" w:cs="Arial"/>
        </w:rPr>
        <w:t>reflect</w:t>
      </w:r>
    </w:p>
    <w:p w14:paraId="7964C46B" w14:textId="77777777" w:rsidR="00D0078D" w:rsidRDefault="000E0A82">
      <w:pPr>
        <w:pStyle w:val="ListParagraph"/>
        <w:numPr>
          <w:ilvl w:val="1"/>
          <w:numId w:val="4"/>
        </w:numPr>
        <w:tabs>
          <w:tab w:val="left" w:pos="1155"/>
        </w:tabs>
        <w:spacing w:before="54" w:line="273" w:lineRule="auto"/>
        <w:ind w:right="238" w:hanging="360"/>
        <w:jc w:val="both"/>
        <w:rPr>
          <w:rFonts w:ascii="Arial" w:eastAsia="Arial" w:hAnsi="Arial" w:cs="Arial"/>
        </w:rPr>
      </w:pPr>
      <w:r>
        <w:rPr>
          <w:noProof/>
          <w:lang w:val="en-GB" w:eastAsia="en-GB"/>
        </w:rPr>
        <w:lastRenderedPageBreak/>
        <mc:AlternateContent>
          <mc:Choice Requires="wpg">
            <w:drawing>
              <wp:anchor distT="0" distB="0" distL="114300" distR="114300" simplePos="0" relativeHeight="1240" behindDoc="0" locked="0" layoutInCell="1" allowOverlap="1" wp14:anchorId="5F6B33A3" wp14:editId="2EA8D76C">
                <wp:simplePos x="0" y="0"/>
                <wp:positionH relativeFrom="page">
                  <wp:posOffset>1273810</wp:posOffset>
                </wp:positionH>
                <wp:positionV relativeFrom="paragraph">
                  <wp:posOffset>1270</wp:posOffset>
                </wp:positionV>
                <wp:extent cx="1270" cy="7376160"/>
                <wp:effectExtent l="6985" t="7620" r="10795" b="7620"/>
                <wp:wrapNone/>
                <wp:docPr id="5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376160"/>
                          <a:chOff x="2006" y="2"/>
                          <a:chExt cx="2" cy="11616"/>
                        </a:xfrm>
                      </wpg:grpSpPr>
                      <wps:wsp>
                        <wps:cNvPr id="60" name="Freeform 28"/>
                        <wps:cNvSpPr>
                          <a:spLocks/>
                        </wps:cNvSpPr>
                        <wps:spPr bwMode="auto">
                          <a:xfrm>
                            <a:off x="2006" y="2"/>
                            <a:ext cx="2" cy="11616"/>
                          </a:xfrm>
                          <a:custGeom>
                            <a:avLst/>
                            <a:gdLst>
                              <a:gd name="T0" fmla="+- 0 2 2"/>
                              <a:gd name="T1" fmla="*/ 2 h 11616"/>
                              <a:gd name="T2" fmla="+- 0 11618 2"/>
                              <a:gd name="T3" fmla="*/ 11618 h 11616"/>
                            </a:gdLst>
                            <a:ahLst/>
                            <a:cxnLst>
                              <a:cxn ang="0">
                                <a:pos x="0" y="T1"/>
                              </a:cxn>
                              <a:cxn ang="0">
                                <a:pos x="0" y="T3"/>
                              </a:cxn>
                            </a:cxnLst>
                            <a:rect l="0" t="0" r="r" b="b"/>
                            <a:pathLst>
                              <a:path h="11616">
                                <a:moveTo>
                                  <a:pt x="0" y="0"/>
                                </a:moveTo>
                                <a:lnTo>
                                  <a:pt x="0" y="11616"/>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3BC53" id="Group 27" o:spid="_x0000_s1026" style="position:absolute;margin-left:100.3pt;margin-top:.1pt;width:.1pt;height:580.8pt;z-index:1240;mso-position-horizontal-relative:page" coordorigin="2006,2" coordsize="2,1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">
                <v:shape id="Freeform 28" o:spid="_x0000_s1027" style="position:absolute;left:2006;top:2;width:2;height:11616;visibility:visible;mso-wrap-style:square;v-text-anchor:top" coordsize="2,1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" path="m,l,11616e" filled="f" strokecolor="#215868" strokeweight=".48pt">
                  <v:path arrowok="t" o:connecttype="custom" o:connectlocs="0,2;0,11618" o:connectangles="0,0"/>
                </v:shape>
                <w10:wrap anchorx="page"/>
              </v:group>
            </w:pict>
          </mc:Fallback>
        </mc:AlternateContent>
      </w:r>
      <w:r w:rsidR="000253A4">
        <w:rPr>
          <w:rFonts w:ascii="Arial"/>
          <w:b/>
        </w:rPr>
        <w:t xml:space="preserve">Supportive </w:t>
      </w:r>
      <w:r w:rsidR="000253A4">
        <w:rPr>
          <w:rFonts w:ascii="Arial"/>
        </w:rPr>
        <w:t>- designed to build confidence and familiarity with issues and concepts,</w:t>
      </w:r>
      <w:r w:rsidR="000253A4">
        <w:rPr>
          <w:rFonts w:ascii="Arial"/>
          <w:spacing w:val="-7"/>
        </w:rPr>
        <w:t xml:space="preserve"> </w:t>
      </w:r>
      <w:r w:rsidR="000253A4">
        <w:rPr>
          <w:rFonts w:ascii="Arial"/>
        </w:rPr>
        <w:t>with</w:t>
      </w:r>
      <w:r w:rsidR="000253A4">
        <w:rPr>
          <w:rFonts w:ascii="Arial"/>
          <w:spacing w:val="-9"/>
        </w:rPr>
        <w:t xml:space="preserve"> </w:t>
      </w:r>
      <w:r w:rsidR="000253A4">
        <w:rPr>
          <w:rFonts w:ascii="Arial"/>
        </w:rPr>
        <w:t>effective</w:t>
      </w:r>
      <w:r w:rsidR="000253A4">
        <w:rPr>
          <w:rFonts w:ascii="Arial"/>
          <w:spacing w:val="-9"/>
        </w:rPr>
        <w:t xml:space="preserve"> </w:t>
      </w:r>
      <w:r w:rsidR="000253A4">
        <w:rPr>
          <w:rFonts w:ascii="Arial"/>
        </w:rPr>
        <w:t>use</w:t>
      </w:r>
      <w:r w:rsidR="000253A4">
        <w:rPr>
          <w:rFonts w:ascii="Arial"/>
          <w:spacing w:val="-9"/>
        </w:rPr>
        <w:t xml:space="preserve"> </w:t>
      </w:r>
      <w:r w:rsidR="000253A4">
        <w:rPr>
          <w:rFonts w:ascii="Arial"/>
        </w:rPr>
        <w:t>of</w:t>
      </w:r>
      <w:r w:rsidR="000253A4">
        <w:rPr>
          <w:rFonts w:ascii="Arial"/>
          <w:spacing w:val="-7"/>
        </w:rPr>
        <w:t xml:space="preserve"> </w:t>
      </w:r>
      <w:r w:rsidR="000253A4">
        <w:rPr>
          <w:rFonts w:ascii="Arial"/>
        </w:rPr>
        <w:t>seminars</w:t>
      </w:r>
      <w:r w:rsidR="000253A4">
        <w:rPr>
          <w:rFonts w:ascii="Arial"/>
          <w:spacing w:val="-8"/>
        </w:rPr>
        <w:t xml:space="preserve"> </w:t>
      </w:r>
      <w:r w:rsidR="000253A4">
        <w:rPr>
          <w:rFonts w:ascii="Arial"/>
        </w:rPr>
        <w:t>and</w:t>
      </w:r>
      <w:r w:rsidR="000253A4">
        <w:rPr>
          <w:rFonts w:ascii="Arial"/>
          <w:spacing w:val="-11"/>
        </w:rPr>
        <w:t xml:space="preserve"> </w:t>
      </w:r>
      <w:r w:rsidR="000253A4">
        <w:rPr>
          <w:rFonts w:ascii="Arial"/>
        </w:rPr>
        <w:t>group</w:t>
      </w:r>
      <w:r w:rsidR="000253A4">
        <w:rPr>
          <w:rFonts w:ascii="Arial"/>
          <w:spacing w:val="-11"/>
        </w:rPr>
        <w:t xml:space="preserve"> </w:t>
      </w:r>
      <w:r w:rsidR="000253A4">
        <w:rPr>
          <w:rFonts w:ascii="Arial"/>
        </w:rPr>
        <w:t>project</w:t>
      </w:r>
      <w:r w:rsidR="000253A4">
        <w:rPr>
          <w:rFonts w:ascii="Arial"/>
          <w:spacing w:val="-10"/>
        </w:rPr>
        <w:t xml:space="preserve"> </w:t>
      </w:r>
      <w:r w:rsidR="000253A4">
        <w:rPr>
          <w:rFonts w:ascii="Arial"/>
        </w:rPr>
        <w:t>work</w:t>
      </w:r>
      <w:r w:rsidR="000253A4">
        <w:rPr>
          <w:rFonts w:ascii="Arial"/>
          <w:spacing w:val="-8"/>
        </w:rPr>
        <w:t xml:space="preserve"> </w:t>
      </w:r>
      <w:r w:rsidR="000253A4">
        <w:rPr>
          <w:rFonts w:ascii="Arial"/>
        </w:rPr>
        <w:t>to</w:t>
      </w:r>
      <w:r w:rsidR="000253A4">
        <w:rPr>
          <w:rFonts w:ascii="Arial"/>
          <w:spacing w:val="-9"/>
        </w:rPr>
        <w:t xml:space="preserve"> </w:t>
      </w:r>
      <w:r w:rsidR="000253A4">
        <w:rPr>
          <w:rFonts w:ascii="Arial"/>
        </w:rPr>
        <w:t>support</w:t>
      </w:r>
      <w:r w:rsidR="000253A4">
        <w:rPr>
          <w:rFonts w:ascii="Arial"/>
          <w:spacing w:val="-10"/>
        </w:rPr>
        <w:t xml:space="preserve"> </w:t>
      </w:r>
      <w:r w:rsidR="000253A4">
        <w:rPr>
          <w:rFonts w:ascii="Arial"/>
        </w:rPr>
        <w:t>co- learning and a community of</w:t>
      </w:r>
      <w:r w:rsidR="000253A4">
        <w:rPr>
          <w:rFonts w:ascii="Arial"/>
          <w:spacing w:val="-15"/>
        </w:rPr>
        <w:t xml:space="preserve"> </w:t>
      </w:r>
      <w:r w:rsidR="000253A4">
        <w:rPr>
          <w:rFonts w:ascii="Arial"/>
        </w:rPr>
        <w:t>learning</w:t>
      </w:r>
    </w:p>
    <w:p w14:paraId="29D034D5" w14:textId="77777777" w:rsidR="00D0078D" w:rsidRDefault="000253A4">
      <w:pPr>
        <w:pStyle w:val="ListParagraph"/>
        <w:numPr>
          <w:ilvl w:val="1"/>
          <w:numId w:val="4"/>
        </w:numPr>
        <w:tabs>
          <w:tab w:val="left" w:pos="1155"/>
        </w:tabs>
        <w:spacing w:before="2" w:line="273" w:lineRule="auto"/>
        <w:ind w:right="239" w:hanging="360"/>
        <w:jc w:val="both"/>
        <w:rPr>
          <w:rFonts w:ascii="Arial" w:eastAsia="Arial" w:hAnsi="Arial" w:cs="Arial"/>
        </w:rPr>
      </w:pPr>
      <w:r>
        <w:rPr>
          <w:rFonts w:ascii="Arial" w:eastAsia="Arial" w:hAnsi="Arial" w:cs="Arial"/>
          <w:b/>
          <w:bCs/>
        </w:rPr>
        <w:t xml:space="preserve">Practical and hands-on </w:t>
      </w:r>
      <w:r>
        <w:rPr>
          <w:rFonts w:ascii="Arial" w:eastAsia="Arial" w:hAnsi="Arial" w:cs="Arial"/>
        </w:rPr>
        <w:t>– designed to encourage and supportive active engagement with issues, concepts and practice through live project work and case</w:t>
      </w:r>
      <w:r>
        <w:rPr>
          <w:rFonts w:ascii="Arial" w:eastAsia="Arial" w:hAnsi="Arial" w:cs="Arial"/>
          <w:spacing w:val="-4"/>
        </w:rPr>
        <w:t xml:space="preserve"> </w:t>
      </w:r>
      <w:r>
        <w:rPr>
          <w:rFonts w:ascii="Arial" w:eastAsia="Arial" w:hAnsi="Arial" w:cs="Arial"/>
        </w:rPr>
        <w:t>studies</w:t>
      </w:r>
    </w:p>
    <w:p w14:paraId="3387A1E0" w14:textId="77777777" w:rsidR="00D0078D" w:rsidRDefault="00D0078D">
      <w:pPr>
        <w:spacing w:before="4"/>
        <w:rPr>
          <w:rFonts w:ascii="Arial" w:eastAsia="Arial" w:hAnsi="Arial" w:cs="Arial"/>
        </w:rPr>
      </w:pPr>
    </w:p>
    <w:p w14:paraId="7559E7B0" w14:textId="77777777" w:rsidR="00D0078D" w:rsidRDefault="000253A4">
      <w:pPr>
        <w:pStyle w:val="BodyText"/>
        <w:ind w:left="434" w:right="234"/>
        <w:jc w:val="both"/>
      </w:pPr>
      <w:r>
        <w:t>Certain subject areas, notably Engineering, Sciences and Computing, will place greater reliance on formal lecturing input to ensure that students have clear and directed</w:t>
      </w:r>
      <w:r>
        <w:rPr>
          <w:spacing w:val="-16"/>
        </w:rPr>
        <w:t xml:space="preserve"> </w:t>
      </w:r>
      <w:r>
        <w:t>coverage</w:t>
      </w:r>
      <w:r>
        <w:rPr>
          <w:spacing w:val="-18"/>
        </w:rPr>
        <w:t xml:space="preserve"> </w:t>
      </w:r>
      <w:r>
        <w:t>of</w:t>
      </w:r>
      <w:r>
        <w:rPr>
          <w:spacing w:val="-12"/>
        </w:rPr>
        <w:t xml:space="preserve"> </w:t>
      </w:r>
      <w:r>
        <w:t>underpinning</w:t>
      </w:r>
      <w:r>
        <w:rPr>
          <w:spacing w:val="-16"/>
        </w:rPr>
        <w:t xml:space="preserve"> </w:t>
      </w:r>
      <w:r>
        <w:t>knowledge</w:t>
      </w:r>
      <w:r>
        <w:rPr>
          <w:spacing w:val="-16"/>
        </w:rPr>
        <w:t xml:space="preserve"> </w:t>
      </w:r>
      <w:r>
        <w:t>in</w:t>
      </w:r>
      <w:r>
        <w:rPr>
          <w:spacing w:val="-18"/>
        </w:rPr>
        <w:t xml:space="preserve"> </w:t>
      </w:r>
      <w:r>
        <w:t>technical</w:t>
      </w:r>
      <w:r>
        <w:rPr>
          <w:spacing w:val="-17"/>
        </w:rPr>
        <w:t xml:space="preserve"> </w:t>
      </w:r>
      <w:r>
        <w:t>areas.</w:t>
      </w:r>
      <w:r>
        <w:rPr>
          <w:spacing w:val="-17"/>
        </w:rPr>
        <w:t xml:space="preserve"> </w:t>
      </w:r>
      <w:r>
        <w:t>In</w:t>
      </w:r>
      <w:r>
        <w:rPr>
          <w:spacing w:val="-18"/>
        </w:rPr>
        <w:t xml:space="preserve"> </w:t>
      </w:r>
      <w:r>
        <w:t>the</w:t>
      </w:r>
      <w:r>
        <w:rPr>
          <w:spacing w:val="-18"/>
        </w:rPr>
        <w:t xml:space="preserve"> </w:t>
      </w:r>
      <w:r>
        <w:t>Art</w:t>
      </w:r>
      <w:r>
        <w:rPr>
          <w:spacing w:val="-17"/>
        </w:rPr>
        <w:t xml:space="preserve"> </w:t>
      </w:r>
      <w:r>
        <w:t>and</w:t>
      </w:r>
      <w:r>
        <w:rPr>
          <w:spacing w:val="-16"/>
        </w:rPr>
        <w:t xml:space="preserve"> </w:t>
      </w:r>
      <w:r>
        <w:t>Design and</w:t>
      </w:r>
      <w:r>
        <w:rPr>
          <w:spacing w:val="-11"/>
        </w:rPr>
        <w:t xml:space="preserve"> </w:t>
      </w:r>
      <w:r>
        <w:t>Media</w:t>
      </w:r>
      <w:r>
        <w:rPr>
          <w:spacing w:val="-11"/>
        </w:rPr>
        <w:t xml:space="preserve"> </w:t>
      </w:r>
      <w:r>
        <w:t>and</w:t>
      </w:r>
      <w:r>
        <w:rPr>
          <w:spacing w:val="-11"/>
        </w:rPr>
        <w:t xml:space="preserve"> </w:t>
      </w:r>
      <w:r>
        <w:t>Creative</w:t>
      </w:r>
      <w:r>
        <w:rPr>
          <w:spacing w:val="-11"/>
        </w:rPr>
        <w:t xml:space="preserve"> </w:t>
      </w:r>
      <w:r>
        <w:t>Technology</w:t>
      </w:r>
      <w:r>
        <w:rPr>
          <w:spacing w:val="-13"/>
        </w:rPr>
        <w:t xml:space="preserve"> </w:t>
      </w:r>
      <w:r>
        <w:t>strands,</w:t>
      </w:r>
      <w:r>
        <w:rPr>
          <w:spacing w:val="-11"/>
        </w:rPr>
        <w:t xml:space="preserve"> </w:t>
      </w:r>
      <w:r>
        <w:t>however,</w:t>
      </w:r>
      <w:r>
        <w:rPr>
          <w:spacing w:val="-11"/>
        </w:rPr>
        <w:t xml:space="preserve"> </w:t>
      </w:r>
      <w:r>
        <w:t>there</w:t>
      </w:r>
      <w:r>
        <w:rPr>
          <w:spacing w:val="-11"/>
        </w:rPr>
        <w:t xml:space="preserve"> </w:t>
      </w:r>
      <w:r>
        <w:t>will</w:t>
      </w:r>
      <w:r>
        <w:rPr>
          <w:spacing w:val="-12"/>
        </w:rPr>
        <w:t xml:space="preserve"> </w:t>
      </w:r>
      <w:r>
        <w:t>be</w:t>
      </w:r>
      <w:r>
        <w:rPr>
          <w:spacing w:val="-11"/>
        </w:rPr>
        <w:t xml:space="preserve"> </w:t>
      </w:r>
      <w:r>
        <w:t>greater</w:t>
      </w:r>
      <w:r>
        <w:rPr>
          <w:spacing w:val="-12"/>
        </w:rPr>
        <w:t xml:space="preserve"> </w:t>
      </w:r>
      <w:r>
        <w:t>emphasis on practical and live experience through work on projects and work leading to the production of artefacts. In such cases lecturer support is designed to be more facilitative</w:t>
      </w:r>
      <w:r>
        <w:rPr>
          <w:spacing w:val="-17"/>
        </w:rPr>
        <w:t xml:space="preserve"> </w:t>
      </w:r>
      <w:r>
        <w:t>than</w:t>
      </w:r>
      <w:r>
        <w:rPr>
          <w:spacing w:val="-17"/>
        </w:rPr>
        <w:t xml:space="preserve"> </w:t>
      </w:r>
      <w:r>
        <w:t>directive.</w:t>
      </w:r>
      <w:r>
        <w:rPr>
          <w:spacing w:val="-18"/>
        </w:rPr>
        <w:t xml:space="preserve"> </w:t>
      </w:r>
      <w:r>
        <w:t>In</w:t>
      </w:r>
      <w:r>
        <w:rPr>
          <w:spacing w:val="-17"/>
        </w:rPr>
        <w:t xml:space="preserve"> </w:t>
      </w:r>
      <w:r>
        <w:t>Psychology,</w:t>
      </w:r>
      <w:r>
        <w:rPr>
          <w:spacing w:val="-16"/>
        </w:rPr>
        <w:t xml:space="preserve"> </w:t>
      </w:r>
      <w:r>
        <w:t>Youth</w:t>
      </w:r>
      <w:r>
        <w:rPr>
          <w:spacing w:val="-17"/>
        </w:rPr>
        <w:t xml:space="preserve"> </w:t>
      </w:r>
      <w:r>
        <w:t>and</w:t>
      </w:r>
      <w:r>
        <w:rPr>
          <w:spacing w:val="-19"/>
        </w:rPr>
        <w:t xml:space="preserve"> </w:t>
      </w:r>
      <w:r>
        <w:t>Community</w:t>
      </w:r>
      <w:r>
        <w:rPr>
          <w:spacing w:val="-19"/>
        </w:rPr>
        <w:t xml:space="preserve"> </w:t>
      </w:r>
      <w:r>
        <w:t>and</w:t>
      </w:r>
      <w:r>
        <w:rPr>
          <w:spacing w:val="-17"/>
        </w:rPr>
        <w:t xml:space="preserve"> </w:t>
      </w:r>
      <w:r>
        <w:t>Education</w:t>
      </w:r>
      <w:r>
        <w:rPr>
          <w:spacing w:val="-17"/>
        </w:rPr>
        <w:t xml:space="preserve"> </w:t>
      </w:r>
      <w:r>
        <w:t>strands there</w:t>
      </w:r>
      <w:r>
        <w:rPr>
          <w:spacing w:val="-19"/>
        </w:rPr>
        <w:t xml:space="preserve"> </w:t>
      </w:r>
      <w:r>
        <w:t>is</w:t>
      </w:r>
      <w:r>
        <w:rPr>
          <w:spacing w:val="-19"/>
        </w:rPr>
        <w:t xml:space="preserve"> </w:t>
      </w:r>
      <w:r>
        <w:t>greater</w:t>
      </w:r>
      <w:r>
        <w:rPr>
          <w:spacing w:val="-18"/>
        </w:rPr>
        <w:t xml:space="preserve"> </w:t>
      </w:r>
      <w:r>
        <w:t>emphasis</w:t>
      </w:r>
      <w:r>
        <w:rPr>
          <w:spacing w:val="-17"/>
        </w:rPr>
        <w:t xml:space="preserve"> </w:t>
      </w:r>
      <w:r>
        <w:t>on</w:t>
      </w:r>
      <w:r>
        <w:rPr>
          <w:spacing w:val="-19"/>
        </w:rPr>
        <w:t xml:space="preserve"> </w:t>
      </w:r>
      <w:r>
        <w:t>seminar</w:t>
      </w:r>
      <w:r>
        <w:rPr>
          <w:spacing w:val="-16"/>
        </w:rPr>
        <w:t xml:space="preserve"> </w:t>
      </w:r>
      <w:r>
        <w:t>discussion</w:t>
      </w:r>
      <w:r>
        <w:rPr>
          <w:spacing w:val="-17"/>
        </w:rPr>
        <w:t xml:space="preserve"> </w:t>
      </w:r>
      <w:r>
        <w:t>of</w:t>
      </w:r>
      <w:r>
        <w:rPr>
          <w:spacing w:val="-18"/>
        </w:rPr>
        <w:t xml:space="preserve"> </w:t>
      </w:r>
      <w:r>
        <w:t>ideas</w:t>
      </w:r>
      <w:r>
        <w:rPr>
          <w:spacing w:val="-17"/>
        </w:rPr>
        <w:t xml:space="preserve"> </w:t>
      </w:r>
      <w:r>
        <w:t>and</w:t>
      </w:r>
      <w:r>
        <w:rPr>
          <w:spacing w:val="-19"/>
        </w:rPr>
        <w:t xml:space="preserve"> </w:t>
      </w:r>
      <w:r>
        <w:t>issues</w:t>
      </w:r>
      <w:r>
        <w:rPr>
          <w:spacing w:val="-21"/>
        </w:rPr>
        <w:t xml:space="preserve"> </w:t>
      </w:r>
      <w:proofErr w:type="spellStart"/>
      <w:r>
        <w:t>focussed</w:t>
      </w:r>
      <w:proofErr w:type="spellEnd"/>
      <w:r>
        <w:rPr>
          <w:spacing w:val="-17"/>
        </w:rPr>
        <w:t xml:space="preserve"> </w:t>
      </w:r>
      <w:r>
        <w:t>through case studies and real-world examples. These strategies, as outlined in detail in the respective module specifications, will ensure that students are supported in their learning whilst also developing skills, knowledge and confidence as independent learners as appropriate for future HE</w:t>
      </w:r>
      <w:r>
        <w:rPr>
          <w:spacing w:val="-16"/>
        </w:rPr>
        <w:t xml:space="preserve"> </w:t>
      </w:r>
      <w:r>
        <w:t>study.</w:t>
      </w:r>
    </w:p>
    <w:p w14:paraId="151A388F" w14:textId="77777777" w:rsidR="00D0078D" w:rsidRDefault="00D0078D">
      <w:pPr>
        <w:rPr>
          <w:rFonts w:ascii="Arial" w:eastAsia="Arial" w:hAnsi="Arial" w:cs="Arial"/>
        </w:rPr>
      </w:pPr>
    </w:p>
    <w:p w14:paraId="29F895E6" w14:textId="77777777" w:rsidR="00D0078D" w:rsidRDefault="000253A4">
      <w:pPr>
        <w:pStyle w:val="BodyText"/>
        <w:ind w:left="434" w:right="235"/>
        <w:jc w:val="both"/>
      </w:pPr>
      <w:r>
        <w:t>Contact</w:t>
      </w:r>
      <w:r>
        <w:rPr>
          <w:spacing w:val="-12"/>
        </w:rPr>
        <w:t xml:space="preserve"> </w:t>
      </w:r>
      <w:r>
        <w:t>time</w:t>
      </w:r>
      <w:r>
        <w:rPr>
          <w:spacing w:val="-11"/>
        </w:rPr>
        <w:t xml:space="preserve"> </w:t>
      </w:r>
      <w:r>
        <w:t>will</w:t>
      </w:r>
      <w:r>
        <w:rPr>
          <w:spacing w:val="-9"/>
        </w:rPr>
        <w:t xml:space="preserve"> </w:t>
      </w:r>
      <w:r>
        <w:t>be</w:t>
      </w:r>
      <w:r>
        <w:rPr>
          <w:spacing w:val="-9"/>
        </w:rPr>
        <w:t xml:space="preserve"> </w:t>
      </w:r>
      <w:r>
        <w:t>directive</w:t>
      </w:r>
      <w:r>
        <w:rPr>
          <w:spacing w:val="-9"/>
        </w:rPr>
        <w:t xml:space="preserve"> </w:t>
      </w:r>
      <w:r>
        <w:t>and</w:t>
      </w:r>
      <w:r>
        <w:rPr>
          <w:spacing w:val="-11"/>
        </w:rPr>
        <w:t xml:space="preserve"> </w:t>
      </w:r>
      <w:r>
        <w:t>guided,</w:t>
      </w:r>
      <w:r>
        <w:rPr>
          <w:spacing w:val="-10"/>
        </w:rPr>
        <w:t xml:space="preserve"> </w:t>
      </w:r>
      <w:r>
        <w:t>designed</w:t>
      </w:r>
      <w:r>
        <w:rPr>
          <w:spacing w:val="-11"/>
        </w:rPr>
        <w:t xml:space="preserve"> </w:t>
      </w:r>
      <w:r>
        <w:t>to</w:t>
      </w:r>
      <w:r>
        <w:rPr>
          <w:spacing w:val="-11"/>
        </w:rPr>
        <w:t xml:space="preserve"> </w:t>
      </w:r>
      <w:r>
        <w:t>meet</w:t>
      </w:r>
      <w:r>
        <w:rPr>
          <w:spacing w:val="-10"/>
        </w:rPr>
        <w:t xml:space="preserve"> </w:t>
      </w:r>
      <w:r>
        <w:t>the</w:t>
      </w:r>
      <w:r>
        <w:rPr>
          <w:spacing w:val="-11"/>
        </w:rPr>
        <w:t xml:space="preserve"> </w:t>
      </w:r>
      <w:r>
        <w:t>needs</w:t>
      </w:r>
      <w:r>
        <w:rPr>
          <w:spacing w:val="-11"/>
        </w:rPr>
        <w:t xml:space="preserve"> </w:t>
      </w:r>
      <w:r>
        <w:t>and</w:t>
      </w:r>
      <w:r>
        <w:rPr>
          <w:spacing w:val="-11"/>
        </w:rPr>
        <w:t xml:space="preserve"> </w:t>
      </w:r>
      <w:r>
        <w:t>experience of</w:t>
      </w:r>
      <w:r>
        <w:rPr>
          <w:spacing w:val="-3"/>
        </w:rPr>
        <w:t xml:space="preserve"> </w:t>
      </w:r>
      <w:r>
        <w:t>students</w:t>
      </w:r>
      <w:r>
        <w:rPr>
          <w:spacing w:val="-6"/>
        </w:rPr>
        <w:t xml:space="preserve"> </w:t>
      </w:r>
      <w:r>
        <w:t>who</w:t>
      </w:r>
      <w:r>
        <w:rPr>
          <w:spacing w:val="-6"/>
        </w:rPr>
        <w:t xml:space="preserve"> </w:t>
      </w:r>
      <w:r>
        <w:t>are</w:t>
      </w:r>
      <w:r>
        <w:rPr>
          <w:spacing w:val="-6"/>
        </w:rPr>
        <w:t xml:space="preserve"> </w:t>
      </w:r>
      <w:r>
        <w:t>not</w:t>
      </w:r>
      <w:r>
        <w:rPr>
          <w:spacing w:val="-5"/>
        </w:rPr>
        <w:t xml:space="preserve"> </w:t>
      </w:r>
      <w:r>
        <w:t>yet</w:t>
      </w:r>
      <w:r>
        <w:rPr>
          <w:spacing w:val="-5"/>
        </w:rPr>
        <w:t xml:space="preserve"> </w:t>
      </w:r>
      <w:r>
        <w:t>ready</w:t>
      </w:r>
      <w:r>
        <w:rPr>
          <w:spacing w:val="-8"/>
        </w:rPr>
        <w:t xml:space="preserve"> </w:t>
      </w:r>
      <w:r>
        <w:t>to</w:t>
      </w:r>
      <w:r>
        <w:rPr>
          <w:spacing w:val="-6"/>
        </w:rPr>
        <w:t xml:space="preserve"> </w:t>
      </w:r>
      <w:r>
        <w:t>work</w:t>
      </w:r>
      <w:r>
        <w:rPr>
          <w:spacing w:val="-4"/>
        </w:rPr>
        <w:t xml:space="preserve"> </w:t>
      </w:r>
      <w:r>
        <w:t>with</w:t>
      </w:r>
      <w:r>
        <w:rPr>
          <w:spacing w:val="-6"/>
        </w:rPr>
        <w:t xml:space="preserve"> </w:t>
      </w:r>
      <w:r>
        <w:t>the</w:t>
      </w:r>
      <w:r>
        <w:rPr>
          <w:spacing w:val="-9"/>
        </w:rPr>
        <w:t xml:space="preserve"> </w:t>
      </w:r>
      <w:r>
        <w:t>confidence</w:t>
      </w:r>
      <w:r>
        <w:rPr>
          <w:spacing w:val="-6"/>
        </w:rPr>
        <w:t xml:space="preserve"> </w:t>
      </w:r>
      <w:r>
        <w:t>and</w:t>
      </w:r>
      <w:r>
        <w:rPr>
          <w:spacing w:val="-6"/>
        </w:rPr>
        <w:t xml:space="preserve"> </w:t>
      </w:r>
      <w:r>
        <w:t>levels</w:t>
      </w:r>
      <w:r>
        <w:rPr>
          <w:spacing w:val="-6"/>
        </w:rPr>
        <w:t xml:space="preserve"> </w:t>
      </w:r>
      <w:r>
        <w:t>of</w:t>
      </w:r>
      <w:r>
        <w:rPr>
          <w:spacing w:val="-5"/>
        </w:rPr>
        <w:t xml:space="preserve"> </w:t>
      </w:r>
      <w:r>
        <w:t>autonomy expected at Level 4. Learning and teaching strategies will aim to make effective use of group and project work to build confidence and support a community of</w:t>
      </w:r>
      <w:r>
        <w:rPr>
          <w:spacing w:val="-30"/>
        </w:rPr>
        <w:t xml:space="preserve"> </w:t>
      </w:r>
      <w:r>
        <w:t>learning.</w:t>
      </w:r>
    </w:p>
    <w:p w14:paraId="409B6B20" w14:textId="77777777" w:rsidR="00D0078D" w:rsidRDefault="00D0078D">
      <w:pPr>
        <w:spacing w:before="1"/>
        <w:rPr>
          <w:rFonts w:ascii="Arial" w:eastAsia="Arial" w:hAnsi="Arial" w:cs="Arial"/>
        </w:rPr>
      </w:pPr>
    </w:p>
    <w:p w14:paraId="25698AE9" w14:textId="77777777" w:rsidR="00D0078D" w:rsidRDefault="000253A4">
      <w:pPr>
        <w:pStyle w:val="BodyText"/>
        <w:ind w:left="434" w:right="234"/>
        <w:jc w:val="both"/>
      </w:pPr>
      <w:r>
        <w:t>The</w:t>
      </w:r>
      <w:r>
        <w:rPr>
          <w:spacing w:val="-10"/>
        </w:rPr>
        <w:t xml:space="preserve"> </w:t>
      </w:r>
      <w:r>
        <w:t>blending</w:t>
      </w:r>
      <w:r>
        <w:rPr>
          <w:spacing w:val="-7"/>
        </w:rPr>
        <w:t xml:space="preserve"> </w:t>
      </w:r>
      <w:r>
        <w:t>of</w:t>
      </w:r>
      <w:r>
        <w:rPr>
          <w:spacing w:val="-6"/>
        </w:rPr>
        <w:t xml:space="preserve"> </w:t>
      </w:r>
      <w:r>
        <w:t>core</w:t>
      </w:r>
      <w:r>
        <w:rPr>
          <w:spacing w:val="-11"/>
        </w:rPr>
        <w:t xml:space="preserve"> </w:t>
      </w:r>
      <w:r>
        <w:t>general</w:t>
      </w:r>
      <w:r>
        <w:rPr>
          <w:spacing w:val="-10"/>
        </w:rPr>
        <w:t xml:space="preserve"> </w:t>
      </w:r>
      <w:r>
        <w:t>modules</w:t>
      </w:r>
      <w:r>
        <w:rPr>
          <w:spacing w:val="-7"/>
        </w:rPr>
        <w:t xml:space="preserve"> </w:t>
      </w:r>
      <w:r>
        <w:t>and</w:t>
      </w:r>
      <w:r>
        <w:rPr>
          <w:spacing w:val="-10"/>
        </w:rPr>
        <w:t xml:space="preserve"> </w:t>
      </w:r>
      <w:r>
        <w:t>subject-specific</w:t>
      </w:r>
      <w:r>
        <w:rPr>
          <w:spacing w:val="-9"/>
        </w:rPr>
        <w:t xml:space="preserve"> </w:t>
      </w:r>
      <w:r>
        <w:t>skills</w:t>
      </w:r>
      <w:r>
        <w:rPr>
          <w:spacing w:val="-7"/>
        </w:rPr>
        <w:t xml:space="preserve"> </w:t>
      </w:r>
      <w:r>
        <w:t>modules</w:t>
      </w:r>
      <w:r>
        <w:rPr>
          <w:spacing w:val="-9"/>
        </w:rPr>
        <w:t xml:space="preserve"> </w:t>
      </w:r>
      <w:r>
        <w:t>is</w:t>
      </w:r>
      <w:r>
        <w:rPr>
          <w:spacing w:val="-9"/>
        </w:rPr>
        <w:t xml:space="preserve"> </w:t>
      </w:r>
      <w:r>
        <w:t>designed to</w:t>
      </w:r>
      <w:r>
        <w:rPr>
          <w:spacing w:val="-3"/>
        </w:rPr>
        <w:t xml:space="preserve"> </w:t>
      </w:r>
      <w:r>
        <w:t>provide</w:t>
      </w:r>
      <w:r>
        <w:rPr>
          <w:spacing w:val="-3"/>
        </w:rPr>
        <w:t xml:space="preserve"> </w:t>
      </w:r>
      <w:r>
        <w:t>an</w:t>
      </w:r>
      <w:r>
        <w:rPr>
          <w:spacing w:val="-3"/>
        </w:rPr>
        <w:t xml:space="preserve"> </w:t>
      </w:r>
      <w:r>
        <w:t>effective</w:t>
      </w:r>
      <w:r>
        <w:rPr>
          <w:spacing w:val="-5"/>
        </w:rPr>
        <w:t xml:space="preserve"> </w:t>
      </w:r>
      <w:r>
        <w:t>foundation</w:t>
      </w:r>
      <w:r>
        <w:rPr>
          <w:spacing w:val="-5"/>
        </w:rPr>
        <w:t xml:space="preserve"> </w:t>
      </w:r>
      <w:r>
        <w:t>for</w:t>
      </w:r>
      <w:r>
        <w:rPr>
          <w:spacing w:val="-2"/>
        </w:rPr>
        <w:t xml:space="preserve"> </w:t>
      </w:r>
      <w:r>
        <w:t>subsequent</w:t>
      </w:r>
      <w:r>
        <w:rPr>
          <w:spacing w:val="-4"/>
        </w:rPr>
        <w:t xml:space="preserve"> </w:t>
      </w:r>
      <w:r>
        <w:t>HE</w:t>
      </w:r>
      <w:r>
        <w:rPr>
          <w:spacing w:val="-3"/>
        </w:rPr>
        <w:t xml:space="preserve"> </w:t>
      </w:r>
      <w:r>
        <w:t>study.</w:t>
      </w:r>
      <w:r>
        <w:rPr>
          <w:spacing w:val="-2"/>
        </w:rPr>
        <w:t xml:space="preserve"> </w:t>
      </w:r>
      <w:r>
        <w:t>A</w:t>
      </w:r>
      <w:r>
        <w:rPr>
          <w:spacing w:val="-6"/>
        </w:rPr>
        <w:t xml:space="preserve"> </w:t>
      </w:r>
      <w:r>
        <w:t>key</w:t>
      </w:r>
      <w:r>
        <w:rPr>
          <w:spacing w:val="-5"/>
        </w:rPr>
        <w:t xml:space="preserve"> </w:t>
      </w:r>
      <w:r>
        <w:t>design</w:t>
      </w:r>
      <w:r>
        <w:rPr>
          <w:spacing w:val="-5"/>
        </w:rPr>
        <w:t xml:space="preserve"> </w:t>
      </w:r>
      <w:r>
        <w:t>feature</w:t>
      </w:r>
      <w:r>
        <w:rPr>
          <w:spacing w:val="-3"/>
        </w:rPr>
        <w:t xml:space="preserve"> </w:t>
      </w:r>
      <w:r>
        <w:t xml:space="preserve">has been the commitment to providing a </w:t>
      </w:r>
      <w:proofErr w:type="spellStart"/>
      <w:r>
        <w:t>programme</w:t>
      </w:r>
      <w:proofErr w:type="spellEnd"/>
      <w:r>
        <w:t xml:space="preserve"> which is suitable for the wide mix of students on the current and possible future four-year degrees. It has also been designed to provide opportunities for students to work in teams of peers with mixed backgrounds and academic interests on interdisciplinary problems. Learning and social integration in the common modules will be complementary and supportive of the</w:t>
      </w:r>
      <w:r>
        <w:rPr>
          <w:spacing w:val="-16"/>
        </w:rPr>
        <w:t xml:space="preserve"> </w:t>
      </w:r>
      <w:r>
        <w:t>disciplinary</w:t>
      </w:r>
      <w:r>
        <w:rPr>
          <w:spacing w:val="-18"/>
        </w:rPr>
        <w:t xml:space="preserve"> </w:t>
      </w:r>
      <w:r>
        <w:t>preparation</w:t>
      </w:r>
      <w:r>
        <w:rPr>
          <w:spacing w:val="-18"/>
        </w:rPr>
        <w:t xml:space="preserve"> </w:t>
      </w:r>
      <w:r>
        <w:t>for</w:t>
      </w:r>
      <w:r>
        <w:rPr>
          <w:spacing w:val="-17"/>
        </w:rPr>
        <w:t xml:space="preserve"> </w:t>
      </w:r>
      <w:r>
        <w:t>Level</w:t>
      </w:r>
      <w:r>
        <w:rPr>
          <w:spacing w:val="-17"/>
        </w:rPr>
        <w:t xml:space="preserve"> </w:t>
      </w:r>
      <w:r>
        <w:t>4</w:t>
      </w:r>
      <w:r>
        <w:rPr>
          <w:spacing w:val="-16"/>
        </w:rPr>
        <w:t xml:space="preserve"> </w:t>
      </w:r>
      <w:r>
        <w:t>being</w:t>
      </w:r>
      <w:r>
        <w:rPr>
          <w:spacing w:val="-16"/>
        </w:rPr>
        <w:t xml:space="preserve"> </w:t>
      </w:r>
      <w:r>
        <w:t>provided</w:t>
      </w:r>
      <w:r>
        <w:rPr>
          <w:spacing w:val="-16"/>
        </w:rPr>
        <w:t xml:space="preserve"> </w:t>
      </w:r>
      <w:r>
        <w:t>by</w:t>
      </w:r>
      <w:r>
        <w:rPr>
          <w:spacing w:val="-18"/>
        </w:rPr>
        <w:t xml:space="preserve"> </w:t>
      </w:r>
      <w:r>
        <w:t>the</w:t>
      </w:r>
      <w:r>
        <w:rPr>
          <w:spacing w:val="-16"/>
        </w:rPr>
        <w:t xml:space="preserve"> </w:t>
      </w:r>
      <w:r>
        <w:t>Foundation</w:t>
      </w:r>
      <w:r>
        <w:rPr>
          <w:spacing w:val="-16"/>
        </w:rPr>
        <w:t xml:space="preserve"> </w:t>
      </w:r>
      <w:r>
        <w:t>Year</w:t>
      </w:r>
      <w:r>
        <w:rPr>
          <w:spacing w:val="-15"/>
        </w:rPr>
        <w:t xml:space="preserve"> </w:t>
      </w:r>
      <w:r>
        <w:t>subject- based core</w:t>
      </w:r>
      <w:r>
        <w:rPr>
          <w:spacing w:val="-7"/>
        </w:rPr>
        <w:t xml:space="preserve"> </w:t>
      </w:r>
      <w:r>
        <w:t>modules.</w:t>
      </w:r>
    </w:p>
    <w:p w14:paraId="5D02CFC7" w14:textId="77777777" w:rsidR="00D0078D" w:rsidRDefault="00D0078D">
      <w:pPr>
        <w:spacing w:before="1"/>
        <w:rPr>
          <w:rFonts w:ascii="Arial" w:eastAsia="Arial" w:hAnsi="Arial" w:cs="Arial"/>
        </w:rPr>
      </w:pPr>
    </w:p>
    <w:p w14:paraId="4FE9FBE7" w14:textId="77777777" w:rsidR="00D0078D" w:rsidRDefault="000253A4">
      <w:pPr>
        <w:pStyle w:val="BodyText"/>
        <w:ind w:left="434" w:right="234"/>
        <w:jc w:val="both"/>
      </w:pPr>
      <w:r>
        <w:t xml:space="preserve">Learning and teaching strategies for the </w:t>
      </w:r>
      <w:proofErr w:type="spellStart"/>
      <w:r>
        <w:t>programme</w:t>
      </w:r>
      <w:proofErr w:type="spellEnd"/>
      <w:r>
        <w:t xml:space="preserve"> as a whole are balanced and comprehensive, underpinned by the need to provide a supportive and directed framework</w:t>
      </w:r>
      <w:r>
        <w:rPr>
          <w:spacing w:val="-7"/>
        </w:rPr>
        <w:t xml:space="preserve"> </w:t>
      </w:r>
      <w:r>
        <w:t>for</w:t>
      </w:r>
      <w:r>
        <w:rPr>
          <w:spacing w:val="-6"/>
        </w:rPr>
        <w:t xml:space="preserve"> </w:t>
      </w:r>
      <w:r>
        <w:t>students</w:t>
      </w:r>
      <w:r>
        <w:rPr>
          <w:spacing w:val="-7"/>
        </w:rPr>
        <w:t xml:space="preserve"> </w:t>
      </w:r>
      <w:r>
        <w:t>entering</w:t>
      </w:r>
      <w:r>
        <w:rPr>
          <w:spacing w:val="-3"/>
        </w:rPr>
        <w:t xml:space="preserve"> </w:t>
      </w:r>
      <w:r>
        <w:t>at</w:t>
      </w:r>
      <w:r>
        <w:rPr>
          <w:spacing w:val="-6"/>
        </w:rPr>
        <w:t xml:space="preserve"> </w:t>
      </w:r>
      <w:r>
        <w:t>Level</w:t>
      </w:r>
      <w:r>
        <w:rPr>
          <w:spacing w:val="-6"/>
        </w:rPr>
        <w:t xml:space="preserve"> </w:t>
      </w:r>
      <w:r>
        <w:t>3</w:t>
      </w:r>
      <w:r>
        <w:rPr>
          <w:spacing w:val="-5"/>
        </w:rPr>
        <w:t xml:space="preserve"> </w:t>
      </w:r>
      <w:r>
        <w:t>with</w:t>
      </w:r>
      <w:r>
        <w:rPr>
          <w:spacing w:val="-5"/>
        </w:rPr>
        <w:t xml:space="preserve"> </w:t>
      </w:r>
      <w:r>
        <w:t>widely</w:t>
      </w:r>
      <w:r>
        <w:rPr>
          <w:spacing w:val="-7"/>
        </w:rPr>
        <w:t xml:space="preserve"> </w:t>
      </w:r>
      <w:r>
        <w:t>differing</w:t>
      </w:r>
      <w:r>
        <w:rPr>
          <w:spacing w:val="-5"/>
        </w:rPr>
        <w:t xml:space="preserve"> </w:t>
      </w:r>
      <w:r>
        <w:t>experience,</w:t>
      </w:r>
      <w:r>
        <w:rPr>
          <w:spacing w:val="-8"/>
        </w:rPr>
        <w:t xml:space="preserve"> </w:t>
      </w:r>
      <w:r>
        <w:t>familiarity and</w:t>
      </w:r>
      <w:r>
        <w:rPr>
          <w:spacing w:val="-4"/>
        </w:rPr>
        <w:t xml:space="preserve"> </w:t>
      </w:r>
      <w:r>
        <w:t>confidence</w:t>
      </w:r>
      <w:r>
        <w:rPr>
          <w:spacing w:val="-4"/>
        </w:rPr>
        <w:t xml:space="preserve"> </w:t>
      </w:r>
      <w:r>
        <w:t>with</w:t>
      </w:r>
      <w:r>
        <w:rPr>
          <w:spacing w:val="-4"/>
        </w:rPr>
        <w:t xml:space="preserve"> </w:t>
      </w:r>
      <w:r>
        <w:t>prior</w:t>
      </w:r>
      <w:r>
        <w:rPr>
          <w:spacing w:val="-5"/>
        </w:rPr>
        <w:t xml:space="preserve"> </w:t>
      </w:r>
      <w:r>
        <w:t>study,</w:t>
      </w:r>
      <w:r>
        <w:rPr>
          <w:spacing w:val="-5"/>
        </w:rPr>
        <w:t xml:space="preserve"> </w:t>
      </w:r>
      <w:r>
        <w:t>from</w:t>
      </w:r>
      <w:r>
        <w:rPr>
          <w:spacing w:val="-5"/>
        </w:rPr>
        <w:t xml:space="preserve"> </w:t>
      </w:r>
      <w:r>
        <w:t>diverse</w:t>
      </w:r>
      <w:r>
        <w:rPr>
          <w:spacing w:val="-4"/>
        </w:rPr>
        <w:t xml:space="preserve"> </w:t>
      </w:r>
      <w:r>
        <w:t>backgrounds</w:t>
      </w:r>
      <w:r>
        <w:rPr>
          <w:spacing w:val="-4"/>
        </w:rPr>
        <w:t xml:space="preserve"> </w:t>
      </w:r>
      <w:r>
        <w:t>and</w:t>
      </w:r>
      <w:r>
        <w:rPr>
          <w:spacing w:val="-4"/>
        </w:rPr>
        <w:t xml:space="preserve"> </w:t>
      </w:r>
      <w:r>
        <w:t>with</w:t>
      </w:r>
      <w:r>
        <w:rPr>
          <w:spacing w:val="-4"/>
        </w:rPr>
        <w:t xml:space="preserve"> </w:t>
      </w:r>
      <w:r>
        <w:t>a</w:t>
      </w:r>
      <w:r>
        <w:rPr>
          <w:spacing w:val="-4"/>
        </w:rPr>
        <w:t xml:space="preserve"> </w:t>
      </w:r>
      <w:r>
        <w:t>variety</w:t>
      </w:r>
      <w:r>
        <w:rPr>
          <w:spacing w:val="-6"/>
        </w:rPr>
        <w:t xml:space="preserve"> </w:t>
      </w:r>
      <w:r>
        <w:t>of entry qualifications. Student learning will therefore be directed towards supportive and directed learning through lectures, seminars and tutorials, but also through group project and workshop methods, supporting materials made available through the Moodle VLE, and also through independent</w:t>
      </w:r>
      <w:r>
        <w:rPr>
          <w:spacing w:val="-18"/>
        </w:rPr>
        <w:t xml:space="preserve"> </w:t>
      </w:r>
      <w:r>
        <w:t>study.</w:t>
      </w:r>
    </w:p>
    <w:p w14:paraId="5E71BB5C" w14:textId="77777777" w:rsidR="00D0078D" w:rsidRDefault="00D0078D">
      <w:pPr>
        <w:rPr>
          <w:rFonts w:ascii="Arial" w:eastAsia="Arial" w:hAnsi="Arial" w:cs="Arial"/>
          <w:sz w:val="20"/>
          <w:szCs w:val="20"/>
        </w:rPr>
      </w:pPr>
    </w:p>
    <w:p w14:paraId="4C2DAE95" w14:textId="77777777" w:rsidR="00D0078D" w:rsidRDefault="00D0078D">
      <w:pPr>
        <w:spacing w:before="4"/>
        <w:rPr>
          <w:rFonts w:ascii="Arial" w:eastAsia="Arial" w:hAnsi="Arial" w:cs="Arial"/>
          <w:sz w:val="29"/>
          <w:szCs w:val="29"/>
        </w:rPr>
      </w:pPr>
    </w:p>
    <w:p w14:paraId="0F8F7521" w14:textId="77777777" w:rsidR="00D0078D" w:rsidRDefault="000253A4">
      <w:pPr>
        <w:pStyle w:val="Heading1"/>
        <w:numPr>
          <w:ilvl w:val="0"/>
          <w:numId w:val="7"/>
        </w:numPr>
        <w:tabs>
          <w:tab w:val="left" w:pos="480"/>
        </w:tabs>
        <w:spacing w:before="72"/>
        <w:ind w:left="479" w:hanging="359"/>
        <w:jc w:val="left"/>
        <w:rPr>
          <w:b w:val="0"/>
          <w:bCs w:val="0"/>
        </w:rPr>
      </w:pPr>
      <w:bookmarkStart w:id="18" w:name="26_Work_based/placement_learning_stateme"/>
      <w:bookmarkEnd w:id="18"/>
      <w:r>
        <w:t>Work based/placement learning</w:t>
      </w:r>
      <w:r>
        <w:rPr>
          <w:spacing w:val="-14"/>
        </w:rPr>
        <w:t xml:space="preserve"> </w:t>
      </w:r>
      <w:r>
        <w:t>statement</w:t>
      </w:r>
    </w:p>
    <w:p w14:paraId="0D8D3527" w14:textId="77777777" w:rsidR="00D0078D" w:rsidRDefault="00D0078D">
      <w:pPr>
        <w:spacing w:before="6"/>
        <w:rPr>
          <w:rFonts w:ascii="Arial" w:eastAsia="Arial" w:hAnsi="Arial" w:cs="Arial"/>
          <w:b/>
          <w:bCs/>
          <w:sz w:val="24"/>
          <w:szCs w:val="24"/>
        </w:rPr>
      </w:pPr>
    </w:p>
    <w:p w14:paraId="7D3CDB8D" w14:textId="77777777" w:rsidR="00D0078D" w:rsidRDefault="000E0A82">
      <w:pPr>
        <w:pStyle w:val="BodyText"/>
        <w:ind w:left="434" w:right="233"/>
        <w:jc w:val="both"/>
      </w:pPr>
      <w:r>
        <w:rPr>
          <w:noProof/>
          <w:lang w:val="en-GB" w:eastAsia="en-GB"/>
        </w:rPr>
        <mc:AlternateContent>
          <mc:Choice Requires="wpg">
            <w:drawing>
              <wp:anchor distT="0" distB="0" distL="114300" distR="114300" simplePos="0" relativeHeight="1264" behindDoc="0" locked="0" layoutInCell="1" allowOverlap="1" wp14:anchorId="1E5D1098" wp14:editId="73526032">
                <wp:simplePos x="0" y="0"/>
                <wp:positionH relativeFrom="page">
                  <wp:posOffset>1273810</wp:posOffset>
                </wp:positionH>
                <wp:positionV relativeFrom="paragraph">
                  <wp:posOffset>-34925</wp:posOffset>
                </wp:positionV>
                <wp:extent cx="1270" cy="1036320"/>
                <wp:effectExtent l="6985" t="5080" r="10795" b="6350"/>
                <wp:wrapNone/>
                <wp:docPr id="5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36320"/>
                          <a:chOff x="2006" y="-55"/>
                          <a:chExt cx="2" cy="1632"/>
                        </a:xfrm>
                      </wpg:grpSpPr>
                      <wps:wsp>
                        <wps:cNvPr id="58" name="Freeform 26"/>
                        <wps:cNvSpPr>
                          <a:spLocks/>
                        </wps:cNvSpPr>
                        <wps:spPr bwMode="auto">
                          <a:xfrm>
                            <a:off x="2006" y="-55"/>
                            <a:ext cx="2" cy="1632"/>
                          </a:xfrm>
                          <a:custGeom>
                            <a:avLst/>
                            <a:gdLst>
                              <a:gd name="T0" fmla="+- 0 -55 -55"/>
                              <a:gd name="T1" fmla="*/ -55 h 1632"/>
                              <a:gd name="T2" fmla="+- 0 1577 -55"/>
                              <a:gd name="T3" fmla="*/ 1577 h 1632"/>
                            </a:gdLst>
                            <a:ahLst/>
                            <a:cxnLst>
                              <a:cxn ang="0">
                                <a:pos x="0" y="T1"/>
                              </a:cxn>
                              <a:cxn ang="0">
                                <a:pos x="0" y="T3"/>
                              </a:cxn>
                            </a:cxnLst>
                            <a:rect l="0" t="0" r="r" b="b"/>
                            <a:pathLst>
                              <a:path h="1632">
                                <a:moveTo>
                                  <a:pt x="0" y="0"/>
                                </a:moveTo>
                                <a:lnTo>
                                  <a:pt x="0" y="1632"/>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441C1A" id="Group 25" o:spid="_x0000_s1026" style="position:absolute;margin-left:100.3pt;margin-top:-2.75pt;width:.1pt;height:81.6pt;z-index:1264;mso-position-horizontal-relative:page" coordorigin="2006,-55" coordsize="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">
                <v:shape id="Freeform 26" o:spid="_x0000_s1027" style="position:absolute;left:2006;top:-55;width:2;height:1632;visibility:visible;mso-wrap-style:square;v-text-anchor:top" coordsize="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" path="m,l,1632e" filled="f" strokecolor="#215868" strokeweight=".48pt">
                  <v:path arrowok="t" o:connecttype="custom" o:connectlocs="0,-55;0,1577" o:connectangles="0,0"/>
                </v:shape>
                <w10:wrap anchorx="page"/>
              </v:group>
            </w:pict>
          </mc:Fallback>
        </mc:AlternateContent>
      </w:r>
      <w:r w:rsidR="000253A4">
        <w:t>Whilst</w:t>
      </w:r>
      <w:r w:rsidR="000253A4">
        <w:rPr>
          <w:spacing w:val="-9"/>
        </w:rPr>
        <w:t xml:space="preserve"> </w:t>
      </w:r>
      <w:r w:rsidR="000253A4">
        <w:t>primarily,</w:t>
      </w:r>
      <w:r w:rsidR="000253A4">
        <w:rPr>
          <w:spacing w:val="-7"/>
        </w:rPr>
        <w:t xml:space="preserve"> </w:t>
      </w:r>
      <w:r w:rsidR="000253A4">
        <w:t>work-placed</w:t>
      </w:r>
      <w:r w:rsidR="000253A4">
        <w:rPr>
          <w:spacing w:val="-8"/>
        </w:rPr>
        <w:t xml:space="preserve"> </w:t>
      </w:r>
      <w:r w:rsidR="000253A4">
        <w:t>learning</w:t>
      </w:r>
      <w:r w:rsidR="000253A4">
        <w:rPr>
          <w:spacing w:val="-6"/>
        </w:rPr>
        <w:t xml:space="preserve"> </w:t>
      </w:r>
      <w:r w:rsidR="000253A4">
        <w:t>does</w:t>
      </w:r>
      <w:r w:rsidR="000253A4">
        <w:rPr>
          <w:spacing w:val="-8"/>
        </w:rPr>
        <w:t xml:space="preserve"> </w:t>
      </w:r>
      <w:r w:rsidR="000253A4">
        <w:t>not</w:t>
      </w:r>
      <w:r w:rsidR="000253A4">
        <w:rPr>
          <w:spacing w:val="-9"/>
        </w:rPr>
        <w:t xml:space="preserve"> </w:t>
      </w:r>
      <w:r w:rsidR="000253A4">
        <w:t>take</w:t>
      </w:r>
      <w:r w:rsidR="000253A4">
        <w:rPr>
          <w:spacing w:val="-8"/>
        </w:rPr>
        <w:t xml:space="preserve"> </w:t>
      </w:r>
      <w:r w:rsidR="000253A4">
        <w:t>place</w:t>
      </w:r>
      <w:r w:rsidR="000253A4">
        <w:rPr>
          <w:spacing w:val="-8"/>
        </w:rPr>
        <w:t xml:space="preserve"> </w:t>
      </w:r>
      <w:r w:rsidR="000253A4">
        <w:t>within</w:t>
      </w:r>
      <w:r w:rsidR="000253A4">
        <w:rPr>
          <w:spacing w:val="-8"/>
        </w:rPr>
        <w:t xml:space="preserve"> </w:t>
      </w:r>
      <w:r w:rsidR="000253A4">
        <w:t>the</w:t>
      </w:r>
      <w:r w:rsidR="000253A4">
        <w:rPr>
          <w:spacing w:val="-10"/>
        </w:rPr>
        <w:t xml:space="preserve"> </w:t>
      </w:r>
      <w:r w:rsidR="000253A4">
        <w:t>Foundation</w:t>
      </w:r>
      <w:r w:rsidR="000253A4">
        <w:rPr>
          <w:spacing w:val="-8"/>
        </w:rPr>
        <w:t xml:space="preserve"> </w:t>
      </w:r>
      <w:r w:rsidR="000253A4">
        <w:t>Year (with some exceptions, as below) The opportunity to engage in project-based activity in a simulated professional environment occurs across many subject strands. This allows students to both engage with their chosen future profession or direction of study, whilst also fostering essential skills of research, communication, and project- management.</w:t>
      </w:r>
    </w:p>
    <w:p w14:paraId="22BFADE1" w14:textId="77777777" w:rsidR="00D0078D" w:rsidRDefault="00D0078D">
      <w:pPr>
        <w:jc w:val="both"/>
        <w:sectPr w:rsidR="00D0078D">
          <w:pgSz w:w="11910" w:h="16840"/>
          <w:pgMar w:top="1420" w:right="1320" w:bottom="720" w:left="1680" w:header="0" w:footer="532" w:gutter="0"/>
          <w:cols w:space="720"/>
        </w:sectPr>
      </w:pPr>
    </w:p>
    <w:p w14:paraId="2E7E5BBE" w14:textId="77777777" w:rsidR="00D0078D" w:rsidRDefault="000E0A82">
      <w:pPr>
        <w:spacing w:before="4"/>
        <w:rPr>
          <w:rFonts w:ascii="Arial" w:eastAsia="Arial" w:hAnsi="Arial" w:cs="Arial"/>
          <w:sz w:val="20"/>
          <w:szCs w:val="20"/>
        </w:rPr>
      </w:pPr>
      <w:r>
        <w:rPr>
          <w:noProof/>
          <w:lang w:val="en-GB" w:eastAsia="en-GB"/>
        </w:rPr>
        <w:lastRenderedPageBreak/>
        <mc:AlternateContent>
          <mc:Choice Requires="wpg">
            <w:drawing>
              <wp:anchor distT="0" distB="0" distL="114300" distR="114300" simplePos="0" relativeHeight="1288" behindDoc="0" locked="0" layoutInCell="1" allowOverlap="1" wp14:anchorId="3A415B38" wp14:editId="78555353">
                <wp:simplePos x="0" y="0"/>
                <wp:positionH relativeFrom="page">
                  <wp:posOffset>1273810</wp:posOffset>
                </wp:positionH>
                <wp:positionV relativeFrom="page">
                  <wp:posOffset>914400</wp:posOffset>
                </wp:positionV>
                <wp:extent cx="1270" cy="8907780"/>
                <wp:effectExtent l="6985" t="9525" r="10795" b="7620"/>
                <wp:wrapNone/>
                <wp:docPr id="5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907780"/>
                          <a:chOff x="2006" y="1440"/>
                          <a:chExt cx="2" cy="14028"/>
                        </a:xfrm>
                      </wpg:grpSpPr>
                      <wps:wsp>
                        <wps:cNvPr id="56" name="Freeform 24"/>
                        <wps:cNvSpPr>
                          <a:spLocks/>
                        </wps:cNvSpPr>
                        <wps:spPr bwMode="auto">
                          <a:xfrm>
                            <a:off x="2006" y="1440"/>
                            <a:ext cx="2" cy="14028"/>
                          </a:xfrm>
                          <a:custGeom>
                            <a:avLst/>
                            <a:gdLst>
                              <a:gd name="T0" fmla="+- 0 1440 1440"/>
                              <a:gd name="T1" fmla="*/ 1440 h 14028"/>
                              <a:gd name="T2" fmla="+- 0 15468 1440"/>
                              <a:gd name="T3" fmla="*/ 15468 h 14028"/>
                            </a:gdLst>
                            <a:ahLst/>
                            <a:cxnLst>
                              <a:cxn ang="0">
                                <a:pos x="0" y="T1"/>
                              </a:cxn>
                              <a:cxn ang="0">
                                <a:pos x="0" y="T3"/>
                              </a:cxn>
                            </a:cxnLst>
                            <a:rect l="0" t="0" r="r" b="b"/>
                            <a:pathLst>
                              <a:path h="14028">
                                <a:moveTo>
                                  <a:pt x="0" y="0"/>
                                </a:moveTo>
                                <a:lnTo>
                                  <a:pt x="0" y="14028"/>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B77B58" id="Group 23" o:spid="_x0000_s1026" style="position:absolute;margin-left:100.3pt;margin-top:1in;width:.1pt;height:701.4pt;z-index:1288;mso-position-horizontal-relative:page;mso-position-vertical-relative:page" coordorigin="2006,1440" coordsize="2,14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">
                <v:shape id="Freeform 24" o:spid="_x0000_s1027" style="position:absolute;left:2006;top:1440;width:2;height:14028;visibility:visible;mso-wrap-style:square;v-text-anchor:top" coordsize="2,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" path="m,l,14028e" filled="f" strokecolor="#215868" strokeweight=".48pt">
                  <v:path arrowok="t" o:connecttype="custom" o:connectlocs="0,1440;0,15468" o:connectangles="0,0"/>
                </v:shape>
                <w10:wrap anchorx="page" anchory="page"/>
              </v:group>
            </w:pict>
          </mc:Fallback>
        </mc:AlternateContent>
      </w:r>
    </w:p>
    <w:p w14:paraId="40925B0B" w14:textId="77777777" w:rsidR="00D0078D" w:rsidRDefault="000253A4">
      <w:pPr>
        <w:pStyle w:val="Heading1"/>
        <w:spacing w:before="72"/>
        <w:ind w:left="434"/>
        <w:jc w:val="both"/>
        <w:rPr>
          <w:b w:val="0"/>
          <w:bCs w:val="0"/>
        </w:rPr>
      </w:pPr>
      <w:r>
        <w:t>Youth and Community Work</w:t>
      </w:r>
      <w:r>
        <w:rPr>
          <w:spacing w:val="-11"/>
        </w:rPr>
        <w:t xml:space="preserve"> </w:t>
      </w:r>
      <w:r>
        <w:t>strand</w:t>
      </w:r>
    </w:p>
    <w:p w14:paraId="49BB98BA" w14:textId="77777777" w:rsidR="00D0078D" w:rsidRDefault="000253A4">
      <w:pPr>
        <w:pStyle w:val="BodyText"/>
        <w:spacing w:before="4"/>
        <w:ind w:left="434" w:right="233"/>
        <w:jc w:val="both"/>
      </w:pPr>
      <w:r>
        <w:t xml:space="preserve">As per the </w:t>
      </w:r>
      <w:proofErr w:type="spellStart"/>
      <w:r>
        <w:t>Glyndŵr</w:t>
      </w:r>
      <w:proofErr w:type="spellEnd"/>
      <w:r>
        <w:t xml:space="preserve"> University Curriculum Framework, and the requirements of ETS Wales for the Youth Work JNC Professional Qualification this </w:t>
      </w:r>
      <w:proofErr w:type="spellStart"/>
      <w:r>
        <w:t>programme</w:t>
      </w:r>
      <w:proofErr w:type="spellEnd"/>
      <w:r>
        <w:t xml:space="preserve"> contains 2 modules of placement learning consisting of 100 hours in total. Although the placement</w:t>
      </w:r>
      <w:r>
        <w:rPr>
          <w:spacing w:val="-3"/>
        </w:rPr>
        <w:t xml:space="preserve"> </w:t>
      </w:r>
      <w:r>
        <w:t>element</w:t>
      </w:r>
      <w:r>
        <w:rPr>
          <w:spacing w:val="-5"/>
        </w:rPr>
        <w:t xml:space="preserve"> </w:t>
      </w:r>
      <w:r>
        <w:t>for</w:t>
      </w:r>
      <w:r>
        <w:rPr>
          <w:spacing w:val="-5"/>
        </w:rPr>
        <w:t xml:space="preserve"> </w:t>
      </w:r>
      <w:r>
        <w:t>the</w:t>
      </w:r>
      <w:r>
        <w:rPr>
          <w:spacing w:val="-4"/>
        </w:rPr>
        <w:t xml:space="preserve"> </w:t>
      </w:r>
      <w:r>
        <w:t>Foundation</w:t>
      </w:r>
      <w:r>
        <w:rPr>
          <w:spacing w:val="-4"/>
        </w:rPr>
        <w:t xml:space="preserve"> </w:t>
      </w:r>
      <w:r>
        <w:t>Year</w:t>
      </w:r>
      <w:r>
        <w:rPr>
          <w:spacing w:val="-2"/>
        </w:rPr>
        <w:t xml:space="preserve"> </w:t>
      </w:r>
      <w:r>
        <w:t>will</w:t>
      </w:r>
      <w:r>
        <w:rPr>
          <w:spacing w:val="-5"/>
        </w:rPr>
        <w:t xml:space="preserve"> </w:t>
      </w:r>
      <w:r>
        <w:t>not</w:t>
      </w:r>
      <w:r>
        <w:rPr>
          <w:spacing w:val="-3"/>
        </w:rPr>
        <w:t xml:space="preserve"> </w:t>
      </w:r>
      <w:r>
        <w:t>be</w:t>
      </w:r>
      <w:r>
        <w:rPr>
          <w:spacing w:val="-6"/>
        </w:rPr>
        <w:t xml:space="preserve"> </w:t>
      </w:r>
      <w:r>
        <w:t>monitored</w:t>
      </w:r>
      <w:r>
        <w:rPr>
          <w:spacing w:val="-6"/>
        </w:rPr>
        <w:t xml:space="preserve"> </w:t>
      </w:r>
      <w:r>
        <w:t>by</w:t>
      </w:r>
      <w:r>
        <w:rPr>
          <w:spacing w:val="-6"/>
        </w:rPr>
        <w:t xml:space="preserve"> </w:t>
      </w:r>
      <w:r>
        <w:t>ETS</w:t>
      </w:r>
      <w:r>
        <w:rPr>
          <w:spacing w:val="-7"/>
        </w:rPr>
        <w:t xml:space="preserve"> </w:t>
      </w:r>
      <w:r>
        <w:t>Wales,</w:t>
      </w:r>
      <w:r>
        <w:rPr>
          <w:spacing w:val="-3"/>
        </w:rPr>
        <w:t xml:space="preserve"> </w:t>
      </w:r>
      <w:r>
        <w:t>100 hours</w:t>
      </w:r>
      <w:r>
        <w:rPr>
          <w:spacing w:val="-11"/>
        </w:rPr>
        <w:t xml:space="preserve"> </w:t>
      </w:r>
      <w:r>
        <w:t>of</w:t>
      </w:r>
      <w:r>
        <w:rPr>
          <w:spacing w:val="-7"/>
        </w:rPr>
        <w:t xml:space="preserve"> </w:t>
      </w:r>
      <w:r>
        <w:t>practice</w:t>
      </w:r>
      <w:r>
        <w:rPr>
          <w:spacing w:val="-11"/>
        </w:rPr>
        <w:t xml:space="preserve"> </w:t>
      </w:r>
      <w:r>
        <w:t>experience</w:t>
      </w:r>
      <w:r>
        <w:rPr>
          <w:spacing w:val="-11"/>
        </w:rPr>
        <w:t xml:space="preserve"> </w:t>
      </w:r>
      <w:r>
        <w:t>is</w:t>
      </w:r>
      <w:r>
        <w:rPr>
          <w:spacing w:val="-11"/>
        </w:rPr>
        <w:t xml:space="preserve"> </w:t>
      </w:r>
      <w:r>
        <w:t>an</w:t>
      </w:r>
      <w:r>
        <w:rPr>
          <w:spacing w:val="-11"/>
        </w:rPr>
        <w:t xml:space="preserve"> </w:t>
      </w:r>
      <w:r>
        <w:t>entry</w:t>
      </w:r>
      <w:r>
        <w:rPr>
          <w:spacing w:val="-13"/>
        </w:rPr>
        <w:t xml:space="preserve"> </w:t>
      </w:r>
      <w:r>
        <w:t>requirement</w:t>
      </w:r>
      <w:r>
        <w:rPr>
          <w:spacing w:val="-12"/>
        </w:rPr>
        <w:t xml:space="preserve"> </w:t>
      </w:r>
      <w:r>
        <w:t>for</w:t>
      </w:r>
      <w:r>
        <w:rPr>
          <w:spacing w:val="-10"/>
        </w:rPr>
        <w:t xml:space="preserve"> </w:t>
      </w:r>
      <w:r>
        <w:t>those</w:t>
      </w:r>
      <w:r>
        <w:rPr>
          <w:spacing w:val="-14"/>
        </w:rPr>
        <w:t xml:space="preserve"> </w:t>
      </w:r>
      <w:r>
        <w:t>applying</w:t>
      </w:r>
      <w:r>
        <w:rPr>
          <w:spacing w:val="-11"/>
        </w:rPr>
        <w:t xml:space="preserve"> </w:t>
      </w:r>
      <w:r>
        <w:t>for</w:t>
      </w:r>
      <w:r>
        <w:rPr>
          <w:spacing w:val="-10"/>
        </w:rPr>
        <w:t xml:space="preserve"> </w:t>
      </w:r>
      <w:r>
        <w:t>entry</w:t>
      </w:r>
      <w:r>
        <w:rPr>
          <w:spacing w:val="-13"/>
        </w:rPr>
        <w:t xml:space="preserve"> </w:t>
      </w:r>
      <w:r>
        <w:t>to</w:t>
      </w:r>
      <w:r>
        <w:rPr>
          <w:spacing w:val="-11"/>
        </w:rPr>
        <w:t xml:space="preserve"> </w:t>
      </w:r>
      <w:r>
        <w:t xml:space="preserve">the </w:t>
      </w:r>
      <w:proofErr w:type="spellStart"/>
      <w:r>
        <w:t>programme</w:t>
      </w:r>
      <w:proofErr w:type="spellEnd"/>
      <w:r>
        <w:t xml:space="preserve"> at Level 4, and also a requirement to gain the </w:t>
      </w:r>
      <w:proofErr w:type="spellStart"/>
      <w:r>
        <w:t>Agored</w:t>
      </w:r>
      <w:proofErr w:type="spellEnd"/>
      <w:r>
        <w:t xml:space="preserve"> Cymru Level 3 Certificate in Youth Work</w:t>
      </w:r>
      <w:r>
        <w:rPr>
          <w:spacing w:val="-11"/>
        </w:rPr>
        <w:t xml:space="preserve"> </w:t>
      </w:r>
      <w:r>
        <w:t>Practice.</w:t>
      </w:r>
    </w:p>
    <w:p w14:paraId="3CDEE858" w14:textId="77777777" w:rsidR="00D0078D" w:rsidRDefault="00D0078D">
      <w:pPr>
        <w:spacing w:before="1"/>
        <w:rPr>
          <w:rFonts w:ascii="Arial" w:eastAsia="Arial" w:hAnsi="Arial" w:cs="Arial"/>
        </w:rPr>
      </w:pPr>
    </w:p>
    <w:p w14:paraId="4E844A77" w14:textId="77777777" w:rsidR="00D0078D" w:rsidRDefault="000253A4">
      <w:pPr>
        <w:pStyle w:val="BodyText"/>
        <w:ind w:left="434" w:right="235"/>
        <w:jc w:val="both"/>
      </w:pPr>
      <w:r>
        <w:t>Each</w:t>
      </w:r>
      <w:r>
        <w:rPr>
          <w:spacing w:val="-9"/>
        </w:rPr>
        <w:t xml:space="preserve"> </w:t>
      </w:r>
      <w:r>
        <w:t>of</w:t>
      </w:r>
      <w:r>
        <w:rPr>
          <w:spacing w:val="-10"/>
        </w:rPr>
        <w:t xml:space="preserve"> </w:t>
      </w:r>
      <w:r>
        <w:t>the</w:t>
      </w:r>
      <w:r>
        <w:rPr>
          <w:spacing w:val="-11"/>
        </w:rPr>
        <w:t xml:space="preserve"> </w:t>
      </w:r>
      <w:r>
        <w:t>placement</w:t>
      </w:r>
      <w:r>
        <w:rPr>
          <w:spacing w:val="-12"/>
        </w:rPr>
        <w:t xml:space="preserve"> </w:t>
      </w:r>
      <w:r>
        <w:t>modules</w:t>
      </w:r>
      <w:r>
        <w:rPr>
          <w:spacing w:val="-8"/>
        </w:rPr>
        <w:t xml:space="preserve"> </w:t>
      </w:r>
      <w:r>
        <w:t>(Youth</w:t>
      </w:r>
      <w:r>
        <w:rPr>
          <w:spacing w:val="-11"/>
        </w:rPr>
        <w:t xml:space="preserve"> </w:t>
      </w:r>
      <w:r>
        <w:t>and</w:t>
      </w:r>
      <w:r>
        <w:rPr>
          <w:spacing w:val="-11"/>
        </w:rPr>
        <w:t xml:space="preserve"> </w:t>
      </w:r>
      <w:r>
        <w:t>Community</w:t>
      </w:r>
      <w:r>
        <w:rPr>
          <w:spacing w:val="-16"/>
        </w:rPr>
        <w:t xml:space="preserve"> </w:t>
      </w:r>
      <w:r>
        <w:t>Work</w:t>
      </w:r>
      <w:r>
        <w:rPr>
          <w:spacing w:val="-11"/>
        </w:rPr>
        <w:t xml:space="preserve"> </w:t>
      </w:r>
      <w:r>
        <w:t>in</w:t>
      </w:r>
      <w:r>
        <w:rPr>
          <w:spacing w:val="-11"/>
        </w:rPr>
        <w:t xml:space="preserve"> </w:t>
      </w:r>
      <w:r>
        <w:t>practice</w:t>
      </w:r>
      <w:r>
        <w:rPr>
          <w:spacing w:val="-11"/>
        </w:rPr>
        <w:t xml:space="preserve"> </w:t>
      </w:r>
      <w:r>
        <w:t>1,</w:t>
      </w:r>
      <w:r>
        <w:rPr>
          <w:spacing w:val="-10"/>
        </w:rPr>
        <w:t xml:space="preserve"> </w:t>
      </w:r>
      <w:r>
        <w:t>and</w:t>
      </w:r>
      <w:r>
        <w:rPr>
          <w:spacing w:val="-9"/>
        </w:rPr>
        <w:t xml:space="preserve"> </w:t>
      </w:r>
      <w:r>
        <w:t>Youth and</w:t>
      </w:r>
      <w:r>
        <w:rPr>
          <w:spacing w:val="-5"/>
        </w:rPr>
        <w:t xml:space="preserve"> </w:t>
      </w:r>
      <w:r>
        <w:t>Community</w:t>
      </w:r>
      <w:r>
        <w:rPr>
          <w:spacing w:val="-12"/>
        </w:rPr>
        <w:t xml:space="preserve"> </w:t>
      </w:r>
      <w:r>
        <w:t>Work</w:t>
      </w:r>
      <w:r>
        <w:rPr>
          <w:spacing w:val="-5"/>
        </w:rPr>
        <w:t xml:space="preserve"> </w:t>
      </w:r>
      <w:r>
        <w:t>in</w:t>
      </w:r>
      <w:r>
        <w:rPr>
          <w:spacing w:val="-10"/>
        </w:rPr>
        <w:t xml:space="preserve"> </w:t>
      </w:r>
      <w:r>
        <w:t>practice</w:t>
      </w:r>
      <w:r>
        <w:rPr>
          <w:spacing w:val="-8"/>
        </w:rPr>
        <w:t xml:space="preserve"> </w:t>
      </w:r>
      <w:r>
        <w:t>2)</w:t>
      </w:r>
      <w:r>
        <w:rPr>
          <w:spacing w:val="-6"/>
        </w:rPr>
        <w:t xml:space="preserve"> </w:t>
      </w:r>
      <w:r>
        <w:t>are</w:t>
      </w:r>
      <w:r>
        <w:rPr>
          <w:spacing w:val="-8"/>
        </w:rPr>
        <w:t xml:space="preserve"> </w:t>
      </w:r>
      <w:r>
        <w:t>supported</w:t>
      </w:r>
      <w:r>
        <w:rPr>
          <w:spacing w:val="-8"/>
        </w:rPr>
        <w:t xml:space="preserve"> </w:t>
      </w:r>
      <w:r>
        <w:t>by</w:t>
      </w:r>
      <w:r>
        <w:rPr>
          <w:spacing w:val="-7"/>
        </w:rPr>
        <w:t xml:space="preserve"> </w:t>
      </w:r>
      <w:r>
        <w:t>the</w:t>
      </w:r>
      <w:r>
        <w:rPr>
          <w:spacing w:val="-8"/>
        </w:rPr>
        <w:t xml:space="preserve"> </w:t>
      </w:r>
      <w:r>
        <w:t>taught</w:t>
      </w:r>
      <w:r>
        <w:rPr>
          <w:spacing w:val="-4"/>
        </w:rPr>
        <w:t xml:space="preserve"> </w:t>
      </w:r>
      <w:r>
        <w:t>sessions</w:t>
      </w:r>
      <w:r>
        <w:rPr>
          <w:spacing w:val="-7"/>
        </w:rPr>
        <w:t xml:space="preserve"> </w:t>
      </w:r>
      <w:r>
        <w:t>for</w:t>
      </w:r>
      <w:r>
        <w:rPr>
          <w:spacing w:val="-7"/>
        </w:rPr>
        <w:t xml:space="preserve"> </w:t>
      </w:r>
      <w:r>
        <w:t>the</w:t>
      </w:r>
      <w:r>
        <w:rPr>
          <w:spacing w:val="-5"/>
        </w:rPr>
        <w:t xml:space="preserve"> </w:t>
      </w:r>
      <w:r>
        <w:t>level of learning and the module learning outcomes for the placement modules reflect</w:t>
      </w:r>
      <w:r>
        <w:rPr>
          <w:spacing w:val="-42"/>
        </w:rPr>
        <w:t xml:space="preserve"> </w:t>
      </w:r>
      <w:r>
        <w:t>this.</w:t>
      </w:r>
    </w:p>
    <w:p w14:paraId="4429908C" w14:textId="77777777" w:rsidR="00D0078D" w:rsidRDefault="00D0078D">
      <w:pPr>
        <w:spacing w:before="10"/>
        <w:rPr>
          <w:rFonts w:ascii="Arial" w:eastAsia="Arial" w:hAnsi="Arial" w:cs="Arial"/>
          <w:sz w:val="21"/>
          <w:szCs w:val="21"/>
        </w:rPr>
      </w:pPr>
    </w:p>
    <w:p w14:paraId="099B121F" w14:textId="77777777" w:rsidR="00D0078D" w:rsidRDefault="000253A4">
      <w:pPr>
        <w:pStyle w:val="BodyText"/>
        <w:ind w:left="434" w:right="233"/>
        <w:jc w:val="both"/>
      </w:pPr>
      <w:r>
        <w:t>Students will be required to complete 50 hours placement activity in semester 1 (October until end of January) and 50 Hours placement activity in semester 2 (February until the end of May), with a minimum of 80% face to face contact. This works</w:t>
      </w:r>
      <w:r>
        <w:rPr>
          <w:spacing w:val="-14"/>
        </w:rPr>
        <w:t xml:space="preserve"> </w:t>
      </w:r>
      <w:r>
        <w:t>out</w:t>
      </w:r>
      <w:r>
        <w:rPr>
          <w:spacing w:val="-13"/>
        </w:rPr>
        <w:t xml:space="preserve"> </w:t>
      </w:r>
      <w:r>
        <w:t>at</w:t>
      </w:r>
      <w:r>
        <w:rPr>
          <w:spacing w:val="-13"/>
        </w:rPr>
        <w:t xml:space="preserve"> </w:t>
      </w:r>
      <w:r>
        <w:t>around</w:t>
      </w:r>
      <w:r>
        <w:rPr>
          <w:spacing w:val="-15"/>
        </w:rPr>
        <w:t xml:space="preserve"> </w:t>
      </w:r>
      <w:r>
        <w:t>4</w:t>
      </w:r>
      <w:r>
        <w:rPr>
          <w:spacing w:val="-17"/>
        </w:rPr>
        <w:t xml:space="preserve"> </w:t>
      </w:r>
      <w:r>
        <w:t>hours</w:t>
      </w:r>
      <w:r>
        <w:rPr>
          <w:spacing w:val="-14"/>
        </w:rPr>
        <w:t xml:space="preserve"> </w:t>
      </w:r>
      <w:r>
        <w:t>per</w:t>
      </w:r>
      <w:r>
        <w:rPr>
          <w:spacing w:val="-13"/>
        </w:rPr>
        <w:t xml:space="preserve"> </w:t>
      </w:r>
      <w:r>
        <w:t>week.</w:t>
      </w:r>
      <w:r>
        <w:rPr>
          <w:spacing w:val="-13"/>
        </w:rPr>
        <w:t xml:space="preserve"> </w:t>
      </w:r>
      <w:r>
        <w:t>Students</w:t>
      </w:r>
      <w:r>
        <w:rPr>
          <w:spacing w:val="-17"/>
        </w:rPr>
        <w:t xml:space="preserve"> </w:t>
      </w:r>
      <w:r>
        <w:t>can</w:t>
      </w:r>
      <w:r>
        <w:rPr>
          <w:spacing w:val="-15"/>
        </w:rPr>
        <w:t xml:space="preserve"> </w:t>
      </w:r>
      <w:r>
        <w:t>use</w:t>
      </w:r>
      <w:r>
        <w:rPr>
          <w:spacing w:val="-17"/>
        </w:rPr>
        <w:t xml:space="preserve"> </w:t>
      </w:r>
      <w:r>
        <w:t>the</w:t>
      </w:r>
      <w:r>
        <w:rPr>
          <w:spacing w:val="-17"/>
        </w:rPr>
        <w:t xml:space="preserve"> </w:t>
      </w:r>
      <w:r>
        <w:t>same</w:t>
      </w:r>
      <w:r>
        <w:rPr>
          <w:spacing w:val="-17"/>
        </w:rPr>
        <w:t xml:space="preserve"> </w:t>
      </w:r>
      <w:r>
        <w:t>placement</w:t>
      </w:r>
      <w:r>
        <w:rPr>
          <w:spacing w:val="-13"/>
        </w:rPr>
        <w:t xml:space="preserve"> </w:t>
      </w:r>
      <w:r>
        <w:t>provider for both of these</w:t>
      </w:r>
      <w:r>
        <w:rPr>
          <w:spacing w:val="-7"/>
        </w:rPr>
        <w:t xml:space="preserve"> </w:t>
      </w:r>
      <w:r>
        <w:t>modules.</w:t>
      </w:r>
    </w:p>
    <w:p w14:paraId="1D12D8C6" w14:textId="77777777" w:rsidR="00D0078D" w:rsidRDefault="00D0078D">
      <w:pPr>
        <w:spacing w:before="1"/>
        <w:rPr>
          <w:rFonts w:ascii="Arial" w:eastAsia="Arial" w:hAnsi="Arial" w:cs="Arial"/>
        </w:rPr>
      </w:pPr>
    </w:p>
    <w:p w14:paraId="7712EF88" w14:textId="77777777" w:rsidR="00D0078D" w:rsidRDefault="000253A4">
      <w:pPr>
        <w:pStyle w:val="BodyText"/>
        <w:ind w:left="434" w:right="232"/>
        <w:jc w:val="both"/>
      </w:pPr>
      <w:r>
        <w:t xml:space="preserve">Students will be supported to identify and secure relevant and suitable placement opportunities by the </w:t>
      </w:r>
      <w:proofErr w:type="spellStart"/>
      <w:r>
        <w:t>programme</w:t>
      </w:r>
      <w:proofErr w:type="spellEnd"/>
      <w:r>
        <w:t xml:space="preserve"> team; developing and drawing on key skills for employability. The </w:t>
      </w:r>
      <w:proofErr w:type="spellStart"/>
      <w:r>
        <w:t>programme</w:t>
      </w:r>
      <w:proofErr w:type="spellEnd"/>
      <w:r>
        <w:t xml:space="preserve"> </w:t>
      </w:r>
      <w:proofErr w:type="spellStart"/>
      <w:r>
        <w:t>organises</w:t>
      </w:r>
      <w:proofErr w:type="spellEnd"/>
      <w:r>
        <w:t xml:space="preserve"> a placement market place within the first 2 weeks of term. Placement providers will be present at this and students are encouraged</w:t>
      </w:r>
      <w:r>
        <w:rPr>
          <w:spacing w:val="-6"/>
        </w:rPr>
        <w:t xml:space="preserve"> </w:t>
      </w:r>
      <w:r>
        <w:t>to</w:t>
      </w:r>
      <w:r>
        <w:rPr>
          <w:spacing w:val="-6"/>
        </w:rPr>
        <w:t xml:space="preserve"> </w:t>
      </w:r>
      <w:r>
        <w:t>attend</w:t>
      </w:r>
      <w:r>
        <w:rPr>
          <w:spacing w:val="-6"/>
        </w:rPr>
        <w:t xml:space="preserve"> </w:t>
      </w:r>
      <w:r>
        <w:t>along</w:t>
      </w:r>
      <w:r>
        <w:rPr>
          <w:spacing w:val="-5"/>
        </w:rPr>
        <w:t xml:space="preserve"> </w:t>
      </w:r>
      <w:r>
        <w:t>with</w:t>
      </w:r>
      <w:r>
        <w:rPr>
          <w:spacing w:val="-5"/>
        </w:rPr>
        <w:t xml:space="preserve"> </w:t>
      </w:r>
      <w:r>
        <w:t>a</w:t>
      </w:r>
      <w:r>
        <w:rPr>
          <w:spacing w:val="-6"/>
        </w:rPr>
        <w:t xml:space="preserve"> </w:t>
      </w:r>
      <w:r>
        <w:t>CV,</w:t>
      </w:r>
      <w:r>
        <w:rPr>
          <w:spacing w:val="-7"/>
        </w:rPr>
        <w:t xml:space="preserve"> </w:t>
      </w:r>
      <w:r>
        <w:t>to</w:t>
      </w:r>
      <w:r>
        <w:rPr>
          <w:spacing w:val="-6"/>
        </w:rPr>
        <w:t xml:space="preserve"> </w:t>
      </w:r>
      <w:r>
        <w:t>speak</w:t>
      </w:r>
      <w:r>
        <w:rPr>
          <w:spacing w:val="-5"/>
        </w:rPr>
        <w:t xml:space="preserve"> </w:t>
      </w:r>
      <w:r>
        <w:t>with</w:t>
      </w:r>
      <w:r>
        <w:rPr>
          <w:spacing w:val="-6"/>
        </w:rPr>
        <w:t xml:space="preserve"> </w:t>
      </w:r>
      <w:r>
        <w:t>placement</w:t>
      </w:r>
      <w:r>
        <w:rPr>
          <w:spacing w:val="-5"/>
        </w:rPr>
        <w:t xml:space="preserve"> </w:t>
      </w:r>
      <w:r>
        <w:t>providers</w:t>
      </w:r>
      <w:r>
        <w:rPr>
          <w:spacing w:val="-6"/>
        </w:rPr>
        <w:t xml:space="preserve"> </w:t>
      </w:r>
      <w:r>
        <w:t>and</w:t>
      </w:r>
      <w:r>
        <w:rPr>
          <w:spacing w:val="-5"/>
        </w:rPr>
        <w:t xml:space="preserve"> </w:t>
      </w:r>
      <w:r>
        <w:t xml:space="preserve">source a placement suitable for their needs. However, the team </w:t>
      </w:r>
      <w:proofErr w:type="spellStart"/>
      <w:r>
        <w:t>recognise</w:t>
      </w:r>
      <w:proofErr w:type="spellEnd"/>
      <w:r>
        <w:t xml:space="preserve"> that not all students,</w:t>
      </w:r>
      <w:r>
        <w:rPr>
          <w:spacing w:val="-7"/>
        </w:rPr>
        <w:t xml:space="preserve"> </w:t>
      </w:r>
      <w:r>
        <w:t>especially</w:t>
      </w:r>
      <w:r>
        <w:rPr>
          <w:spacing w:val="-8"/>
        </w:rPr>
        <w:t xml:space="preserve"> </w:t>
      </w:r>
      <w:r>
        <w:t>those</w:t>
      </w:r>
      <w:r>
        <w:rPr>
          <w:spacing w:val="-6"/>
        </w:rPr>
        <w:t xml:space="preserve"> </w:t>
      </w:r>
      <w:r>
        <w:t>at</w:t>
      </w:r>
      <w:r>
        <w:rPr>
          <w:spacing w:val="-7"/>
        </w:rPr>
        <w:t xml:space="preserve"> </w:t>
      </w:r>
      <w:r>
        <w:t>level</w:t>
      </w:r>
      <w:r>
        <w:rPr>
          <w:spacing w:val="-7"/>
        </w:rPr>
        <w:t xml:space="preserve"> </w:t>
      </w:r>
      <w:r>
        <w:t>3,</w:t>
      </w:r>
      <w:r>
        <w:rPr>
          <w:spacing w:val="-5"/>
        </w:rPr>
        <w:t xml:space="preserve"> </w:t>
      </w:r>
      <w:r>
        <w:t>have</w:t>
      </w:r>
      <w:r>
        <w:rPr>
          <w:spacing w:val="-6"/>
        </w:rPr>
        <w:t xml:space="preserve"> </w:t>
      </w:r>
      <w:r>
        <w:t>the</w:t>
      </w:r>
      <w:r>
        <w:rPr>
          <w:spacing w:val="-9"/>
        </w:rPr>
        <w:t xml:space="preserve"> </w:t>
      </w:r>
      <w:r>
        <w:t>confidence,</w:t>
      </w:r>
      <w:r>
        <w:rPr>
          <w:spacing w:val="-7"/>
        </w:rPr>
        <w:t xml:space="preserve"> </w:t>
      </w:r>
      <w:r>
        <w:t>contacts</w:t>
      </w:r>
      <w:r>
        <w:rPr>
          <w:spacing w:val="-8"/>
        </w:rPr>
        <w:t xml:space="preserve"> </w:t>
      </w:r>
      <w:r>
        <w:t>or</w:t>
      </w:r>
      <w:r>
        <w:rPr>
          <w:spacing w:val="-8"/>
        </w:rPr>
        <w:t xml:space="preserve"> </w:t>
      </w:r>
      <w:r>
        <w:t>skills</w:t>
      </w:r>
      <w:r>
        <w:rPr>
          <w:spacing w:val="-6"/>
        </w:rPr>
        <w:t xml:space="preserve"> </w:t>
      </w:r>
      <w:r>
        <w:t>to</w:t>
      </w:r>
      <w:r>
        <w:rPr>
          <w:spacing w:val="-9"/>
        </w:rPr>
        <w:t xml:space="preserve"> </w:t>
      </w:r>
      <w:r>
        <w:t>put</w:t>
      </w:r>
      <w:r>
        <w:rPr>
          <w:spacing w:val="-10"/>
        </w:rPr>
        <w:t xml:space="preserve"> </w:t>
      </w:r>
      <w:r>
        <w:t>this in place. Students who are unable to independently source a placement will be supported</w:t>
      </w:r>
      <w:r>
        <w:rPr>
          <w:spacing w:val="-6"/>
        </w:rPr>
        <w:t xml:space="preserve"> </w:t>
      </w:r>
      <w:r>
        <w:t>by</w:t>
      </w:r>
      <w:r>
        <w:rPr>
          <w:spacing w:val="-6"/>
        </w:rPr>
        <w:t xml:space="preserve"> </w:t>
      </w:r>
      <w:r>
        <w:t>the</w:t>
      </w:r>
      <w:r>
        <w:rPr>
          <w:spacing w:val="-6"/>
        </w:rPr>
        <w:t xml:space="preserve"> </w:t>
      </w:r>
      <w:r>
        <w:t>team</w:t>
      </w:r>
      <w:r>
        <w:rPr>
          <w:spacing w:val="-3"/>
        </w:rPr>
        <w:t xml:space="preserve"> </w:t>
      </w:r>
      <w:r>
        <w:t>who</w:t>
      </w:r>
      <w:r>
        <w:rPr>
          <w:spacing w:val="-4"/>
        </w:rPr>
        <w:t xml:space="preserve"> </w:t>
      </w:r>
      <w:r>
        <w:t>will</w:t>
      </w:r>
      <w:r>
        <w:rPr>
          <w:spacing w:val="-5"/>
        </w:rPr>
        <w:t xml:space="preserve"> </w:t>
      </w:r>
      <w:r>
        <w:t>draw</w:t>
      </w:r>
      <w:r>
        <w:rPr>
          <w:spacing w:val="-7"/>
        </w:rPr>
        <w:t xml:space="preserve"> </w:t>
      </w:r>
      <w:r>
        <w:t>upon</w:t>
      </w:r>
      <w:r>
        <w:rPr>
          <w:spacing w:val="-4"/>
        </w:rPr>
        <w:t xml:space="preserve"> </w:t>
      </w:r>
      <w:r>
        <w:t>a</w:t>
      </w:r>
      <w:r>
        <w:rPr>
          <w:spacing w:val="-4"/>
        </w:rPr>
        <w:t xml:space="preserve"> </w:t>
      </w:r>
      <w:r>
        <w:t>database</w:t>
      </w:r>
      <w:r>
        <w:rPr>
          <w:spacing w:val="-4"/>
        </w:rPr>
        <w:t xml:space="preserve"> </w:t>
      </w:r>
      <w:r>
        <w:t>of</w:t>
      </w:r>
      <w:r>
        <w:rPr>
          <w:spacing w:val="-3"/>
        </w:rPr>
        <w:t xml:space="preserve"> </w:t>
      </w:r>
      <w:r>
        <w:t>contacts</w:t>
      </w:r>
      <w:r>
        <w:rPr>
          <w:spacing w:val="-8"/>
        </w:rPr>
        <w:t xml:space="preserve"> </w:t>
      </w:r>
      <w:r>
        <w:t>from</w:t>
      </w:r>
      <w:r>
        <w:rPr>
          <w:spacing w:val="-3"/>
        </w:rPr>
        <w:t xml:space="preserve"> </w:t>
      </w:r>
      <w:r>
        <w:t>across</w:t>
      </w:r>
      <w:r>
        <w:rPr>
          <w:spacing w:val="-11"/>
        </w:rPr>
        <w:t xml:space="preserve"> </w:t>
      </w:r>
      <w:r>
        <w:t>Wales and England to ensure that a suitable placement is</w:t>
      </w:r>
      <w:r>
        <w:rPr>
          <w:spacing w:val="-21"/>
        </w:rPr>
        <w:t xml:space="preserve"> </w:t>
      </w:r>
      <w:r>
        <w:t>found.</w:t>
      </w:r>
    </w:p>
    <w:p w14:paraId="2C7C18D0" w14:textId="77777777" w:rsidR="00D0078D" w:rsidRDefault="00D0078D">
      <w:pPr>
        <w:spacing w:before="10"/>
        <w:rPr>
          <w:rFonts w:ascii="Arial" w:eastAsia="Arial" w:hAnsi="Arial" w:cs="Arial"/>
          <w:sz w:val="21"/>
          <w:szCs w:val="21"/>
        </w:rPr>
      </w:pPr>
    </w:p>
    <w:p w14:paraId="2FD0A653" w14:textId="77777777" w:rsidR="00D0078D" w:rsidRDefault="000253A4">
      <w:pPr>
        <w:pStyle w:val="BodyText"/>
        <w:ind w:left="434" w:right="235"/>
        <w:jc w:val="both"/>
      </w:pPr>
      <w:r>
        <w:t xml:space="preserve">The suitability of placement opportunities is determined by the </w:t>
      </w:r>
      <w:proofErr w:type="spellStart"/>
      <w:r>
        <w:t>programme</w:t>
      </w:r>
      <w:proofErr w:type="spellEnd"/>
      <w:r>
        <w:t xml:space="preserve"> team </w:t>
      </w:r>
      <w:r>
        <w:rPr>
          <w:spacing w:val="-2"/>
        </w:rPr>
        <w:t xml:space="preserve">who </w:t>
      </w:r>
      <w:r>
        <w:t xml:space="preserve">request an Agency Profile be completed and returned by the placement </w:t>
      </w:r>
      <w:proofErr w:type="spellStart"/>
      <w:r>
        <w:t>organisation</w:t>
      </w:r>
      <w:proofErr w:type="spellEnd"/>
      <w:r>
        <w:t xml:space="preserve"> ahead of the start of placement. The Agency Profile confirms supervision arrangements (which should be by a practitioner who themselves is JNC qualified), health and safety risk assessments, but also the activities to be undertaken and how these map against the National Occupational Standards for Youth</w:t>
      </w:r>
      <w:r>
        <w:rPr>
          <w:spacing w:val="-22"/>
        </w:rPr>
        <w:t xml:space="preserve"> </w:t>
      </w:r>
      <w:r>
        <w:t>Work.</w:t>
      </w:r>
    </w:p>
    <w:p w14:paraId="728991EB" w14:textId="77777777" w:rsidR="00D0078D" w:rsidRDefault="00D0078D">
      <w:pPr>
        <w:spacing w:before="1"/>
        <w:rPr>
          <w:rFonts w:ascii="Arial" w:eastAsia="Arial" w:hAnsi="Arial" w:cs="Arial"/>
        </w:rPr>
      </w:pPr>
    </w:p>
    <w:p w14:paraId="22AFE76C" w14:textId="77777777" w:rsidR="00D0078D" w:rsidRDefault="000253A4">
      <w:pPr>
        <w:pStyle w:val="BodyText"/>
        <w:ind w:left="434" w:right="233"/>
        <w:jc w:val="both"/>
      </w:pPr>
      <w:r>
        <w:t>Before</w:t>
      </w:r>
      <w:r>
        <w:rPr>
          <w:spacing w:val="-6"/>
        </w:rPr>
        <w:t xml:space="preserve"> </w:t>
      </w:r>
      <w:r>
        <w:t>students</w:t>
      </w:r>
      <w:r>
        <w:rPr>
          <w:spacing w:val="-8"/>
        </w:rPr>
        <w:t xml:space="preserve"> </w:t>
      </w:r>
      <w:r>
        <w:t>commence</w:t>
      </w:r>
      <w:r>
        <w:rPr>
          <w:spacing w:val="-6"/>
        </w:rPr>
        <w:t xml:space="preserve"> </w:t>
      </w:r>
      <w:r>
        <w:t>placement</w:t>
      </w:r>
      <w:r>
        <w:rPr>
          <w:spacing w:val="-5"/>
        </w:rPr>
        <w:t xml:space="preserve"> </w:t>
      </w:r>
      <w:r>
        <w:t>activities</w:t>
      </w:r>
      <w:r>
        <w:rPr>
          <w:spacing w:val="-6"/>
        </w:rPr>
        <w:t xml:space="preserve"> </w:t>
      </w:r>
      <w:r>
        <w:t>checks</w:t>
      </w:r>
      <w:r>
        <w:rPr>
          <w:spacing w:val="-6"/>
        </w:rPr>
        <w:t xml:space="preserve"> </w:t>
      </w:r>
      <w:r>
        <w:t>will</w:t>
      </w:r>
      <w:r>
        <w:rPr>
          <w:spacing w:val="-7"/>
        </w:rPr>
        <w:t xml:space="preserve"> </w:t>
      </w:r>
      <w:r>
        <w:t>be</w:t>
      </w:r>
      <w:r>
        <w:rPr>
          <w:spacing w:val="-6"/>
        </w:rPr>
        <w:t xml:space="preserve"> </w:t>
      </w:r>
      <w:r>
        <w:t>made</w:t>
      </w:r>
      <w:r>
        <w:rPr>
          <w:spacing w:val="-6"/>
        </w:rPr>
        <w:t xml:space="preserve"> </w:t>
      </w:r>
      <w:r>
        <w:t>to</w:t>
      </w:r>
      <w:r>
        <w:rPr>
          <w:spacing w:val="-6"/>
        </w:rPr>
        <w:t xml:space="preserve"> </w:t>
      </w:r>
      <w:r>
        <w:t>ensure</w:t>
      </w:r>
      <w:r>
        <w:rPr>
          <w:spacing w:val="-6"/>
        </w:rPr>
        <w:t xml:space="preserve"> </w:t>
      </w:r>
      <w:r>
        <w:t>that</w:t>
      </w:r>
      <w:r>
        <w:rPr>
          <w:spacing w:val="-5"/>
        </w:rPr>
        <w:t xml:space="preserve"> </w:t>
      </w:r>
      <w:r>
        <w:t xml:space="preserve">a current DBS certificate is in place. This is a condition of entry onto the </w:t>
      </w:r>
      <w:proofErr w:type="spellStart"/>
      <w:r>
        <w:t>programme</w:t>
      </w:r>
      <w:proofErr w:type="spellEnd"/>
      <w:r>
        <w:t xml:space="preserve"> and students are encouraged to sign up to the Update Service so that their DBS remains</w:t>
      </w:r>
      <w:r>
        <w:rPr>
          <w:spacing w:val="-8"/>
        </w:rPr>
        <w:t xml:space="preserve"> </w:t>
      </w:r>
      <w:r>
        <w:t>current.</w:t>
      </w:r>
    </w:p>
    <w:p w14:paraId="514DE83C" w14:textId="77777777" w:rsidR="00D0078D" w:rsidRDefault="00D0078D">
      <w:pPr>
        <w:rPr>
          <w:rFonts w:ascii="Arial" w:eastAsia="Arial" w:hAnsi="Arial" w:cs="Arial"/>
        </w:rPr>
      </w:pPr>
    </w:p>
    <w:p w14:paraId="34D32302" w14:textId="77777777" w:rsidR="00D0078D" w:rsidRDefault="000253A4">
      <w:pPr>
        <w:pStyle w:val="BodyText"/>
        <w:ind w:left="434" w:right="232"/>
        <w:jc w:val="both"/>
      </w:pPr>
      <w:r>
        <w:t>In order to enhance the student learning experience whilst on placement and to ensure quality support, each student will be allocated a Visiting Placement</w:t>
      </w:r>
      <w:r>
        <w:rPr>
          <w:spacing w:val="-42"/>
        </w:rPr>
        <w:t xml:space="preserve"> </w:t>
      </w:r>
      <w:r>
        <w:t xml:space="preserve">Tutor </w:t>
      </w:r>
      <w:r>
        <w:rPr>
          <w:spacing w:val="-2"/>
        </w:rPr>
        <w:t xml:space="preserve">who </w:t>
      </w:r>
      <w:r>
        <w:t xml:space="preserve">is an experienced practitioner in the field to mentor and support the student to learn from the placement experience. The Visiting Placement Tutor is recruited on a sessional basis, but in all instances is JNC professionally qualified, will have at least 2 years post qualifying experience, and has received training from the </w:t>
      </w:r>
      <w:proofErr w:type="spellStart"/>
      <w:r>
        <w:t>Programme</w:t>
      </w:r>
      <w:proofErr w:type="spellEnd"/>
      <w:r>
        <w:t xml:space="preserve"> Team</w:t>
      </w:r>
      <w:r>
        <w:rPr>
          <w:spacing w:val="-8"/>
        </w:rPr>
        <w:t xml:space="preserve"> </w:t>
      </w:r>
      <w:r>
        <w:t>as</w:t>
      </w:r>
      <w:r>
        <w:rPr>
          <w:spacing w:val="-11"/>
        </w:rPr>
        <w:t xml:space="preserve"> </w:t>
      </w:r>
      <w:r>
        <w:t>well</w:t>
      </w:r>
      <w:r>
        <w:rPr>
          <w:spacing w:val="-9"/>
        </w:rPr>
        <w:t xml:space="preserve"> </w:t>
      </w:r>
      <w:r>
        <w:t>as</w:t>
      </w:r>
      <w:r>
        <w:rPr>
          <w:spacing w:val="-8"/>
        </w:rPr>
        <w:t xml:space="preserve"> </w:t>
      </w:r>
      <w:r>
        <w:t>the</w:t>
      </w:r>
      <w:r>
        <w:rPr>
          <w:spacing w:val="-9"/>
        </w:rPr>
        <w:t xml:space="preserve"> </w:t>
      </w:r>
      <w:r>
        <w:t>opportunity</w:t>
      </w:r>
      <w:r>
        <w:rPr>
          <w:spacing w:val="-11"/>
        </w:rPr>
        <w:t xml:space="preserve"> </w:t>
      </w:r>
      <w:r>
        <w:t>to</w:t>
      </w:r>
      <w:r>
        <w:rPr>
          <w:spacing w:val="-11"/>
        </w:rPr>
        <w:t xml:space="preserve"> </w:t>
      </w:r>
      <w:r>
        <w:t>undertake</w:t>
      </w:r>
      <w:r>
        <w:rPr>
          <w:spacing w:val="-11"/>
        </w:rPr>
        <w:t xml:space="preserve"> </w:t>
      </w:r>
      <w:r>
        <w:t>the</w:t>
      </w:r>
      <w:r>
        <w:rPr>
          <w:spacing w:val="-11"/>
        </w:rPr>
        <w:t xml:space="preserve"> </w:t>
      </w:r>
      <w:r>
        <w:t>Professional</w:t>
      </w:r>
      <w:r>
        <w:rPr>
          <w:spacing w:val="-9"/>
        </w:rPr>
        <w:t xml:space="preserve"> </w:t>
      </w:r>
      <w:r>
        <w:t>Supervision</w:t>
      </w:r>
      <w:r>
        <w:rPr>
          <w:spacing w:val="-9"/>
        </w:rPr>
        <w:t xml:space="preserve"> </w:t>
      </w:r>
      <w:r>
        <w:t>module</w:t>
      </w:r>
      <w:r>
        <w:rPr>
          <w:spacing w:val="-9"/>
        </w:rPr>
        <w:t xml:space="preserve"> </w:t>
      </w:r>
      <w:r>
        <w:t>as part</w:t>
      </w:r>
      <w:r>
        <w:rPr>
          <w:spacing w:val="-6"/>
        </w:rPr>
        <w:t xml:space="preserve"> </w:t>
      </w:r>
      <w:r>
        <w:t>of</w:t>
      </w:r>
      <w:r>
        <w:rPr>
          <w:spacing w:val="-6"/>
        </w:rPr>
        <w:t xml:space="preserve"> </w:t>
      </w:r>
      <w:r>
        <w:t>their</w:t>
      </w:r>
      <w:r>
        <w:rPr>
          <w:spacing w:val="-6"/>
        </w:rPr>
        <w:t xml:space="preserve"> </w:t>
      </w:r>
      <w:r>
        <w:t>continuing</w:t>
      </w:r>
      <w:r>
        <w:rPr>
          <w:spacing w:val="-5"/>
        </w:rPr>
        <w:t xml:space="preserve"> </w:t>
      </w:r>
      <w:r>
        <w:t>professional</w:t>
      </w:r>
      <w:r>
        <w:rPr>
          <w:spacing w:val="-6"/>
        </w:rPr>
        <w:t xml:space="preserve"> </w:t>
      </w:r>
      <w:r>
        <w:t>development.</w:t>
      </w:r>
      <w:r>
        <w:rPr>
          <w:spacing w:val="-8"/>
        </w:rPr>
        <w:t xml:space="preserve"> </w:t>
      </w:r>
      <w:r>
        <w:t>The</w:t>
      </w:r>
      <w:r>
        <w:rPr>
          <w:spacing w:val="-7"/>
        </w:rPr>
        <w:t xml:space="preserve"> </w:t>
      </w:r>
      <w:r>
        <w:t>Visiting</w:t>
      </w:r>
      <w:r>
        <w:rPr>
          <w:spacing w:val="-5"/>
        </w:rPr>
        <w:t xml:space="preserve"> </w:t>
      </w:r>
      <w:r>
        <w:t>Placement</w:t>
      </w:r>
      <w:r>
        <w:rPr>
          <w:spacing w:val="-8"/>
        </w:rPr>
        <w:t xml:space="preserve"> </w:t>
      </w:r>
      <w:r>
        <w:t>Tutors</w:t>
      </w:r>
      <w:r>
        <w:rPr>
          <w:spacing w:val="-7"/>
        </w:rPr>
        <w:t xml:space="preserve"> </w:t>
      </w:r>
      <w:r>
        <w:t>also have access to their own VLE page containing all relevant forms, handbooks and further information. This will further support the student and practitioners in the field in becoming part of a wider community of</w:t>
      </w:r>
      <w:r>
        <w:rPr>
          <w:spacing w:val="-19"/>
        </w:rPr>
        <w:t xml:space="preserve"> </w:t>
      </w:r>
      <w:r>
        <w:t>practice.</w:t>
      </w:r>
    </w:p>
    <w:p w14:paraId="22F2DC12" w14:textId="77777777" w:rsidR="00D0078D" w:rsidRDefault="00D0078D">
      <w:pPr>
        <w:jc w:val="both"/>
        <w:sectPr w:rsidR="00D0078D">
          <w:pgSz w:w="11910" w:h="16840"/>
          <w:pgMar w:top="1420" w:right="1320" w:bottom="720" w:left="1680" w:header="0" w:footer="532" w:gutter="0"/>
          <w:cols w:space="720"/>
        </w:sectPr>
      </w:pPr>
    </w:p>
    <w:p w14:paraId="59F157EF" w14:textId="77777777" w:rsidR="00D0078D" w:rsidRDefault="000E0A82">
      <w:pPr>
        <w:pStyle w:val="BodyText"/>
        <w:spacing w:before="57"/>
        <w:ind w:left="434" w:right="236"/>
        <w:jc w:val="both"/>
      </w:pPr>
      <w:r>
        <w:rPr>
          <w:noProof/>
          <w:lang w:val="en-GB" w:eastAsia="en-GB"/>
        </w:rPr>
        <w:lastRenderedPageBreak/>
        <mc:AlternateContent>
          <mc:Choice Requires="wpg">
            <w:drawing>
              <wp:anchor distT="0" distB="0" distL="114300" distR="114300" simplePos="0" relativeHeight="1312" behindDoc="0" locked="0" layoutInCell="1" allowOverlap="1" wp14:anchorId="7C6A8B23" wp14:editId="1E68C4D0">
                <wp:simplePos x="0" y="0"/>
                <wp:positionH relativeFrom="page">
                  <wp:posOffset>1273810</wp:posOffset>
                </wp:positionH>
                <wp:positionV relativeFrom="page">
                  <wp:posOffset>914400</wp:posOffset>
                </wp:positionV>
                <wp:extent cx="1270" cy="8747760"/>
                <wp:effectExtent l="6985" t="9525" r="10795" b="5715"/>
                <wp:wrapNone/>
                <wp:docPr id="5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747760"/>
                          <a:chOff x="2006" y="1440"/>
                          <a:chExt cx="2" cy="13776"/>
                        </a:xfrm>
                      </wpg:grpSpPr>
                      <wps:wsp>
                        <wps:cNvPr id="54" name="Freeform 22"/>
                        <wps:cNvSpPr>
                          <a:spLocks/>
                        </wps:cNvSpPr>
                        <wps:spPr bwMode="auto">
                          <a:xfrm>
                            <a:off x="2006" y="1440"/>
                            <a:ext cx="2" cy="13776"/>
                          </a:xfrm>
                          <a:custGeom>
                            <a:avLst/>
                            <a:gdLst>
                              <a:gd name="T0" fmla="+- 0 1440 1440"/>
                              <a:gd name="T1" fmla="*/ 1440 h 13776"/>
                              <a:gd name="T2" fmla="+- 0 15216 1440"/>
                              <a:gd name="T3" fmla="*/ 15216 h 13776"/>
                            </a:gdLst>
                            <a:ahLst/>
                            <a:cxnLst>
                              <a:cxn ang="0">
                                <a:pos x="0" y="T1"/>
                              </a:cxn>
                              <a:cxn ang="0">
                                <a:pos x="0" y="T3"/>
                              </a:cxn>
                            </a:cxnLst>
                            <a:rect l="0" t="0" r="r" b="b"/>
                            <a:pathLst>
                              <a:path h="13776">
                                <a:moveTo>
                                  <a:pt x="0" y="0"/>
                                </a:moveTo>
                                <a:lnTo>
                                  <a:pt x="0" y="13776"/>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663C6F" id="Group 21" o:spid="_x0000_s1026" style="position:absolute;margin-left:100.3pt;margin-top:1in;width:.1pt;height:688.8pt;z-index:1312;mso-position-horizontal-relative:page;mso-position-vertical-relative:page" coordorigin="2006,1440" coordsize="2,13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">
                <v:shape id="Freeform 22" o:spid="_x0000_s1027" style="position:absolute;left:2006;top:1440;width:2;height:13776;visibility:visible;mso-wrap-style:square;v-text-anchor:top" coordsize="2,13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" path="m,l,13776e" filled="f" strokecolor="#215868" strokeweight=".48pt">
                  <v:path arrowok="t" o:connecttype="custom" o:connectlocs="0,1440;0,15216" o:connectangles="0,0"/>
                </v:shape>
                <w10:wrap anchorx="page" anchory="page"/>
              </v:group>
            </w:pict>
          </mc:Fallback>
        </mc:AlternateContent>
      </w:r>
      <w:r w:rsidR="000253A4">
        <w:t xml:space="preserve">The Visiting Placement Tutor will conduct a 3 way meeting with the student, the placement </w:t>
      </w:r>
      <w:proofErr w:type="spellStart"/>
      <w:r w:rsidR="000253A4">
        <w:t>organisation</w:t>
      </w:r>
      <w:proofErr w:type="spellEnd"/>
      <w:r w:rsidR="000253A4">
        <w:t xml:space="preserve"> and themselves to complete a Learning Agreement which outlines the expectations and responsibilities of all parties, and also the agreed</w:t>
      </w:r>
      <w:r w:rsidR="000253A4">
        <w:rPr>
          <w:spacing w:val="-37"/>
        </w:rPr>
        <w:t xml:space="preserve"> </w:t>
      </w:r>
      <w:r w:rsidR="000253A4">
        <w:t xml:space="preserve">tasks and learning outcomes for the student. Moving forward the Visiting Placement Tutor is the main point of contact for both the student and placement </w:t>
      </w:r>
      <w:proofErr w:type="spellStart"/>
      <w:r w:rsidR="000253A4">
        <w:t>organisation</w:t>
      </w:r>
      <w:proofErr w:type="spellEnd"/>
      <w:r w:rsidR="000253A4">
        <w:t xml:space="preserve"> should any practice issues</w:t>
      </w:r>
      <w:r w:rsidR="000253A4">
        <w:rPr>
          <w:spacing w:val="-7"/>
        </w:rPr>
        <w:t xml:space="preserve"> </w:t>
      </w:r>
      <w:r w:rsidR="000253A4">
        <w:t>occur.</w:t>
      </w:r>
    </w:p>
    <w:p w14:paraId="1AC74AE9" w14:textId="77777777" w:rsidR="00D0078D" w:rsidRDefault="00D0078D">
      <w:pPr>
        <w:spacing w:before="1"/>
        <w:rPr>
          <w:rFonts w:ascii="Arial" w:eastAsia="Arial" w:hAnsi="Arial" w:cs="Arial"/>
        </w:rPr>
      </w:pPr>
    </w:p>
    <w:p w14:paraId="6A919360" w14:textId="77777777" w:rsidR="00D0078D" w:rsidRDefault="000253A4">
      <w:pPr>
        <w:pStyle w:val="BodyText"/>
        <w:ind w:left="434" w:right="234"/>
        <w:jc w:val="both"/>
      </w:pPr>
      <w:r>
        <w:t xml:space="preserve">The placement modules are an essential part of the </w:t>
      </w:r>
      <w:proofErr w:type="spellStart"/>
      <w:r>
        <w:t>programme</w:t>
      </w:r>
      <w:proofErr w:type="spellEnd"/>
      <w:r>
        <w:t xml:space="preserve"> allowing the student to demonstrate their ability to achieve the National Occupational Standards in Youth Work.</w:t>
      </w:r>
      <w:r>
        <w:rPr>
          <w:spacing w:val="-10"/>
        </w:rPr>
        <w:t xml:space="preserve"> </w:t>
      </w:r>
      <w:r>
        <w:t>The</w:t>
      </w:r>
      <w:r>
        <w:rPr>
          <w:spacing w:val="-6"/>
        </w:rPr>
        <w:t xml:space="preserve"> </w:t>
      </w:r>
      <w:proofErr w:type="spellStart"/>
      <w:r>
        <w:t>programme</w:t>
      </w:r>
      <w:proofErr w:type="spellEnd"/>
      <w:r>
        <w:rPr>
          <w:spacing w:val="-9"/>
        </w:rPr>
        <w:t xml:space="preserve"> </w:t>
      </w:r>
      <w:r>
        <w:t>team</w:t>
      </w:r>
      <w:r>
        <w:rPr>
          <w:spacing w:val="-5"/>
        </w:rPr>
        <w:t xml:space="preserve"> </w:t>
      </w:r>
      <w:r>
        <w:t>will</w:t>
      </w:r>
      <w:r>
        <w:rPr>
          <w:spacing w:val="-7"/>
        </w:rPr>
        <w:t xml:space="preserve"> </w:t>
      </w:r>
      <w:r>
        <w:t>remain</w:t>
      </w:r>
      <w:r>
        <w:rPr>
          <w:spacing w:val="-6"/>
        </w:rPr>
        <w:t xml:space="preserve"> </w:t>
      </w:r>
      <w:r>
        <w:t>responsible</w:t>
      </w:r>
      <w:r>
        <w:rPr>
          <w:spacing w:val="-6"/>
        </w:rPr>
        <w:t xml:space="preserve"> </w:t>
      </w:r>
      <w:r>
        <w:t>for</w:t>
      </w:r>
      <w:r>
        <w:rPr>
          <w:spacing w:val="-8"/>
        </w:rPr>
        <w:t xml:space="preserve"> </w:t>
      </w:r>
      <w:r>
        <w:t>the</w:t>
      </w:r>
      <w:r>
        <w:rPr>
          <w:spacing w:val="-6"/>
        </w:rPr>
        <w:t xml:space="preserve"> </w:t>
      </w:r>
      <w:r>
        <w:t>assessment</w:t>
      </w:r>
      <w:r>
        <w:rPr>
          <w:spacing w:val="-5"/>
        </w:rPr>
        <w:t xml:space="preserve"> </w:t>
      </w:r>
      <w:r>
        <w:t>of</w:t>
      </w:r>
      <w:r>
        <w:rPr>
          <w:spacing w:val="-7"/>
        </w:rPr>
        <w:t xml:space="preserve"> </w:t>
      </w:r>
      <w:r>
        <w:t xml:space="preserve">placement learning activities. The placement learning activities include critically reflective journals and the design, delivery and evaluation of youth work sessions, as well as critical theoretical debate through online forums with peers. The assessment of the placement modules also includes reports from the Placement Supervisor who is able to observe the student’s practice and flag any issues with the </w:t>
      </w:r>
      <w:proofErr w:type="spellStart"/>
      <w:r>
        <w:t>programme</w:t>
      </w:r>
      <w:proofErr w:type="spellEnd"/>
      <w:r>
        <w:t xml:space="preserve"> team regarding suitability for practice. The Placement Supervisor is the supervisor within the placement </w:t>
      </w:r>
      <w:proofErr w:type="spellStart"/>
      <w:r>
        <w:t>organisation</w:t>
      </w:r>
      <w:proofErr w:type="spellEnd"/>
      <w:r>
        <w:t xml:space="preserve"> who will have line management responsibility for the student. Where possible the Placement Supervisor will be JNC professionally qualified.</w:t>
      </w:r>
      <w:r>
        <w:rPr>
          <w:spacing w:val="-8"/>
        </w:rPr>
        <w:t xml:space="preserve"> </w:t>
      </w:r>
      <w:r>
        <w:t>Placement</w:t>
      </w:r>
      <w:r>
        <w:rPr>
          <w:spacing w:val="-8"/>
        </w:rPr>
        <w:t xml:space="preserve"> </w:t>
      </w:r>
      <w:r>
        <w:t>Supervisors</w:t>
      </w:r>
      <w:r>
        <w:rPr>
          <w:spacing w:val="-7"/>
        </w:rPr>
        <w:t xml:space="preserve"> </w:t>
      </w:r>
      <w:r>
        <w:t>also</w:t>
      </w:r>
      <w:r>
        <w:rPr>
          <w:spacing w:val="-7"/>
        </w:rPr>
        <w:t xml:space="preserve"> </w:t>
      </w:r>
      <w:r>
        <w:t>have</w:t>
      </w:r>
      <w:r>
        <w:rPr>
          <w:spacing w:val="-7"/>
        </w:rPr>
        <w:t xml:space="preserve"> </w:t>
      </w:r>
      <w:r>
        <w:t>the</w:t>
      </w:r>
      <w:r>
        <w:rPr>
          <w:spacing w:val="-10"/>
        </w:rPr>
        <w:t xml:space="preserve"> </w:t>
      </w:r>
      <w:r>
        <w:t>opportunity</w:t>
      </w:r>
      <w:r>
        <w:rPr>
          <w:spacing w:val="-9"/>
        </w:rPr>
        <w:t xml:space="preserve"> </w:t>
      </w:r>
      <w:r>
        <w:t>to</w:t>
      </w:r>
      <w:r>
        <w:rPr>
          <w:spacing w:val="-10"/>
        </w:rPr>
        <w:t xml:space="preserve"> </w:t>
      </w:r>
      <w:r>
        <w:t>attend</w:t>
      </w:r>
      <w:r>
        <w:rPr>
          <w:spacing w:val="-10"/>
        </w:rPr>
        <w:t xml:space="preserve"> </w:t>
      </w:r>
      <w:r>
        <w:t>the</w:t>
      </w:r>
      <w:r>
        <w:rPr>
          <w:spacing w:val="-7"/>
        </w:rPr>
        <w:t xml:space="preserve"> </w:t>
      </w:r>
      <w:r>
        <w:t xml:space="preserve">Professional Supervision module as part of their continuing professional development. Additional support is also provided by the </w:t>
      </w:r>
      <w:proofErr w:type="spellStart"/>
      <w:r>
        <w:t>programme</w:t>
      </w:r>
      <w:proofErr w:type="spellEnd"/>
      <w:r>
        <w:t xml:space="preserve"> team, and an end of placement</w:t>
      </w:r>
      <w:r>
        <w:rPr>
          <w:spacing w:val="-33"/>
        </w:rPr>
        <w:t xml:space="preserve"> </w:t>
      </w:r>
      <w:r>
        <w:t>review.</w:t>
      </w:r>
    </w:p>
    <w:p w14:paraId="6DCFB5B2" w14:textId="77777777" w:rsidR="00D0078D" w:rsidRDefault="00D0078D">
      <w:pPr>
        <w:spacing w:before="10"/>
        <w:rPr>
          <w:rFonts w:ascii="Arial" w:eastAsia="Arial" w:hAnsi="Arial" w:cs="Arial"/>
          <w:sz w:val="21"/>
          <w:szCs w:val="21"/>
        </w:rPr>
      </w:pPr>
    </w:p>
    <w:p w14:paraId="547A561D" w14:textId="77777777" w:rsidR="00D0078D" w:rsidRDefault="000253A4">
      <w:pPr>
        <w:pStyle w:val="Heading1"/>
        <w:ind w:left="434"/>
        <w:jc w:val="both"/>
        <w:rPr>
          <w:b w:val="0"/>
          <w:bCs w:val="0"/>
        </w:rPr>
      </w:pPr>
      <w:r>
        <w:t>Education</w:t>
      </w:r>
      <w:r>
        <w:rPr>
          <w:spacing w:val="-5"/>
        </w:rPr>
        <w:t xml:space="preserve"> </w:t>
      </w:r>
      <w:r>
        <w:t>strand</w:t>
      </w:r>
    </w:p>
    <w:p w14:paraId="74467877" w14:textId="77777777" w:rsidR="00D0078D" w:rsidRDefault="00D0078D">
      <w:pPr>
        <w:spacing w:before="3"/>
        <w:rPr>
          <w:rFonts w:ascii="Arial" w:eastAsia="Arial" w:hAnsi="Arial" w:cs="Arial"/>
          <w:b/>
          <w:bCs/>
        </w:rPr>
      </w:pPr>
    </w:p>
    <w:p w14:paraId="4E885694" w14:textId="77777777" w:rsidR="00D0078D" w:rsidRDefault="000253A4">
      <w:pPr>
        <w:pStyle w:val="BodyText"/>
        <w:ind w:left="434" w:right="236"/>
        <w:jc w:val="both"/>
      </w:pPr>
      <w:r>
        <w:t>The work based learning component of the education strand will assist students to meet all four module learning outcomes and will take place during weeks 31 and 32 of the module “Working with Children, Young People and Families”. The work placement will consist of a one day per week placement in an appropriate education/ school/ early years/ youth/ community or other relevant setting, on a designated day of the</w:t>
      </w:r>
      <w:r>
        <w:rPr>
          <w:spacing w:val="-4"/>
        </w:rPr>
        <w:t xml:space="preserve"> </w:t>
      </w:r>
      <w:r>
        <w:t>week.</w:t>
      </w:r>
    </w:p>
    <w:p w14:paraId="5F6E5497" w14:textId="77777777" w:rsidR="00D0078D" w:rsidRDefault="00D0078D">
      <w:pPr>
        <w:spacing w:before="10"/>
        <w:rPr>
          <w:rFonts w:ascii="Arial" w:eastAsia="Arial" w:hAnsi="Arial" w:cs="Arial"/>
          <w:sz w:val="21"/>
          <w:szCs w:val="21"/>
        </w:rPr>
      </w:pPr>
    </w:p>
    <w:p w14:paraId="26B0031E" w14:textId="77777777" w:rsidR="00D0078D" w:rsidRDefault="000253A4">
      <w:pPr>
        <w:pStyle w:val="BodyText"/>
        <w:ind w:left="434" w:right="233"/>
        <w:jc w:val="both"/>
      </w:pPr>
      <w:r>
        <w:t xml:space="preserve">Work placements will be facilitated and </w:t>
      </w:r>
      <w:proofErr w:type="spellStart"/>
      <w:r>
        <w:t>co-ordinated</w:t>
      </w:r>
      <w:proofErr w:type="spellEnd"/>
      <w:r>
        <w:t xml:space="preserve"> by Partnership Office staff in each of the relevant </w:t>
      </w:r>
      <w:proofErr w:type="spellStart"/>
      <w:r>
        <w:t>programme</w:t>
      </w:r>
      <w:proofErr w:type="spellEnd"/>
      <w:r>
        <w:t xml:space="preserve"> areas, including Education, Youth and Community and</w:t>
      </w:r>
      <w:r>
        <w:rPr>
          <w:spacing w:val="-11"/>
        </w:rPr>
        <w:t xml:space="preserve"> </w:t>
      </w:r>
      <w:r>
        <w:t>Counselling.</w:t>
      </w:r>
      <w:r>
        <w:rPr>
          <w:spacing w:val="-10"/>
        </w:rPr>
        <w:t xml:space="preserve"> </w:t>
      </w:r>
      <w:r>
        <w:t>Placements</w:t>
      </w:r>
      <w:r>
        <w:rPr>
          <w:spacing w:val="-11"/>
        </w:rPr>
        <w:t xml:space="preserve"> </w:t>
      </w:r>
      <w:r>
        <w:t>will</w:t>
      </w:r>
      <w:r>
        <w:rPr>
          <w:spacing w:val="-12"/>
        </w:rPr>
        <w:t xml:space="preserve"> </w:t>
      </w:r>
      <w:r>
        <w:t>be</w:t>
      </w:r>
      <w:r>
        <w:rPr>
          <w:spacing w:val="-11"/>
        </w:rPr>
        <w:t xml:space="preserve"> </w:t>
      </w:r>
      <w:r>
        <w:t>facilitated</w:t>
      </w:r>
      <w:r>
        <w:rPr>
          <w:spacing w:val="-11"/>
        </w:rPr>
        <w:t xml:space="preserve"> </w:t>
      </w:r>
      <w:r>
        <w:t>in</w:t>
      </w:r>
      <w:r>
        <w:rPr>
          <w:spacing w:val="-11"/>
        </w:rPr>
        <w:t xml:space="preserve"> </w:t>
      </w:r>
      <w:r>
        <w:t>settings</w:t>
      </w:r>
      <w:r>
        <w:rPr>
          <w:spacing w:val="-11"/>
        </w:rPr>
        <w:t xml:space="preserve"> </w:t>
      </w:r>
      <w:r>
        <w:t>which</w:t>
      </w:r>
      <w:r>
        <w:rPr>
          <w:spacing w:val="-11"/>
        </w:rPr>
        <w:t xml:space="preserve"> </w:t>
      </w:r>
      <w:r>
        <w:t>have</w:t>
      </w:r>
      <w:r>
        <w:rPr>
          <w:spacing w:val="-11"/>
        </w:rPr>
        <w:t xml:space="preserve"> </w:t>
      </w:r>
      <w:r>
        <w:t>met</w:t>
      </w:r>
      <w:r>
        <w:rPr>
          <w:spacing w:val="-10"/>
        </w:rPr>
        <w:t xml:space="preserve"> </w:t>
      </w:r>
      <w:r>
        <w:t>appropriate quality criteria, following an inspection visit. The arrangements for placement provision</w:t>
      </w:r>
      <w:r>
        <w:rPr>
          <w:spacing w:val="-12"/>
        </w:rPr>
        <w:t xml:space="preserve"> </w:t>
      </w:r>
      <w:r>
        <w:t>are</w:t>
      </w:r>
      <w:r>
        <w:rPr>
          <w:spacing w:val="-12"/>
        </w:rPr>
        <w:t xml:space="preserve"> </w:t>
      </w:r>
      <w:r>
        <w:t>subject</w:t>
      </w:r>
      <w:r>
        <w:rPr>
          <w:spacing w:val="-13"/>
        </w:rPr>
        <w:t xml:space="preserve"> </w:t>
      </w:r>
      <w:r>
        <w:t>to</w:t>
      </w:r>
      <w:r>
        <w:rPr>
          <w:spacing w:val="-12"/>
        </w:rPr>
        <w:t xml:space="preserve"> </w:t>
      </w:r>
      <w:r>
        <w:t>an</w:t>
      </w:r>
      <w:r>
        <w:rPr>
          <w:spacing w:val="-12"/>
        </w:rPr>
        <w:t xml:space="preserve"> </w:t>
      </w:r>
      <w:r>
        <w:t>ongoing</w:t>
      </w:r>
      <w:r>
        <w:rPr>
          <w:spacing w:val="-15"/>
        </w:rPr>
        <w:t xml:space="preserve"> </w:t>
      </w:r>
      <w:r>
        <w:t>monitoring</w:t>
      </w:r>
      <w:r>
        <w:rPr>
          <w:spacing w:val="-12"/>
        </w:rPr>
        <w:t xml:space="preserve"> </w:t>
      </w:r>
      <w:r>
        <w:t>process,</w:t>
      </w:r>
      <w:r>
        <w:rPr>
          <w:spacing w:val="-13"/>
        </w:rPr>
        <w:t xml:space="preserve"> </w:t>
      </w:r>
      <w:r>
        <w:t>including</w:t>
      </w:r>
      <w:r>
        <w:rPr>
          <w:spacing w:val="-12"/>
        </w:rPr>
        <w:t xml:space="preserve"> </w:t>
      </w:r>
      <w:r>
        <w:t>annual</w:t>
      </w:r>
      <w:r>
        <w:rPr>
          <w:spacing w:val="-13"/>
        </w:rPr>
        <w:t xml:space="preserve"> </w:t>
      </w:r>
      <w:r>
        <w:t>review</w:t>
      </w:r>
      <w:r>
        <w:rPr>
          <w:spacing w:val="-15"/>
        </w:rPr>
        <w:t xml:space="preserve"> </w:t>
      </w:r>
      <w:r>
        <w:t>of</w:t>
      </w:r>
      <w:r>
        <w:rPr>
          <w:spacing w:val="-11"/>
        </w:rPr>
        <w:t xml:space="preserve"> </w:t>
      </w:r>
      <w:r>
        <w:t>the work-based/placement learning opportunities available. A list of Roles and Responsibilities of all participants in the process of supporting students’ work-based placements is included in the Foundation Year Placement</w:t>
      </w:r>
      <w:r>
        <w:rPr>
          <w:spacing w:val="-27"/>
        </w:rPr>
        <w:t xml:space="preserve"> </w:t>
      </w:r>
      <w:r>
        <w:t>Handbook.</w:t>
      </w:r>
    </w:p>
    <w:p w14:paraId="49745CB5" w14:textId="77777777" w:rsidR="00D0078D" w:rsidRDefault="00D0078D">
      <w:pPr>
        <w:spacing w:before="1"/>
        <w:rPr>
          <w:rFonts w:ascii="Arial" w:eastAsia="Arial" w:hAnsi="Arial" w:cs="Arial"/>
        </w:rPr>
      </w:pPr>
    </w:p>
    <w:p w14:paraId="1015582F" w14:textId="77777777" w:rsidR="00D0078D" w:rsidRDefault="000253A4">
      <w:pPr>
        <w:pStyle w:val="BodyText"/>
        <w:ind w:left="434" w:right="236"/>
        <w:jc w:val="both"/>
      </w:pPr>
      <w:r>
        <w:t>The criteria for the inclusion of work placement settings includes the nomination of a placement</w:t>
      </w:r>
      <w:r>
        <w:rPr>
          <w:spacing w:val="-8"/>
        </w:rPr>
        <w:t xml:space="preserve"> </w:t>
      </w:r>
      <w:r>
        <w:t>supervisor</w:t>
      </w:r>
      <w:r>
        <w:rPr>
          <w:spacing w:val="-7"/>
        </w:rPr>
        <w:t xml:space="preserve"> </w:t>
      </w:r>
      <w:r>
        <w:t>who</w:t>
      </w:r>
      <w:r>
        <w:rPr>
          <w:spacing w:val="-7"/>
        </w:rPr>
        <w:t xml:space="preserve"> </w:t>
      </w:r>
      <w:r>
        <w:t>is</w:t>
      </w:r>
      <w:r>
        <w:rPr>
          <w:spacing w:val="-7"/>
        </w:rPr>
        <w:t xml:space="preserve"> </w:t>
      </w:r>
      <w:r>
        <w:t>appropriately</w:t>
      </w:r>
      <w:r>
        <w:rPr>
          <w:spacing w:val="-9"/>
        </w:rPr>
        <w:t xml:space="preserve"> </w:t>
      </w:r>
      <w:r>
        <w:t>qualified,</w:t>
      </w:r>
      <w:r>
        <w:rPr>
          <w:spacing w:val="-8"/>
        </w:rPr>
        <w:t xml:space="preserve"> </w:t>
      </w:r>
      <w:r>
        <w:t>trained</w:t>
      </w:r>
      <w:r>
        <w:rPr>
          <w:spacing w:val="-7"/>
        </w:rPr>
        <w:t xml:space="preserve"> </w:t>
      </w:r>
      <w:r>
        <w:t>and</w:t>
      </w:r>
      <w:r>
        <w:rPr>
          <w:spacing w:val="-10"/>
        </w:rPr>
        <w:t xml:space="preserve"> </w:t>
      </w:r>
      <w:r>
        <w:t>supported</w:t>
      </w:r>
      <w:r>
        <w:rPr>
          <w:spacing w:val="-10"/>
        </w:rPr>
        <w:t xml:space="preserve"> </w:t>
      </w:r>
      <w:r>
        <w:t>to</w:t>
      </w:r>
      <w:r>
        <w:rPr>
          <w:spacing w:val="-7"/>
        </w:rPr>
        <w:t xml:space="preserve"> </w:t>
      </w:r>
      <w:r>
        <w:t xml:space="preserve">provide advice and guidance to the placement students and facilitate appropriate learning opportunities on behalf of the work-based learning/placement provider for </w:t>
      </w:r>
      <w:proofErr w:type="spellStart"/>
      <w:r>
        <w:t>Glyndŵr</w:t>
      </w:r>
      <w:proofErr w:type="spellEnd"/>
      <w:r>
        <w:t xml:space="preserve"> University</w:t>
      </w:r>
      <w:r>
        <w:rPr>
          <w:spacing w:val="-6"/>
        </w:rPr>
        <w:t xml:space="preserve"> </w:t>
      </w:r>
      <w:r>
        <w:t>students.</w:t>
      </w:r>
    </w:p>
    <w:p w14:paraId="1DE4C10B" w14:textId="77777777" w:rsidR="00D0078D" w:rsidRDefault="00D0078D">
      <w:pPr>
        <w:rPr>
          <w:rFonts w:ascii="Arial" w:eastAsia="Arial" w:hAnsi="Arial" w:cs="Arial"/>
        </w:rPr>
      </w:pPr>
    </w:p>
    <w:p w14:paraId="6BCE7EC9" w14:textId="77777777" w:rsidR="00D0078D" w:rsidRDefault="000253A4">
      <w:pPr>
        <w:pStyle w:val="BodyText"/>
        <w:ind w:left="434" w:right="233"/>
        <w:jc w:val="both"/>
      </w:pPr>
      <w:r>
        <w:t>The</w:t>
      </w:r>
      <w:r>
        <w:rPr>
          <w:spacing w:val="-14"/>
        </w:rPr>
        <w:t xml:space="preserve"> </w:t>
      </w:r>
      <w:r>
        <w:t>module</w:t>
      </w:r>
      <w:r>
        <w:rPr>
          <w:spacing w:val="-11"/>
        </w:rPr>
        <w:t xml:space="preserve"> </w:t>
      </w:r>
      <w:r>
        <w:t>leader/s</w:t>
      </w:r>
      <w:r>
        <w:rPr>
          <w:spacing w:val="-11"/>
        </w:rPr>
        <w:t xml:space="preserve"> </w:t>
      </w:r>
      <w:r>
        <w:t>will</w:t>
      </w:r>
      <w:r>
        <w:rPr>
          <w:spacing w:val="-9"/>
        </w:rPr>
        <w:t xml:space="preserve"> </w:t>
      </w:r>
      <w:r>
        <w:t>provide</w:t>
      </w:r>
      <w:r>
        <w:rPr>
          <w:spacing w:val="-11"/>
        </w:rPr>
        <w:t xml:space="preserve"> </w:t>
      </w:r>
      <w:r>
        <w:t>further</w:t>
      </w:r>
      <w:r>
        <w:rPr>
          <w:spacing w:val="-12"/>
        </w:rPr>
        <w:t xml:space="preserve"> </w:t>
      </w:r>
      <w:r>
        <w:t>guidance</w:t>
      </w:r>
      <w:r>
        <w:rPr>
          <w:spacing w:val="-14"/>
        </w:rPr>
        <w:t xml:space="preserve"> </w:t>
      </w:r>
      <w:r>
        <w:t>to</w:t>
      </w:r>
      <w:r>
        <w:rPr>
          <w:spacing w:val="-11"/>
        </w:rPr>
        <w:t xml:space="preserve"> </w:t>
      </w:r>
      <w:r>
        <w:t>students</w:t>
      </w:r>
      <w:r>
        <w:rPr>
          <w:spacing w:val="-13"/>
        </w:rPr>
        <w:t xml:space="preserve"> </w:t>
      </w:r>
      <w:r>
        <w:t>prior</w:t>
      </w:r>
      <w:r>
        <w:rPr>
          <w:spacing w:val="-12"/>
        </w:rPr>
        <w:t xml:space="preserve"> </w:t>
      </w:r>
      <w:r>
        <w:t>to,</w:t>
      </w:r>
      <w:r>
        <w:rPr>
          <w:spacing w:val="-10"/>
        </w:rPr>
        <w:t xml:space="preserve"> </w:t>
      </w:r>
      <w:r>
        <w:t>during</w:t>
      </w:r>
      <w:r>
        <w:rPr>
          <w:spacing w:val="-9"/>
        </w:rPr>
        <w:t xml:space="preserve"> </w:t>
      </w:r>
      <w:r>
        <w:t>and</w:t>
      </w:r>
      <w:r>
        <w:rPr>
          <w:spacing w:val="-14"/>
        </w:rPr>
        <w:t xml:space="preserve"> </w:t>
      </w:r>
      <w:r>
        <w:t>after the work-based/placement learning. Further guidance will be provided to students’ prior to the work based placement about the expectations and responsibilities of students’ whilst on work placement. A nominated liaison tutor will undertake a visit to the setting during the work placement to monitor each student’s progress. At the end of</w:t>
      </w:r>
      <w:r>
        <w:rPr>
          <w:spacing w:val="-5"/>
        </w:rPr>
        <w:t xml:space="preserve"> </w:t>
      </w:r>
      <w:r>
        <w:t>the</w:t>
      </w:r>
      <w:r>
        <w:rPr>
          <w:spacing w:val="-9"/>
        </w:rPr>
        <w:t xml:space="preserve"> </w:t>
      </w:r>
      <w:r>
        <w:t>Placement,</w:t>
      </w:r>
      <w:r>
        <w:rPr>
          <w:spacing w:val="-10"/>
        </w:rPr>
        <w:t xml:space="preserve"> </w:t>
      </w:r>
      <w:r>
        <w:t>the</w:t>
      </w:r>
      <w:r>
        <w:rPr>
          <w:spacing w:val="-9"/>
        </w:rPr>
        <w:t xml:space="preserve"> </w:t>
      </w:r>
      <w:r>
        <w:t>liaison</w:t>
      </w:r>
      <w:r>
        <w:rPr>
          <w:spacing w:val="-9"/>
        </w:rPr>
        <w:t xml:space="preserve"> </w:t>
      </w:r>
      <w:r>
        <w:t>tutor</w:t>
      </w:r>
      <w:r>
        <w:rPr>
          <w:spacing w:val="-7"/>
        </w:rPr>
        <w:t xml:space="preserve"> </w:t>
      </w:r>
      <w:r>
        <w:t>will</w:t>
      </w:r>
      <w:r>
        <w:rPr>
          <w:spacing w:val="-7"/>
        </w:rPr>
        <w:t xml:space="preserve"> </w:t>
      </w:r>
      <w:r>
        <w:t>contribute</w:t>
      </w:r>
      <w:r>
        <w:rPr>
          <w:spacing w:val="-9"/>
        </w:rPr>
        <w:t xml:space="preserve"> </w:t>
      </w:r>
      <w:r>
        <w:t>to</w:t>
      </w:r>
      <w:r>
        <w:rPr>
          <w:spacing w:val="-6"/>
        </w:rPr>
        <w:t xml:space="preserve"> </w:t>
      </w:r>
      <w:r>
        <w:t>a</w:t>
      </w:r>
      <w:r>
        <w:rPr>
          <w:spacing w:val="-11"/>
        </w:rPr>
        <w:t xml:space="preserve"> </w:t>
      </w:r>
      <w:r>
        <w:t>QA</w:t>
      </w:r>
      <w:r>
        <w:rPr>
          <w:spacing w:val="-9"/>
        </w:rPr>
        <w:t xml:space="preserve"> </w:t>
      </w:r>
      <w:r>
        <w:t>meeting</w:t>
      </w:r>
      <w:r>
        <w:rPr>
          <w:spacing w:val="-6"/>
        </w:rPr>
        <w:t xml:space="preserve"> </w:t>
      </w:r>
      <w:r>
        <w:t>with</w:t>
      </w:r>
      <w:r>
        <w:rPr>
          <w:spacing w:val="-9"/>
        </w:rPr>
        <w:t xml:space="preserve"> </w:t>
      </w:r>
      <w:r>
        <w:t>the</w:t>
      </w:r>
      <w:r>
        <w:rPr>
          <w:spacing w:val="-11"/>
        </w:rPr>
        <w:t xml:space="preserve"> </w:t>
      </w:r>
      <w:r>
        <w:t xml:space="preserve">Partnership Office and the </w:t>
      </w:r>
      <w:proofErr w:type="spellStart"/>
      <w:r>
        <w:t>Programme</w:t>
      </w:r>
      <w:proofErr w:type="spellEnd"/>
      <w:r>
        <w:t xml:space="preserve"> Leaders. The work-based placement will provide a good basis for students to meet the module learning outcomes, meet the requirements </w:t>
      </w:r>
      <w:r>
        <w:rPr>
          <w:spacing w:val="-3"/>
        </w:rPr>
        <w:t>of</w:t>
      </w:r>
    </w:p>
    <w:p w14:paraId="6BE2E345" w14:textId="77777777" w:rsidR="00D0078D" w:rsidRDefault="00D0078D">
      <w:pPr>
        <w:jc w:val="both"/>
        <w:sectPr w:rsidR="00D0078D">
          <w:pgSz w:w="11910" w:h="16840"/>
          <w:pgMar w:top="1420" w:right="1320" w:bottom="720" w:left="1680" w:header="0" w:footer="532" w:gutter="0"/>
          <w:cols w:space="720"/>
        </w:sectPr>
      </w:pPr>
    </w:p>
    <w:p w14:paraId="7A35D0D0" w14:textId="77777777" w:rsidR="00D0078D" w:rsidRDefault="000E0A82">
      <w:pPr>
        <w:pStyle w:val="BodyText"/>
        <w:spacing w:before="57"/>
        <w:ind w:left="674" w:right="222"/>
      </w:pPr>
      <w:r>
        <w:rPr>
          <w:noProof/>
          <w:lang w:val="en-GB" w:eastAsia="en-GB"/>
        </w:rPr>
        <w:lastRenderedPageBreak/>
        <mc:AlternateContent>
          <mc:Choice Requires="wpg">
            <w:drawing>
              <wp:anchor distT="0" distB="0" distL="114300" distR="114300" simplePos="0" relativeHeight="1360" behindDoc="0" locked="0" layoutInCell="1" allowOverlap="1" wp14:anchorId="34532639" wp14:editId="74EE1732">
                <wp:simplePos x="0" y="0"/>
                <wp:positionH relativeFrom="page">
                  <wp:posOffset>1273810</wp:posOffset>
                </wp:positionH>
                <wp:positionV relativeFrom="paragraph">
                  <wp:posOffset>1270</wp:posOffset>
                </wp:positionV>
                <wp:extent cx="1270" cy="393700"/>
                <wp:effectExtent l="6985" t="7620" r="10795" b="8255"/>
                <wp:wrapNone/>
                <wp:docPr id="5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93700"/>
                          <a:chOff x="2006" y="2"/>
                          <a:chExt cx="2" cy="620"/>
                        </a:xfrm>
                      </wpg:grpSpPr>
                      <wps:wsp>
                        <wps:cNvPr id="52" name="Freeform 20"/>
                        <wps:cNvSpPr>
                          <a:spLocks/>
                        </wps:cNvSpPr>
                        <wps:spPr bwMode="auto">
                          <a:xfrm>
                            <a:off x="2006" y="2"/>
                            <a:ext cx="2" cy="620"/>
                          </a:xfrm>
                          <a:custGeom>
                            <a:avLst/>
                            <a:gdLst>
                              <a:gd name="T0" fmla="+- 0 2 2"/>
                              <a:gd name="T1" fmla="*/ 2 h 620"/>
                              <a:gd name="T2" fmla="+- 0 621 2"/>
                              <a:gd name="T3" fmla="*/ 621 h 620"/>
                            </a:gdLst>
                            <a:ahLst/>
                            <a:cxnLst>
                              <a:cxn ang="0">
                                <a:pos x="0" y="T1"/>
                              </a:cxn>
                              <a:cxn ang="0">
                                <a:pos x="0" y="T3"/>
                              </a:cxn>
                            </a:cxnLst>
                            <a:rect l="0" t="0" r="r" b="b"/>
                            <a:pathLst>
                              <a:path h="620">
                                <a:moveTo>
                                  <a:pt x="0" y="0"/>
                                </a:moveTo>
                                <a:lnTo>
                                  <a:pt x="0" y="619"/>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5B49B" id="Group 19" o:spid="_x0000_s1026" style="position:absolute;margin-left:100.3pt;margin-top:.1pt;width:.1pt;height:31pt;z-index:1360;mso-position-horizontal-relative:page" coordorigin="2006,2" coordsize="2,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">
                <v:shape id="Freeform 20" o:spid="_x0000_s1027" style="position:absolute;left:2006;top:2;width:2;height:620;visibility:visible;mso-wrap-style:square;v-text-anchor:top" coordsize="2,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" path="m,l,619e" filled="f" strokecolor="#215868" strokeweight=".48pt">
                  <v:path arrowok="t" o:connecttype="custom" o:connectlocs="0,2;0,621" o:connectangles="0,0"/>
                </v:shape>
                <w10:wrap anchorx="page"/>
              </v:group>
            </w:pict>
          </mc:Fallback>
        </mc:AlternateContent>
      </w:r>
      <w:r w:rsidR="000253A4">
        <w:t>the assessment tasks and reflect on the work based placement learning experiences to support their future</w:t>
      </w:r>
      <w:r w:rsidR="000253A4">
        <w:rPr>
          <w:spacing w:val="-13"/>
        </w:rPr>
        <w:t xml:space="preserve"> </w:t>
      </w:r>
      <w:r w:rsidR="000253A4">
        <w:t>development.</w:t>
      </w:r>
    </w:p>
    <w:p w14:paraId="7D98BA6A" w14:textId="77777777" w:rsidR="00D0078D" w:rsidRDefault="00D0078D">
      <w:pPr>
        <w:spacing w:before="5"/>
        <w:rPr>
          <w:rFonts w:ascii="Arial" w:eastAsia="Arial" w:hAnsi="Arial" w:cs="Arial"/>
          <w:sz w:val="17"/>
          <w:szCs w:val="17"/>
        </w:rPr>
      </w:pPr>
    </w:p>
    <w:p w14:paraId="67346247" w14:textId="77777777" w:rsidR="00D0078D" w:rsidRDefault="000253A4">
      <w:pPr>
        <w:pStyle w:val="Heading1"/>
        <w:numPr>
          <w:ilvl w:val="0"/>
          <w:numId w:val="7"/>
        </w:numPr>
        <w:tabs>
          <w:tab w:val="left" w:pos="783"/>
        </w:tabs>
        <w:spacing w:before="72"/>
        <w:ind w:left="782" w:hanging="422"/>
        <w:jc w:val="left"/>
        <w:rPr>
          <w:b w:val="0"/>
          <w:bCs w:val="0"/>
        </w:rPr>
      </w:pPr>
      <w:bookmarkStart w:id="19" w:name="27__Welsh_medium_provision"/>
      <w:bookmarkEnd w:id="19"/>
      <w:r>
        <w:t>Welsh medium</w:t>
      </w:r>
      <w:r>
        <w:rPr>
          <w:spacing w:val="-10"/>
        </w:rPr>
        <w:t xml:space="preserve"> </w:t>
      </w:r>
      <w:r>
        <w:t>provision</w:t>
      </w:r>
    </w:p>
    <w:p w14:paraId="5FAB1BAD" w14:textId="77777777" w:rsidR="00D0078D" w:rsidRDefault="00D0078D">
      <w:pPr>
        <w:spacing w:before="6"/>
        <w:rPr>
          <w:rFonts w:ascii="Arial" w:eastAsia="Arial" w:hAnsi="Arial" w:cs="Arial"/>
          <w:b/>
          <w:bCs/>
          <w:sz w:val="24"/>
          <w:szCs w:val="24"/>
        </w:rPr>
      </w:pPr>
    </w:p>
    <w:p w14:paraId="4251AC8A" w14:textId="77777777" w:rsidR="00D0078D" w:rsidRDefault="000E0A82">
      <w:pPr>
        <w:pStyle w:val="BodyText"/>
        <w:ind w:left="674" w:right="234"/>
        <w:jc w:val="both"/>
      </w:pPr>
      <w:r>
        <w:rPr>
          <w:noProof/>
          <w:lang w:val="en-GB" w:eastAsia="en-GB"/>
        </w:rPr>
        <mc:AlternateContent>
          <mc:Choice Requires="wpg">
            <w:drawing>
              <wp:anchor distT="0" distB="0" distL="114300" distR="114300" simplePos="0" relativeHeight="1384" behindDoc="0" locked="0" layoutInCell="1" allowOverlap="1" wp14:anchorId="6CFCC5BC" wp14:editId="383A9EC8">
                <wp:simplePos x="0" y="0"/>
                <wp:positionH relativeFrom="page">
                  <wp:posOffset>1273810</wp:posOffset>
                </wp:positionH>
                <wp:positionV relativeFrom="paragraph">
                  <wp:posOffset>-34925</wp:posOffset>
                </wp:positionV>
                <wp:extent cx="1270" cy="715010"/>
                <wp:effectExtent l="6985" t="12700" r="10795" b="5715"/>
                <wp:wrapNone/>
                <wp:docPr id="4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15010"/>
                          <a:chOff x="2006" y="-55"/>
                          <a:chExt cx="2" cy="1126"/>
                        </a:xfrm>
                      </wpg:grpSpPr>
                      <wps:wsp>
                        <wps:cNvPr id="50" name="Freeform 18"/>
                        <wps:cNvSpPr>
                          <a:spLocks/>
                        </wps:cNvSpPr>
                        <wps:spPr bwMode="auto">
                          <a:xfrm>
                            <a:off x="2006" y="-55"/>
                            <a:ext cx="2" cy="1126"/>
                          </a:xfrm>
                          <a:custGeom>
                            <a:avLst/>
                            <a:gdLst>
                              <a:gd name="T0" fmla="+- 0 -55 -55"/>
                              <a:gd name="T1" fmla="*/ -55 h 1126"/>
                              <a:gd name="T2" fmla="+- 0 1070 -55"/>
                              <a:gd name="T3" fmla="*/ 1070 h 1126"/>
                            </a:gdLst>
                            <a:ahLst/>
                            <a:cxnLst>
                              <a:cxn ang="0">
                                <a:pos x="0" y="T1"/>
                              </a:cxn>
                              <a:cxn ang="0">
                                <a:pos x="0" y="T3"/>
                              </a:cxn>
                            </a:cxnLst>
                            <a:rect l="0" t="0" r="r" b="b"/>
                            <a:pathLst>
                              <a:path h="1126">
                                <a:moveTo>
                                  <a:pt x="0" y="0"/>
                                </a:moveTo>
                                <a:lnTo>
                                  <a:pt x="0" y="1125"/>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17F7D2" id="Group 17" o:spid="_x0000_s1026" style="position:absolute;margin-left:100.3pt;margin-top:-2.75pt;width:.1pt;height:56.3pt;z-index:1384;mso-position-horizontal-relative:page" coordorigin="2006,-55" coordsize="2,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">
                <v:shape id="Freeform 18" o:spid="_x0000_s1027" style="position:absolute;left:2006;top:-55;width:2;height:1126;visibility:visible;mso-wrap-style:square;v-text-anchor:top" coordsize="2,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" path="m,l,1125e" filled="f" strokecolor="#215868" strokeweight=".48pt">
                  <v:path arrowok="t" o:connecttype="custom" o:connectlocs="0,-55;0,1070" o:connectangles="0,0"/>
                </v:shape>
                <w10:wrap anchorx="page"/>
              </v:group>
            </w:pict>
          </mc:Fallback>
        </mc:AlternateContent>
      </w:r>
      <w:r w:rsidR="000253A4">
        <w:t xml:space="preserve">The </w:t>
      </w:r>
      <w:proofErr w:type="spellStart"/>
      <w:r w:rsidR="000253A4">
        <w:t>programme</w:t>
      </w:r>
      <w:proofErr w:type="spellEnd"/>
      <w:r w:rsidR="000253A4">
        <w:t xml:space="preserve"> will provide opportunities for the delivery of elements through Welsh medium as and where staff expertise is available, and students will be able to write and submit assessment work through the medium of Welsh and to receive feedback in Welsh as and where</w:t>
      </w:r>
      <w:r w:rsidR="000253A4">
        <w:rPr>
          <w:spacing w:val="-14"/>
        </w:rPr>
        <w:t xml:space="preserve"> </w:t>
      </w:r>
      <w:r w:rsidR="000253A4">
        <w:t>appropriate.</w:t>
      </w:r>
    </w:p>
    <w:p w14:paraId="52550B2A" w14:textId="77777777" w:rsidR="00D0078D" w:rsidRDefault="00D0078D">
      <w:pPr>
        <w:spacing w:before="5"/>
        <w:rPr>
          <w:rFonts w:ascii="Arial" w:eastAsia="Arial" w:hAnsi="Arial" w:cs="Arial"/>
          <w:sz w:val="17"/>
          <w:szCs w:val="17"/>
        </w:rPr>
      </w:pPr>
    </w:p>
    <w:p w14:paraId="239A2CB7" w14:textId="77777777" w:rsidR="00D0078D" w:rsidRDefault="000253A4">
      <w:pPr>
        <w:pStyle w:val="Heading1"/>
        <w:numPr>
          <w:ilvl w:val="0"/>
          <w:numId w:val="7"/>
        </w:numPr>
        <w:tabs>
          <w:tab w:val="left" w:pos="720"/>
        </w:tabs>
        <w:spacing w:before="72"/>
        <w:ind w:left="719" w:hanging="359"/>
        <w:jc w:val="left"/>
        <w:rPr>
          <w:b w:val="0"/>
          <w:bCs w:val="0"/>
        </w:rPr>
      </w:pPr>
      <w:bookmarkStart w:id="20" w:name="28_Assessment_strategy"/>
      <w:bookmarkEnd w:id="20"/>
      <w:r>
        <w:t>Assessment</w:t>
      </w:r>
      <w:r>
        <w:rPr>
          <w:spacing w:val="-8"/>
        </w:rPr>
        <w:t xml:space="preserve"> </w:t>
      </w:r>
      <w:r>
        <w:t>strategy</w:t>
      </w:r>
    </w:p>
    <w:p w14:paraId="6CB235E1" w14:textId="583B919D" w:rsidR="00D0078D" w:rsidRDefault="00D0078D">
      <w:pPr>
        <w:spacing w:before="4"/>
        <w:rPr>
          <w:rFonts w:ascii="Arial" w:eastAsia="Arial" w:hAnsi="Arial" w:cs="Arial"/>
          <w:b/>
          <w:bCs/>
          <w:sz w:val="24"/>
          <w:szCs w:val="24"/>
        </w:rPr>
      </w:pPr>
    </w:p>
    <w:p w14:paraId="0BC9EAEF" w14:textId="27758A10" w:rsidR="00D0078D" w:rsidRDefault="000253A4">
      <w:pPr>
        <w:ind w:left="108" w:right="222"/>
        <w:rPr>
          <w:rFonts w:ascii="Arial" w:eastAsia="Arial" w:hAnsi="Arial" w:cs="Arial"/>
        </w:rPr>
      </w:pPr>
      <w:r>
        <w:rPr>
          <w:rFonts w:ascii="Arial"/>
          <w:b/>
        </w:rPr>
        <w:t>Assessment strategy used to enable outcomes to be achieved and</w:t>
      </w:r>
      <w:r>
        <w:rPr>
          <w:rFonts w:ascii="Arial"/>
          <w:b/>
          <w:spacing w:val="-34"/>
        </w:rPr>
        <w:t xml:space="preserve"> </w:t>
      </w:r>
      <w:r>
        <w:rPr>
          <w:rFonts w:ascii="Arial"/>
          <w:b/>
        </w:rPr>
        <w:t>demonstrated.</w:t>
      </w:r>
    </w:p>
    <w:p w14:paraId="5C467F68" w14:textId="77777777" w:rsidR="00D0078D" w:rsidRDefault="00D0078D">
      <w:pPr>
        <w:spacing w:before="8"/>
        <w:rPr>
          <w:rFonts w:ascii="Arial" w:eastAsia="Arial" w:hAnsi="Arial" w:cs="Arial"/>
          <w:b/>
          <w:bCs/>
          <w:sz w:val="17"/>
          <w:szCs w:val="17"/>
        </w:rPr>
      </w:pPr>
    </w:p>
    <w:p w14:paraId="1792958C" w14:textId="633E4B19" w:rsidR="00D0078D" w:rsidRDefault="00D1188D" w:rsidP="006C4BE6">
      <w:pPr>
        <w:pStyle w:val="BodyText"/>
        <w:ind w:left="720" w:right="433"/>
        <w:jc w:val="both"/>
      </w:pPr>
      <w:r>
        <w:rPr>
          <w:noProof/>
          <w:lang w:val="en-GB" w:eastAsia="en-GB"/>
        </w:rPr>
        <mc:AlternateContent>
          <mc:Choice Requires="wpg">
            <w:drawing>
              <wp:anchor distT="0" distB="0" distL="114300" distR="114300" simplePos="0" relativeHeight="1408" behindDoc="0" locked="0" layoutInCell="1" allowOverlap="1" wp14:anchorId="3BEA1E45" wp14:editId="4C392B12">
                <wp:simplePos x="0" y="0"/>
                <wp:positionH relativeFrom="page">
                  <wp:posOffset>1273810</wp:posOffset>
                </wp:positionH>
                <wp:positionV relativeFrom="paragraph">
                  <wp:posOffset>15240</wp:posOffset>
                </wp:positionV>
                <wp:extent cx="45719" cy="5158740"/>
                <wp:effectExtent l="0" t="0" r="0" b="22860"/>
                <wp:wrapNone/>
                <wp:docPr id="4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19" cy="5158740"/>
                          <a:chOff x="10370" y="-53"/>
                          <a:chExt cx="2" cy="7493"/>
                        </a:xfrm>
                      </wpg:grpSpPr>
                      <wps:wsp>
                        <wps:cNvPr id="48" name="Freeform 16"/>
                        <wps:cNvSpPr>
                          <a:spLocks/>
                        </wps:cNvSpPr>
                        <wps:spPr bwMode="auto">
                          <a:xfrm>
                            <a:off x="10370" y="-53"/>
                            <a:ext cx="2" cy="7493"/>
                          </a:xfrm>
                          <a:custGeom>
                            <a:avLst/>
                            <a:gdLst>
                              <a:gd name="T0" fmla="+- 0 -53 -53"/>
                              <a:gd name="T1" fmla="*/ -53 h 7493"/>
                              <a:gd name="T2" fmla="+- 0 7440 -53"/>
                              <a:gd name="T3" fmla="*/ 7440 h 7493"/>
                            </a:gdLst>
                            <a:ahLst/>
                            <a:cxnLst>
                              <a:cxn ang="0">
                                <a:pos x="0" y="T1"/>
                              </a:cxn>
                              <a:cxn ang="0">
                                <a:pos x="0" y="T3"/>
                              </a:cxn>
                            </a:cxnLst>
                            <a:rect l="0" t="0" r="r" b="b"/>
                            <a:pathLst>
                              <a:path h="7493">
                                <a:moveTo>
                                  <a:pt x="0" y="0"/>
                                </a:moveTo>
                                <a:lnTo>
                                  <a:pt x="0" y="7493"/>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ED6D5" id="Group 15" o:spid="_x0000_s1026" style="position:absolute;margin-left:100.3pt;margin-top:1.2pt;width:3.6pt;height:406.2pt;z-index:1408;mso-position-horizontal-relative:page" coordorigin="10370,-53" coordsize="2,7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">
                <v:shape id="Freeform 16" o:spid="_x0000_s1027" style="position:absolute;left:10370;top:-53;width:2;height:7493;visibility:visible;mso-wrap-style:square;v-text-anchor:top" coordsize="2,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" path="m,l,7493e" filled="f" strokecolor="#215868" strokeweight=".48pt">
                  <v:path arrowok="t" o:connecttype="custom" o:connectlocs="0,-53;0,7440" o:connectangles="0,0"/>
                </v:shape>
                <w10:wrap anchorx="page"/>
              </v:group>
            </w:pict>
          </mc:Fallback>
        </mc:AlternateContent>
      </w:r>
      <w:r w:rsidR="000253A4">
        <w:t xml:space="preserve">As Level 3 provision, assessment strategies across all strands are designed to be supportive and to build confidence, whilst also ensuring that students engage with core material, develop the core and subject skills required for progression into and successful completion of undergraduate studies, and also reward and </w:t>
      </w:r>
      <w:proofErr w:type="spellStart"/>
      <w:r w:rsidR="000253A4">
        <w:t>incentivise</w:t>
      </w:r>
      <w:proofErr w:type="spellEnd"/>
      <w:r w:rsidR="000253A4">
        <w:rPr>
          <w:spacing w:val="-30"/>
        </w:rPr>
        <w:t xml:space="preserve"> </w:t>
      </w:r>
      <w:r w:rsidR="000253A4">
        <w:t>students.</w:t>
      </w:r>
    </w:p>
    <w:p w14:paraId="21622E8C" w14:textId="77777777" w:rsidR="005A1285" w:rsidRDefault="005A1285" w:rsidP="006C4BE6">
      <w:pPr>
        <w:pStyle w:val="BodyText"/>
        <w:ind w:left="720" w:right="433"/>
        <w:jc w:val="both"/>
      </w:pPr>
    </w:p>
    <w:p w14:paraId="6D7FCA63" w14:textId="77777777" w:rsidR="00D0078D" w:rsidRDefault="000253A4" w:rsidP="006C4BE6">
      <w:pPr>
        <w:pStyle w:val="BodyText"/>
        <w:ind w:left="720" w:right="885"/>
        <w:jc w:val="both"/>
      </w:pPr>
      <w:r>
        <w:t>Assessment strategies deployed across Foundation Year strands will be balanced, comprehensive, diverse and inclusive, ensuring that students experience a range of assessment formats to assess attainment of intended learning outcomes but also to provide supportive preparation for study at HE</w:t>
      </w:r>
      <w:r>
        <w:rPr>
          <w:spacing w:val="-22"/>
        </w:rPr>
        <w:t xml:space="preserve"> </w:t>
      </w:r>
      <w:r>
        <w:t>level.</w:t>
      </w:r>
    </w:p>
    <w:p w14:paraId="5A843073" w14:textId="77777777" w:rsidR="00D0078D" w:rsidRDefault="00D0078D" w:rsidP="006C4BE6">
      <w:pPr>
        <w:spacing w:before="3"/>
        <w:jc w:val="both"/>
        <w:rPr>
          <w:rFonts w:ascii="Arial" w:eastAsia="Arial" w:hAnsi="Arial" w:cs="Arial"/>
          <w:sz w:val="17"/>
          <w:szCs w:val="17"/>
        </w:rPr>
      </w:pPr>
    </w:p>
    <w:p w14:paraId="1C43889E" w14:textId="77777777" w:rsidR="00D0078D" w:rsidRDefault="000253A4" w:rsidP="006C4BE6">
      <w:pPr>
        <w:pStyle w:val="BodyText"/>
        <w:ind w:left="720" w:right="702"/>
        <w:jc w:val="both"/>
      </w:pPr>
      <w:r>
        <w:t>All modules will employ formative as well as summative assessment to ensure that learners gain confidence in their knowledge and abilities as they progress through the course. Across the strands as a whole, students will also have opportunity for self- evaluation and reflection on their own learning progress and development of</w:t>
      </w:r>
      <w:r>
        <w:rPr>
          <w:spacing w:val="-36"/>
        </w:rPr>
        <w:t xml:space="preserve"> </w:t>
      </w:r>
      <w:r>
        <w:t>skills.</w:t>
      </w:r>
    </w:p>
    <w:p w14:paraId="65DCCAE5" w14:textId="77777777" w:rsidR="00D0078D" w:rsidRDefault="00D0078D" w:rsidP="006C4BE6">
      <w:pPr>
        <w:spacing w:before="3"/>
        <w:jc w:val="both"/>
        <w:rPr>
          <w:rFonts w:ascii="Arial" w:eastAsia="Arial" w:hAnsi="Arial" w:cs="Arial"/>
          <w:sz w:val="17"/>
          <w:szCs w:val="17"/>
        </w:rPr>
      </w:pPr>
    </w:p>
    <w:p w14:paraId="6260A78E" w14:textId="77777777" w:rsidR="00D0078D" w:rsidRDefault="000253A4" w:rsidP="006C4BE6">
      <w:pPr>
        <w:pStyle w:val="BodyText"/>
        <w:ind w:left="720" w:right="433"/>
        <w:jc w:val="both"/>
      </w:pPr>
      <w:r>
        <w:t>Students will therefore be assessed predominantly through coursework and project- based work, including some use of group-based assessment. For group-based assessment mechanisms will be in place to reflect individual efforts by students.</w:t>
      </w:r>
      <w:r>
        <w:rPr>
          <w:spacing w:val="-32"/>
        </w:rPr>
        <w:t xml:space="preserve"> </w:t>
      </w:r>
      <w:r>
        <w:t>Group work and projects are prominent on the core generic modules to engage the students socially as well as academically (with students awarded individual marks for their role). This will include extensive use of portfolio-based assessment, whereby students assemble evidence of work throughout the module and submit this by the end, often including reflection and critical review of their progress, strengths and</w:t>
      </w:r>
      <w:r>
        <w:rPr>
          <w:spacing w:val="-32"/>
        </w:rPr>
        <w:t xml:space="preserve"> </w:t>
      </w:r>
      <w:r>
        <w:t>weaknesses.</w:t>
      </w:r>
    </w:p>
    <w:p w14:paraId="3108CFCC" w14:textId="77777777" w:rsidR="006C4BE6" w:rsidRDefault="006C4BE6" w:rsidP="006C4BE6">
      <w:pPr>
        <w:pStyle w:val="BodyText"/>
        <w:ind w:left="720" w:right="433"/>
        <w:jc w:val="both"/>
      </w:pPr>
    </w:p>
    <w:p w14:paraId="3A189D73" w14:textId="77777777" w:rsidR="00D0078D" w:rsidRDefault="000253A4" w:rsidP="006C4BE6">
      <w:pPr>
        <w:pStyle w:val="BodyText"/>
        <w:spacing w:before="1"/>
        <w:ind w:left="667" w:right="433"/>
        <w:jc w:val="both"/>
      </w:pPr>
      <w:r>
        <w:t>These strategies allow a more sequenced level of assessment, as distinct to a large, monolithic entity placed at the end of a module which may discourage students engaged in a topic area. This approach also allows subject teams to encourage and mentor students through stages of assessment practice, and to follow the student’s progression more</w:t>
      </w:r>
      <w:r>
        <w:rPr>
          <w:spacing w:val="-6"/>
        </w:rPr>
        <w:t xml:space="preserve"> </w:t>
      </w:r>
      <w:r>
        <w:t>closely.</w:t>
      </w:r>
    </w:p>
    <w:p w14:paraId="5D5D2489" w14:textId="77777777" w:rsidR="00D0078D" w:rsidRDefault="00D0078D">
      <w:pPr>
        <w:spacing w:before="4"/>
        <w:rPr>
          <w:rFonts w:ascii="Arial" w:eastAsia="Arial" w:hAnsi="Arial" w:cs="Arial"/>
        </w:rPr>
      </w:pPr>
    </w:p>
    <w:p w14:paraId="594F7ADA" w14:textId="4867894C" w:rsidR="00D0078D" w:rsidRDefault="00D0078D">
      <w:pPr>
        <w:ind w:left="667"/>
        <w:rPr>
          <w:rFonts w:ascii="Arial" w:eastAsia="Arial" w:hAnsi="Arial" w:cs="Arial"/>
          <w:sz w:val="20"/>
          <w:szCs w:val="20"/>
        </w:rPr>
      </w:pPr>
    </w:p>
    <w:p w14:paraId="5928EA4A" w14:textId="77777777" w:rsidR="00D0078D" w:rsidRDefault="00D0078D">
      <w:pPr>
        <w:rPr>
          <w:rFonts w:ascii="Arial" w:eastAsia="Arial" w:hAnsi="Arial" w:cs="Arial"/>
          <w:sz w:val="20"/>
          <w:szCs w:val="20"/>
        </w:rPr>
        <w:sectPr w:rsidR="00D0078D">
          <w:footerReference w:type="default" r:id="rId36"/>
          <w:pgSz w:w="11910" w:h="16840"/>
          <w:pgMar w:top="1420" w:right="1320" w:bottom="720" w:left="1440" w:header="0" w:footer="532" w:gutter="0"/>
          <w:cols w:space="720"/>
        </w:sectPr>
      </w:pPr>
    </w:p>
    <w:p w14:paraId="11B104B5" w14:textId="77777777" w:rsidR="00D0078D" w:rsidRDefault="000253A4">
      <w:pPr>
        <w:pStyle w:val="Heading1"/>
        <w:spacing w:before="57"/>
        <w:ind w:left="540"/>
        <w:rPr>
          <w:b w:val="0"/>
          <w:bCs w:val="0"/>
        </w:rPr>
      </w:pPr>
      <w:r>
        <w:lastRenderedPageBreak/>
        <w:t>Indicative assessment</w:t>
      </w:r>
      <w:r>
        <w:rPr>
          <w:spacing w:val="-9"/>
        </w:rPr>
        <w:t xml:space="preserve"> </w:t>
      </w:r>
      <w:r>
        <w:t>summary</w:t>
      </w:r>
    </w:p>
    <w:p w14:paraId="4F0E55D7" w14:textId="77777777" w:rsidR="00D0078D" w:rsidRDefault="00D0078D">
      <w:pPr>
        <w:spacing w:before="5"/>
        <w:rPr>
          <w:rFonts w:ascii="Arial" w:eastAsia="Arial" w:hAnsi="Arial" w:cs="Arial"/>
          <w:b/>
          <w:bCs/>
        </w:rPr>
      </w:pPr>
    </w:p>
    <w:tbl>
      <w:tblPr>
        <w:tblW w:w="0" w:type="auto"/>
        <w:tblInd w:w="108" w:type="dxa"/>
        <w:tblLayout w:type="fixed"/>
        <w:tblCellMar>
          <w:left w:w="0" w:type="dxa"/>
          <w:right w:w="0" w:type="dxa"/>
        </w:tblCellMar>
        <w:tblLook w:val="01E0" w:firstRow="1" w:lastRow="1" w:firstColumn="1" w:lastColumn="1" w:noHBand="0" w:noVBand="0"/>
      </w:tblPr>
      <w:tblGrid>
        <w:gridCol w:w="3262"/>
        <w:gridCol w:w="2837"/>
        <w:gridCol w:w="1133"/>
        <w:gridCol w:w="1560"/>
        <w:gridCol w:w="1560"/>
      </w:tblGrid>
      <w:tr w:rsidR="00D0078D" w14:paraId="448D4B21" w14:textId="77777777">
        <w:trPr>
          <w:trHeight w:hRule="exact" w:val="768"/>
        </w:trPr>
        <w:tc>
          <w:tcPr>
            <w:tcW w:w="3262" w:type="dxa"/>
            <w:tcBorders>
              <w:top w:val="single" w:sz="4" w:space="0" w:color="000000"/>
              <w:left w:val="single" w:sz="4" w:space="0" w:color="000000"/>
              <w:bottom w:val="single" w:sz="4" w:space="0" w:color="000000"/>
              <w:right w:val="single" w:sz="4" w:space="0" w:color="000000"/>
            </w:tcBorders>
          </w:tcPr>
          <w:p w14:paraId="73FFFAE2" w14:textId="77777777" w:rsidR="00D0078D" w:rsidRDefault="000253A4">
            <w:pPr>
              <w:pStyle w:val="TableParagraph"/>
              <w:spacing w:line="248" w:lineRule="exact"/>
              <w:ind w:left="103"/>
              <w:rPr>
                <w:rFonts w:ascii="Arial" w:eastAsia="Arial" w:hAnsi="Arial" w:cs="Arial"/>
              </w:rPr>
            </w:pPr>
            <w:r>
              <w:rPr>
                <w:rFonts w:ascii="Arial"/>
                <w:b/>
              </w:rPr>
              <w:t>Module</w:t>
            </w:r>
            <w:r>
              <w:rPr>
                <w:rFonts w:ascii="Arial"/>
                <w:b/>
                <w:spacing w:val="-1"/>
              </w:rPr>
              <w:t xml:space="preserve"> </w:t>
            </w:r>
            <w:r>
              <w:rPr>
                <w:rFonts w:ascii="Arial"/>
                <w:b/>
              </w:rPr>
              <w:t>Title</w:t>
            </w:r>
          </w:p>
        </w:tc>
        <w:tc>
          <w:tcPr>
            <w:tcW w:w="2837" w:type="dxa"/>
            <w:tcBorders>
              <w:top w:val="single" w:sz="4" w:space="0" w:color="000000"/>
              <w:left w:val="single" w:sz="4" w:space="0" w:color="000000"/>
              <w:bottom w:val="single" w:sz="4" w:space="0" w:color="000000"/>
              <w:right w:val="single" w:sz="4" w:space="0" w:color="000000"/>
            </w:tcBorders>
          </w:tcPr>
          <w:p w14:paraId="3E48B1E1" w14:textId="77777777" w:rsidR="00D0078D" w:rsidRDefault="000253A4">
            <w:pPr>
              <w:pStyle w:val="TableParagraph"/>
              <w:spacing w:line="248" w:lineRule="exact"/>
              <w:ind w:left="103"/>
              <w:rPr>
                <w:rFonts w:ascii="Arial" w:eastAsia="Arial" w:hAnsi="Arial" w:cs="Arial"/>
              </w:rPr>
            </w:pPr>
            <w:r>
              <w:rPr>
                <w:rFonts w:ascii="Arial"/>
                <w:b/>
              </w:rPr>
              <w:t>Assessment</w:t>
            </w:r>
            <w:r>
              <w:rPr>
                <w:rFonts w:ascii="Arial"/>
                <w:b/>
                <w:spacing w:val="-6"/>
              </w:rPr>
              <w:t xml:space="preserve"> </w:t>
            </w:r>
            <w:r>
              <w:rPr>
                <w:rFonts w:ascii="Arial"/>
                <w:b/>
              </w:rPr>
              <w:t>Element</w:t>
            </w:r>
          </w:p>
        </w:tc>
        <w:tc>
          <w:tcPr>
            <w:tcW w:w="1133" w:type="dxa"/>
            <w:tcBorders>
              <w:top w:val="single" w:sz="4" w:space="0" w:color="000000"/>
              <w:left w:val="single" w:sz="4" w:space="0" w:color="000000"/>
              <w:bottom w:val="single" w:sz="4" w:space="0" w:color="000000"/>
              <w:right w:val="single" w:sz="4" w:space="0" w:color="000000"/>
            </w:tcBorders>
          </w:tcPr>
          <w:p w14:paraId="05DCCF4C" w14:textId="77777777" w:rsidR="00D0078D" w:rsidRDefault="000253A4">
            <w:pPr>
              <w:pStyle w:val="TableParagraph"/>
              <w:spacing w:line="248" w:lineRule="exact"/>
              <w:ind w:left="100"/>
              <w:rPr>
                <w:rFonts w:ascii="Arial" w:eastAsia="Arial" w:hAnsi="Arial" w:cs="Arial"/>
              </w:rPr>
            </w:pPr>
            <w:r>
              <w:rPr>
                <w:rFonts w:ascii="Arial"/>
                <w:b/>
              </w:rPr>
              <w:t>%</w:t>
            </w:r>
          </w:p>
        </w:tc>
        <w:tc>
          <w:tcPr>
            <w:tcW w:w="1560" w:type="dxa"/>
            <w:tcBorders>
              <w:top w:val="single" w:sz="4" w:space="0" w:color="000000"/>
              <w:left w:val="single" w:sz="4" w:space="0" w:color="000000"/>
              <w:bottom w:val="single" w:sz="4" w:space="0" w:color="000000"/>
              <w:right w:val="single" w:sz="4" w:space="0" w:color="000000"/>
            </w:tcBorders>
          </w:tcPr>
          <w:p w14:paraId="03093FD3" w14:textId="77777777" w:rsidR="00D0078D" w:rsidRDefault="000253A4">
            <w:pPr>
              <w:pStyle w:val="TableParagraph"/>
              <w:ind w:left="103" w:right="99"/>
              <w:rPr>
                <w:rFonts w:ascii="Arial" w:eastAsia="Arial" w:hAnsi="Arial" w:cs="Arial"/>
              </w:rPr>
            </w:pPr>
            <w:r>
              <w:rPr>
                <w:rFonts w:ascii="Arial"/>
                <w:b/>
              </w:rPr>
              <w:t xml:space="preserve">Word </w:t>
            </w:r>
            <w:r>
              <w:rPr>
                <w:rFonts w:ascii="Arial"/>
                <w:b/>
                <w:spacing w:val="-1"/>
              </w:rPr>
              <w:t>Equivalence/</w:t>
            </w:r>
            <w:r>
              <w:rPr>
                <w:rFonts w:ascii="Arial"/>
                <w:b/>
              </w:rPr>
              <w:t xml:space="preserve"> Duration</w:t>
            </w:r>
          </w:p>
        </w:tc>
        <w:tc>
          <w:tcPr>
            <w:tcW w:w="1560" w:type="dxa"/>
            <w:tcBorders>
              <w:top w:val="single" w:sz="4" w:space="0" w:color="000000"/>
              <w:left w:val="single" w:sz="4" w:space="0" w:color="000000"/>
              <w:bottom w:val="single" w:sz="4" w:space="0" w:color="000000"/>
              <w:right w:val="single" w:sz="4" w:space="0" w:color="000000"/>
            </w:tcBorders>
          </w:tcPr>
          <w:p w14:paraId="14E23162" w14:textId="77777777" w:rsidR="00D0078D" w:rsidRDefault="000253A4">
            <w:pPr>
              <w:pStyle w:val="TableParagraph"/>
              <w:spacing w:line="252" w:lineRule="exact"/>
              <w:ind w:left="103" w:right="194"/>
              <w:rPr>
                <w:rFonts w:ascii="Arial" w:eastAsia="Arial" w:hAnsi="Arial" w:cs="Arial"/>
              </w:rPr>
            </w:pPr>
            <w:r>
              <w:rPr>
                <w:rFonts w:ascii="Arial"/>
                <w:b/>
                <w:spacing w:val="-1"/>
              </w:rPr>
              <w:t xml:space="preserve">Submission </w:t>
            </w:r>
            <w:r>
              <w:rPr>
                <w:rFonts w:ascii="Arial"/>
                <w:b/>
              </w:rPr>
              <w:t>by end</w:t>
            </w:r>
            <w:r>
              <w:rPr>
                <w:rFonts w:ascii="Arial"/>
                <w:b/>
                <w:spacing w:val="-3"/>
              </w:rPr>
              <w:t xml:space="preserve"> </w:t>
            </w:r>
            <w:r>
              <w:rPr>
                <w:rFonts w:ascii="Arial"/>
                <w:b/>
              </w:rPr>
              <w:t>of:</w:t>
            </w:r>
          </w:p>
        </w:tc>
      </w:tr>
      <w:tr w:rsidR="00D0078D" w14:paraId="2CD7DB68" w14:textId="77777777">
        <w:trPr>
          <w:trHeight w:hRule="exact" w:val="293"/>
        </w:trPr>
        <w:tc>
          <w:tcPr>
            <w:tcW w:w="10351" w:type="dxa"/>
            <w:gridSpan w:val="5"/>
            <w:tcBorders>
              <w:top w:val="single" w:sz="4" w:space="0" w:color="000000"/>
              <w:left w:val="single" w:sz="4" w:space="0" w:color="000000"/>
              <w:bottom w:val="single" w:sz="4" w:space="0" w:color="000000"/>
              <w:right w:val="single" w:sz="4" w:space="0" w:color="000000"/>
            </w:tcBorders>
            <w:shd w:val="clear" w:color="auto" w:fill="DADADA"/>
          </w:tcPr>
          <w:p w14:paraId="7B880940" w14:textId="77777777" w:rsidR="00D0078D" w:rsidRDefault="000253A4">
            <w:pPr>
              <w:pStyle w:val="TableParagraph"/>
              <w:spacing w:line="248" w:lineRule="exact"/>
              <w:ind w:left="103"/>
              <w:rPr>
                <w:rFonts w:ascii="Arial" w:eastAsia="Arial" w:hAnsi="Arial" w:cs="Arial"/>
              </w:rPr>
            </w:pPr>
            <w:r>
              <w:rPr>
                <w:rFonts w:ascii="Arial"/>
                <w:b/>
              </w:rPr>
              <w:t>Common Core</w:t>
            </w:r>
            <w:r>
              <w:rPr>
                <w:rFonts w:ascii="Arial"/>
                <w:b/>
                <w:spacing w:val="-6"/>
              </w:rPr>
              <w:t xml:space="preserve"> </w:t>
            </w:r>
            <w:r>
              <w:rPr>
                <w:rFonts w:ascii="Arial"/>
                <w:b/>
              </w:rPr>
              <w:t>Modules</w:t>
            </w:r>
          </w:p>
        </w:tc>
      </w:tr>
      <w:tr w:rsidR="00D0078D" w14:paraId="758D9051" w14:textId="77777777">
        <w:trPr>
          <w:trHeight w:hRule="exact" w:val="427"/>
        </w:trPr>
        <w:tc>
          <w:tcPr>
            <w:tcW w:w="3262" w:type="dxa"/>
            <w:tcBorders>
              <w:top w:val="single" w:sz="4" w:space="0" w:color="000000"/>
              <w:left w:val="single" w:sz="4" w:space="0" w:color="000000"/>
              <w:bottom w:val="single" w:sz="4" w:space="0" w:color="000000"/>
              <w:right w:val="single" w:sz="4" w:space="0" w:color="000000"/>
            </w:tcBorders>
          </w:tcPr>
          <w:p w14:paraId="7008E1B2" w14:textId="77777777" w:rsidR="00D0078D" w:rsidRDefault="000253A4">
            <w:pPr>
              <w:pStyle w:val="TableParagraph"/>
              <w:spacing w:before="81"/>
              <w:ind w:left="103"/>
              <w:rPr>
                <w:rFonts w:ascii="Arial" w:eastAsia="Arial" w:hAnsi="Arial" w:cs="Arial"/>
              </w:rPr>
            </w:pPr>
            <w:r>
              <w:rPr>
                <w:rFonts w:ascii="Arial"/>
              </w:rPr>
              <w:t>FY301 The Skills You</w:t>
            </w:r>
            <w:r>
              <w:rPr>
                <w:rFonts w:ascii="Arial"/>
                <w:spacing w:val="-11"/>
              </w:rPr>
              <w:t xml:space="preserve"> </w:t>
            </w:r>
            <w:r>
              <w:rPr>
                <w:rFonts w:ascii="Arial"/>
              </w:rPr>
              <w:t>Need</w:t>
            </w:r>
          </w:p>
        </w:tc>
        <w:tc>
          <w:tcPr>
            <w:tcW w:w="2837" w:type="dxa"/>
            <w:tcBorders>
              <w:top w:val="single" w:sz="4" w:space="0" w:color="000000"/>
              <w:left w:val="single" w:sz="4" w:space="0" w:color="000000"/>
              <w:bottom w:val="single" w:sz="4" w:space="0" w:color="000000"/>
              <w:right w:val="single" w:sz="4" w:space="0" w:color="000000"/>
            </w:tcBorders>
          </w:tcPr>
          <w:p w14:paraId="1FC75D5B" w14:textId="77777777" w:rsidR="00D0078D" w:rsidRDefault="000253A4">
            <w:pPr>
              <w:pStyle w:val="TableParagraph"/>
              <w:spacing w:before="81"/>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3E5530EB" w14:textId="77777777" w:rsidR="00D0078D" w:rsidRDefault="000253A4">
            <w:pPr>
              <w:pStyle w:val="TableParagraph"/>
              <w:spacing w:before="81"/>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5427E70" w14:textId="77777777" w:rsidR="00D0078D" w:rsidRDefault="000253A4">
            <w:pPr>
              <w:pStyle w:val="TableParagraph"/>
              <w:spacing w:before="81"/>
              <w:ind w:left="102"/>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42F96B13" w14:textId="77777777" w:rsidR="00D0078D" w:rsidRDefault="000253A4">
            <w:pPr>
              <w:pStyle w:val="TableParagraph"/>
              <w:spacing w:before="81"/>
              <w:ind w:left="102"/>
              <w:rPr>
                <w:rFonts w:ascii="Arial" w:eastAsia="Arial" w:hAnsi="Arial" w:cs="Arial"/>
              </w:rPr>
            </w:pPr>
            <w:r>
              <w:rPr>
                <w:rFonts w:ascii="Arial"/>
              </w:rPr>
              <w:t>Semester 1</w:t>
            </w:r>
          </w:p>
        </w:tc>
      </w:tr>
      <w:tr w:rsidR="00D0078D" w14:paraId="30DD383C" w14:textId="77777777">
        <w:trPr>
          <w:trHeight w:hRule="exact" w:val="427"/>
        </w:trPr>
        <w:tc>
          <w:tcPr>
            <w:tcW w:w="3262" w:type="dxa"/>
            <w:tcBorders>
              <w:top w:val="single" w:sz="4" w:space="0" w:color="000000"/>
              <w:left w:val="single" w:sz="4" w:space="0" w:color="000000"/>
              <w:bottom w:val="single" w:sz="4" w:space="0" w:color="000000"/>
              <w:right w:val="single" w:sz="4" w:space="0" w:color="000000"/>
            </w:tcBorders>
          </w:tcPr>
          <w:p w14:paraId="52E65A27" w14:textId="77777777" w:rsidR="00D0078D" w:rsidRDefault="000253A4">
            <w:pPr>
              <w:pStyle w:val="TableParagraph"/>
              <w:spacing w:before="81"/>
              <w:ind w:left="103"/>
              <w:rPr>
                <w:rFonts w:ascii="Arial" w:eastAsia="Arial" w:hAnsi="Arial" w:cs="Arial"/>
              </w:rPr>
            </w:pPr>
            <w:r>
              <w:rPr>
                <w:rFonts w:ascii="Arial"/>
              </w:rPr>
              <w:t>FY302 Contextual</w:t>
            </w:r>
            <w:r>
              <w:rPr>
                <w:rFonts w:ascii="Arial"/>
                <w:spacing w:val="-9"/>
              </w:rPr>
              <w:t xml:space="preserve"> </w:t>
            </w:r>
            <w:r>
              <w:rPr>
                <w:rFonts w:ascii="Arial"/>
              </w:rPr>
              <w:t>Studies</w:t>
            </w:r>
          </w:p>
        </w:tc>
        <w:tc>
          <w:tcPr>
            <w:tcW w:w="2837" w:type="dxa"/>
            <w:tcBorders>
              <w:top w:val="single" w:sz="4" w:space="0" w:color="000000"/>
              <w:left w:val="single" w:sz="4" w:space="0" w:color="000000"/>
              <w:bottom w:val="single" w:sz="4" w:space="0" w:color="000000"/>
              <w:right w:val="single" w:sz="4" w:space="0" w:color="000000"/>
            </w:tcBorders>
          </w:tcPr>
          <w:p w14:paraId="6A1D6534" w14:textId="77777777" w:rsidR="00D0078D" w:rsidRDefault="000253A4">
            <w:pPr>
              <w:pStyle w:val="TableParagraph"/>
              <w:spacing w:before="81"/>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04C07055" w14:textId="77777777" w:rsidR="00D0078D" w:rsidRDefault="000253A4">
            <w:pPr>
              <w:pStyle w:val="TableParagraph"/>
              <w:spacing w:before="81"/>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5A22AB1" w14:textId="77777777" w:rsidR="00D0078D" w:rsidRDefault="000253A4">
            <w:pPr>
              <w:pStyle w:val="TableParagraph"/>
              <w:spacing w:before="81"/>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194CC2E3" w14:textId="77777777" w:rsidR="00D0078D" w:rsidRDefault="000253A4">
            <w:pPr>
              <w:pStyle w:val="TableParagraph"/>
              <w:spacing w:before="81"/>
              <w:ind w:left="103"/>
              <w:rPr>
                <w:rFonts w:ascii="Arial" w:eastAsia="Arial" w:hAnsi="Arial" w:cs="Arial"/>
              </w:rPr>
            </w:pPr>
            <w:r>
              <w:rPr>
                <w:rFonts w:ascii="Arial"/>
              </w:rPr>
              <w:t>Semester 2</w:t>
            </w:r>
          </w:p>
        </w:tc>
      </w:tr>
      <w:tr w:rsidR="00D0078D" w14:paraId="28496EEA" w14:textId="77777777">
        <w:trPr>
          <w:trHeight w:hRule="exact" w:val="293"/>
        </w:trPr>
        <w:tc>
          <w:tcPr>
            <w:tcW w:w="10351" w:type="dxa"/>
            <w:gridSpan w:val="5"/>
            <w:tcBorders>
              <w:top w:val="single" w:sz="4" w:space="0" w:color="000000"/>
              <w:left w:val="single" w:sz="4" w:space="0" w:color="000000"/>
              <w:bottom w:val="single" w:sz="4" w:space="0" w:color="000000"/>
              <w:right w:val="single" w:sz="4" w:space="0" w:color="000000"/>
            </w:tcBorders>
            <w:shd w:val="clear" w:color="auto" w:fill="DADADA"/>
          </w:tcPr>
          <w:p w14:paraId="31C3315C" w14:textId="77777777" w:rsidR="00D0078D" w:rsidRDefault="000253A4">
            <w:pPr>
              <w:pStyle w:val="TableParagraph"/>
              <w:spacing w:before="12"/>
              <w:ind w:left="103"/>
              <w:rPr>
                <w:rFonts w:ascii="Arial" w:eastAsia="Arial" w:hAnsi="Arial" w:cs="Arial"/>
              </w:rPr>
            </w:pPr>
            <w:r>
              <w:rPr>
                <w:rFonts w:ascii="Arial"/>
                <w:b/>
              </w:rPr>
              <w:t>Media and Creative</w:t>
            </w:r>
            <w:r>
              <w:rPr>
                <w:rFonts w:ascii="Arial"/>
                <w:b/>
                <w:spacing w:val="-11"/>
              </w:rPr>
              <w:t xml:space="preserve"> </w:t>
            </w:r>
            <w:r>
              <w:rPr>
                <w:rFonts w:ascii="Arial"/>
                <w:b/>
              </w:rPr>
              <w:t>Technology</w:t>
            </w:r>
          </w:p>
        </w:tc>
      </w:tr>
      <w:tr w:rsidR="00D0078D" w14:paraId="5BDFF195" w14:textId="77777777">
        <w:trPr>
          <w:trHeight w:hRule="exact" w:val="355"/>
        </w:trPr>
        <w:tc>
          <w:tcPr>
            <w:tcW w:w="3262" w:type="dxa"/>
            <w:vMerge w:val="restart"/>
            <w:tcBorders>
              <w:top w:val="single" w:sz="4" w:space="0" w:color="000000"/>
              <w:left w:val="single" w:sz="4" w:space="0" w:color="000000"/>
              <w:right w:val="single" w:sz="4" w:space="0" w:color="000000"/>
            </w:tcBorders>
          </w:tcPr>
          <w:p w14:paraId="2430CE57" w14:textId="77777777" w:rsidR="00D0078D" w:rsidRDefault="000253A4">
            <w:pPr>
              <w:pStyle w:val="TableParagraph"/>
              <w:spacing w:before="93"/>
              <w:ind w:left="103" w:right="1616"/>
              <w:rPr>
                <w:rFonts w:ascii="Arial" w:eastAsia="Arial" w:hAnsi="Arial" w:cs="Arial"/>
              </w:rPr>
            </w:pPr>
            <w:r>
              <w:rPr>
                <w:rFonts w:ascii="Arial"/>
              </w:rPr>
              <w:t xml:space="preserve">MCT303 Media </w:t>
            </w:r>
            <w:r>
              <w:rPr>
                <w:rFonts w:ascii="Arial"/>
                <w:spacing w:val="-1"/>
              </w:rPr>
              <w:t>Communication</w:t>
            </w:r>
          </w:p>
        </w:tc>
        <w:tc>
          <w:tcPr>
            <w:tcW w:w="2837" w:type="dxa"/>
            <w:tcBorders>
              <w:top w:val="single" w:sz="4" w:space="0" w:color="000000"/>
              <w:left w:val="single" w:sz="4" w:space="0" w:color="000000"/>
              <w:bottom w:val="single" w:sz="4" w:space="0" w:color="000000"/>
              <w:right w:val="single" w:sz="4" w:space="0" w:color="000000"/>
            </w:tcBorders>
          </w:tcPr>
          <w:p w14:paraId="7F68B672" w14:textId="77777777" w:rsidR="00D0078D" w:rsidRDefault="000253A4">
            <w:pPr>
              <w:pStyle w:val="TableParagraph"/>
              <w:spacing w:before="43"/>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6F2C2142" w14:textId="77777777" w:rsidR="00D0078D" w:rsidRDefault="000253A4">
            <w:pPr>
              <w:pStyle w:val="TableParagraph"/>
              <w:spacing w:before="4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B04C5E9" w14:textId="77777777" w:rsidR="00D0078D" w:rsidRDefault="000253A4">
            <w:pPr>
              <w:pStyle w:val="TableParagraph"/>
              <w:spacing w:before="43"/>
              <w:ind w:left="103"/>
              <w:rPr>
                <w:rFonts w:ascii="Arial" w:eastAsia="Arial" w:hAnsi="Arial" w:cs="Arial"/>
              </w:rPr>
            </w:pPr>
            <w:r>
              <w:rPr>
                <w:rFonts w:ascii="Arial"/>
              </w:rPr>
              <w:t>1,250</w:t>
            </w:r>
            <w:r>
              <w:rPr>
                <w:rFonts w:ascii="Arial"/>
                <w:spacing w:val="-5"/>
              </w:rPr>
              <w:t xml:space="preserve"> </w:t>
            </w:r>
            <w:r>
              <w:rPr>
                <w:rFonts w:ascii="Arial"/>
              </w:rPr>
              <w:t>words</w:t>
            </w:r>
          </w:p>
        </w:tc>
        <w:tc>
          <w:tcPr>
            <w:tcW w:w="1560" w:type="dxa"/>
            <w:vMerge w:val="restart"/>
            <w:tcBorders>
              <w:top w:val="single" w:sz="4" w:space="0" w:color="000000"/>
              <w:left w:val="single" w:sz="4" w:space="0" w:color="000000"/>
              <w:right w:val="single" w:sz="4" w:space="0" w:color="000000"/>
            </w:tcBorders>
          </w:tcPr>
          <w:p w14:paraId="51292288" w14:textId="77777777" w:rsidR="00D0078D" w:rsidRDefault="00D0078D">
            <w:pPr>
              <w:pStyle w:val="TableParagraph"/>
              <w:spacing w:before="2"/>
              <w:rPr>
                <w:rFonts w:ascii="Arial" w:eastAsia="Arial" w:hAnsi="Arial" w:cs="Arial"/>
                <w:b/>
                <w:bCs/>
                <w:sz w:val="19"/>
                <w:szCs w:val="19"/>
              </w:rPr>
            </w:pPr>
          </w:p>
          <w:p w14:paraId="321E9FA9" w14:textId="77777777" w:rsidR="00D0078D" w:rsidRDefault="000253A4">
            <w:pPr>
              <w:pStyle w:val="TableParagraph"/>
              <w:ind w:left="103"/>
              <w:rPr>
                <w:rFonts w:ascii="Arial" w:eastAsia="Arial" w:hAnsi="Arial" w:cs="Arial"/>
              </w:rPr>
            </w:pPr>
            <w:r>
              <w:rPr>
                <w:rFonts w:ascii="Arial"/>
              </w:rPr>
              <w:t>Semester 1</w:t>
            </w:r>
          </w:p>
        </w:tc>
      </w:tr>
      <w:tr w:rsidR="00D0078D" w14:paraId="3B1094D1" w14:textId="77777777">
        <w:trPr>
          <w:trHeight w:hRule="exact" w:val="353"/>
        </w:trPr>
        <w:tc>
          <w:tcPr>
            <w:tcW w:w="3262" w:type="dxa"/>
            <w:vMerge/>
            <w:tcBorders>
              <w:left w:val="single" w:sz="4" w:space="0" w:color="000000"/>
              <w:bottom w:val="single" w:sz="4" w:space="0" w:color="000000"/>
              <w:right w:val="single" w:sz="4" w:space="0" w:color="000000"/>
            </w:tcBorders>
          </w:tcPr>
          <w:p w14:paraId="3943BD24"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76BBEA03" w14:textId="77777777" w:rsidR="00D0078D" w:rsidRDefault="000253A4">
            <w:pPr>
              <w:pStyle w:val="TableParagraph"/>
              <w:spacing w:before="43"/>
              <w:ind w:left="103"/>
              <w:rPr>
                <w:rFonts w:ascii="Arial" w:eastAsia="Arial" w:hAnsi="Arial" w:cs="Arial"/>
              </w:rPr>
            </w:pPr>
            <w:r>
              <w:rPr>
                <w:rFonts w:ascii="Arial"/>
              </w:rPr>
              <w:t>Project</w:t>
            </w:r>
          </w:p>
        </w:tc>
        <w:tc>
          <w:tcPr>
            <w:tcW w:w="1133" w:type="dxa"/>
            <w:tcBorders>
              <w:top w:val="single" w:sz="4" w:space="0" w:color="000000"/>
              <w:left w:val="single" w:sz="4" w:space="0" w:color="000000"/>
              <w:bottom w:val="single" w:sz="4" w:space="0" w:color="000000"/>
              <w:right w:val="single" w:sz="4" w:space="0" w:color="000000"/>
            </w:tcBorders>
          </w:tcPr>
          <w:p w14:paraId="220D706D" w14:textId="77777777" w:rsidR="00D0078D" w:rsidRDefault="000253A4">
            <w:pPr>
              <w:pStyle w:val="TableParagraph"/>
              <w:spacing w:before="4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789EB879" w14:textId="77777777" w:rsidR="00D0078D" w:rsidRDefault="000253A4">
            <w:pPr>
              <w:pStyle w:val="TableParagraph"/>
              <w:spacing w:before="43"/>
              <w:ind w:left="103"/>
              <w:rPr>
                <w:rFonts w:ascii="Arial" w:eastAsia="Arial" w:hAnsi="Arial" w:cs="Arial"/>
              </w:rPr>
            </w:pPr>
            <w:r>
              <w:rPr>
                <w:rFonts w:ascii="Arial"/>
              </w:rPr>
              <w:t>1,250</w:t>
            </w:r>
            <w:r>
              <w:rPr>
                <w:rFonts w:ascii="Arial"/>
                <w:spacing w:val="-5"/>
              </w:rPr>
              <w:t xml:space="preserve"> </w:t>
            </w:r>
            <w:r>
              <w:rPr>
                <w:rFonts w:ascii="Arial"/>
              </w:rPr>
              <w:t>words</w:t>
            </w:r>
          </w:p>
        </w:tc>
        <w:tc>
          <w:tcPr>
            <w:tcW w:w="1560" w:type="dxa"/>
            <w:vMerge/>
            <w:tcBorders>
              <w:left w:val="single" w:sz="4" w:space="0" w:color="000000"/>
              <w:bottom w:val="single" w:sz="4" w:space="0" w:color="000000"/>
              <w:right w:val="single" w:sz="4" w:space="0" w:color="000000"/>
            </w:tcBorders>
          </w:tcPr>
          <w:p w14:paraId="7C17E09B" w14:textId="77777777" w:rsidR="00D0078D" w:rsidRDefault="00D0078D"/>
        </w:tc>
      </w:tr>
      <w:tr w:rsidR="00D0078D" w14:paraId="5648C648" w14:textId="77777777">
        <w:trPr>
          <w:trHeight w:hRule="exact" w:val="355"/>
        </w:trPr>
        <w:tc>
          <w:tcPr>
            <w:tcW w:w="3262" w:type="dxa"/>
            <w:tcBorders>
              <w:top w:val="single" w:sz="4" w:space="0" w:color="000000"/>
              <w:left w:val="single" w:sz="4" w:space="0" w:color="000000"/>
              <w:bottom w:val="single" w:sz="4" w:space="0" w:color="000000"/>
              <w:right w:val="single" w:sz="4" w:space="0" w:color="000000"/>
            </w:tcBorders>
          </w:tcPr>
          <w:p w14:paraId="0629EF2B" w14:textId="77777777" w:rsidR="00D0078D" w:rsidRDefault="000253A4">
            <w:pPr>
              <w:pStyle w:val="TableParagraph"/>
              <w:spacing w:before="43"/>
              <w:ind w:left="103"/>
              <w:rPr>
                <w:rFonts w:ascii="Arial" w:eastAsia="Arial" w:hAnsi="Arial" w:cs="Arial"/>
              </w:rPr>
            </w:pPr>
            <w:r>
              <w:rPr>
                <w:rFonts w:ascii="Arial"/>
              </w:rPr>
              <w:t>MCT301 Media</w:t>
            </w:r>
            <w:r>
              <w:rPr>
                <w:rFonts w:ascii="Arial"/>
                <w:spacing w:val="-5"/>
              </w:rPr>
              <w:t xml:space="preserve"> </w:t>
            </w:r>
            <w:r>
              <w:rPr>
                <w:rFonts w:ascii="Arial"/>
              </w:rPr>
              <w:t>Culture</w:t>
            </w:r>
          </w:p>
        </w:tc>
        <w:tc>
          <w:tcPr>
            <w:tcW w:w="2837" w:type="dxa"/>
            <w:tcBorders>
              <w:top w:val="single" w:sz="4" w:space="0" w:color="000000"/>
              <w:left w:val="single" w:sz="4" w:space="0" w:color="000000"/>
              <w:bottom w:val="single" w:sz="4" w:space="0" w:color="000000"/>
              <w:right w:val="single" w:sz="4" w:space="0" w:color="000000"/>
            </w:tcBorders>
          </w:tcPr>
          <w:p w14:paraId="11C904EA" w14:textId="77777777" w:rsidR="00D0078D" w:rsidRDefault="000253A4">
            <w:pPr>
              <w:pStyle w:val="TableParagraph"/>
              <w:spacing w:before="43"/>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67CE32A3" w14:textId="77777777" w:rsidR="00D0078D" w:rsidRDefault="000253A4">
            <w:pPr>
              <w:pStyle w:val="TableParagraph"/>
              <w:spacing w:before="43"/>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C7988CE" w14:textId="77777777" w:rsidR="00D0078D" w:rsidRDefault="000253A4">
            <w:pPr>
              <w:pStyle w:val="TableParagraph"/>
              <w:spacing w:before="43"/>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0D822EC4" w14:textId="77777777" w:rsidR="00D0078D" w:rsidRDefault="000253A4">
            <w:pPr>
              <w:pStyle w:val="TableParagraph"/>
              <w:spacing w:before="43"/>
              <w:ind w:left="103"/>
              <w:rPr>
                <w:rFonts w:ascii="Arial" w:eastAsia="Arial" w:hAnsi="Arial" w:cs="Arial"/>
              </w:rPr>
            </w:pPr>
            <w:r>
              <w:rPr>
                <w:rFonts w:ascii="Arial"/>
              </w:rPr>
              <w:t>Semester 2</w:t>
            </w:r>
          </w:p>
        </w:tc>
      </w:tr>
      <w:tr w:rsidR="00D0078D" w14:paraId="66051052" w14:textId="77777777">
        <w:trPr>
          <w:trHeight w:hRule="exact" w:val="353"/>
        </w:trPr>
        <w:tc>
          <w:tcPr>
            <w:tcW w:w="3262" w:type="dxa"/>
            <w:vMerge w:val="restart"/>
            <w:tcBorders>
              <w:top w:val="single" w:sz="4" w:space="0" w:color="000000"/>
              <w:left w:val="single" w:sz="4" w:space="0" w:color="000000"/>
              <w:right w:val="single" w:sz="4" w:space="0" w:color="000000"/>
            </w:tcBorders>
          </w:tcPr>
          <w:p w14:paraId="40EB9105" w14:textId="77777777" w:rsidR="00D0078D" w:rsidRDefault="00D0078D">
            <w:pPr>
              <w:pStyle w:val="TableParagraph"/>
              <w:spacing w:before="2"/>
              <w:rPr>
                <w:rFonts w:ascii="Arial" w:eastAsia="Arial" w:hAnsi="Arial" w:cs="Arial"/>
                <w:b/>
                <w:bCs/>
                <w:sz w:val="19"/>
                <w:szCs w:val="19"/>
              </w:rPr>
            </w:pPr>
          </w:p>
          <w:p w14:paraId="282756FE" w14:textId="77777777" w:rsidR="00D0078D" w:rsidRDefault="000253A4">
            <w:pPr>
              <w:pStyle w:val="TableParagraph"/>
              <w:ind w:left="103"/>
              <w:rPr>
                <w:rFonts w:ascii="Arial" w:eastAsia="Arial" w:hAnsi="Arial" w:cs="Arial"/>
              </w:rPr>
            </w:pPr>
            <w:r>
              <w:rPr>
                <w:rFonts w:ascii="Arial"/>
              </w:rPr>
              <w:t>MCT304 Studio</w:t>
            </w:r>
            <w:r>
              <w:rPr>
                <w:rFonts w:ascii="Arial"/>
                <w:spacing w:val="-7"/>
              </w:rPr>
              <w:t xml:space="preserve"> </w:t>
            </w:r>
            <w:r>
              <w:rPr>
                <w:rFonts w:ascii="Arial"/>
              </w:rPr>
              <w:t>Essentials</w:t>
            </w:r>
          </w:p>
        </w:tc>
        <w:tc>
          <w:tcPr>
            <w:tcW w:w="2837" w:type="dxa"/>
            <w:tcBorders>
              <w:top w:val="single" w:sz="4" w:space="0" w:color="000000"/>
              <w:left w:val="single" w:sz="4" w:space="0" w:color="000000"/>
              <w:bottom w:val="single" w:sz="4" w:space="0" w:color="000000"/>
              <w:right w:val="single" w:sz="4" w:space="0" w:color="000000"/>
            </w:tcBorders>
          </w:tcPr>
          <w:p w14:paraId="08411084" w14:textId="77777777" w:rsidR="00D0078D" w:rsidRDefault="000253A4">
            <w:pPr>
              <w:pStyle w:val="TableParagraph"/>
              <w:spacing w:before="43"/>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43233AF2" w14:textId="77777777" w:rsidR="00D0078D" w:rsidRDefault="000253A4">
            <w:pPr>
              <w:pStyle w:val="TableParagraph"/>
              <w:spacing w:before="4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39992916" w14:textId="77777777" w:rsidR="00D0078D" w:rsidRDefault="000253A4">
            <w:pPr>
              <w:pStyle w:val="TableParagraph"/>
              <w:spacing w:before="43"/>
              <w:ind w:left="103"/>
              <w:rPr>
                <w:rFonts w:ascii="Arial" w:eastAsia="Arial" w:hAnsi="Arial" w:cs="Arial"/>
              </w:rPr>
            </w:pPr>
            <w:r>
              <w:rPr>
                <w:rFonts w:ascii="Arial"/>
              </w:rPr>
              <w:t>10</w:t>
            </w:r>
            <w:r>
              <w:rPr>
                <w:rFonts w:ascii="Arial"/>
                <w:spacing w:val="-2"/>
              </w:rPr>
              <w:t xml:space="preserve"> </w:t>
            </w:r>
            <w:r>
              <w:rPr>
                <w:rFonts w:ascii="Arial"/>
              </w:rPr>
              <w:t>mins</w:t>
            </w:r>
          </w:p>
        </w:tc>
        <w:tc>
          <w:tcPr>
            <w:tcW w:w="1560" w:type="dxa"/>
            <w:vMerge w:val="restart"/>
            <w:tcBorders>
              <w:top w:val="single" w:sz="4" w:space="0" w:color="000000"/>
              <w:left w:val="single" w:sz="4" w:space="0" w:color="000000"/>
              <w:right w:val="single" w:sz="4" w:space="0" w:color="000000"/>
            </w:tcBorders>
          </w:tcPr>
          <w:p w14:paraId="43C9FC4C" w14:textId="77777777" w:rsidR="00D0078D" w:rsidRDefault="00D0078D">
            <w:pPr>
              <w:pStyle w:val="TableParagraph"/>
              <w:spacing w:before="2"/>
              <w:rPr>
                <w:rFonts w:ascii="Arial" w:eastAsia="Arial" w:hAnsi="Arial" w:cs="Arial"/>
                <w:b/>
                <w:bCs/>
                <w:sz w:val="19"/>
                <w:szCs w:val="19"/>
              </w:rPr>
            </w:pPr>
          </w:p>
          <w:p w14:paraId="36E0B824" w14:textId="77777777" w:rsidR="00D0078D" w:rsidRDefault="000253A4">
            <w:pPr>
              <w:pStyle w:val="TableParagraph"/>
              <w:ind w:left="103"/>
              <w:rPr>
                <w:rFonts w:ascii="Arial" w:eastAsia="Arial" w:hAnsi="Arial" w:cs="Arial"/>
              </w:rPr>
            </w:pPr>
            <w:r>
              <w:rPr>
                <w:rFonts w:ascii="Arial"/>
              </w:rPr>
              <w:t>Semester 1</w:t>
            </w:r>
          </w:p>
        </w:tc>
      </w:tr>
      <w:tr w:rsidR="00D0078D" w14:paraId="1378E1B3" w14:textId="77777777">
        <w:trPr>
          <w:trHeight w:hRule="exact" w:val="355"/>
        </w:trPr>
        <w:tc>
          <w:tcPr>
            <w:tcW w:w="3262" w:type="dxa"/>
            <w:vMerge/>
            <w:tcBorders>
              <w:left w:val="single" w:sz="4" w:space="0" w:color="000000"/>
              <w:bottom w:val="single" w:sz="4" w:space="0" w:color="000000"/>
              <w:right w:val="single" w:sz="4" w:space="0" w:color="000000"/>
            </w:tcBorders>
          </w:tcPr>
          <w:p w14:paraId="6B50126C"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79DFA401" w14:textId="77777777" w:rsidR="00D0078D" w:rsidRDefault="000253A4">
            <w:pPr>
              <w:pStyle w:val="TableParagraph"/>
              <w:spacing w:before="43"/>
              <w:ind w:left="103"/>
              <w:rPr>
                <w:rFonts w:ascii="Arial" w:eastAsia="Arial" w:hAnsi="Arial" w:cs="Arial"/>
              </w:rPr>
            </w:pPr>
            <w:r>
              <w:rPr>
                <w:rFonts w:ascii="Arial"/>
              </w:rPr>
              <w:t>Reflective</w:t>
            </w:r>
            <w:r>
              <w:rPr>
                <w:rFonts w:ascii="Arial"/>
                <w:spacing w:val="-6"/>
              </w:rPr>
              <w:t xml:space="preserve"> </w:t>
            </w:r>
            <w:r>
              <w:rPr>
                <w:rFonts w:ascii="Arial"/>
              </w:rPr>
              <w:t>Practice</w:t>
            </w:r>
          </w:p>
        </w:tc>
        <w:tc>
          <w:tcPr>
            <w:tcW w:w="1133" w:type="dxa"/>
            <w:tcBorders>
              <w:top w:val="single" w:sz="4" w:space="0" w:color="000000"/>
              <w:left w:val="single" w:sz="4" w:space="0" w:color="000000"/>
              <w:bottom w:val="single" w:sz="4" w:space="0" w:color="000000"/>
              <w:right w:val="single" w:sz="4" w:space="0" w:color="000000"/>
            </w:tcBorders>
          </w:tcPr>
          <w:p w14:paraId="13A3B46D" w14:textId="77777777" w:rsidR="00D0078D" w:rsidRDefault="000253A4">
            <w:pPr>
              <w:pStyle w:val="TableParagraph"/>
              <w:spacing w:before="4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A4D6908" w14:textId="77777777" w:rsidR="00D0078D" w:rsidRDefault="000253A4">
            <w:pPr>
              <w:pStyle w:val="TableParagraph"/>
              <w:spacing w:before="43"/>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vMerge/>
            <w:tcBorders>
              <w:left w:val="single" w:sz="4" w:space="0" w:color="000000"/>
              <w:bottom w:val="single" w:sz="4" w:space="0" w:color="000000"/>
              <w:right w:val="single" w:sz="4" w:space="0" w:color="000000"/>
            </w:tcBorders>
          </w:tcPr>
          <w:p w14:paraId="56C30A8F" w14:textId="77777777" w:rsidR="00D0078D" w:rsidRDefault="00D0078D"/>
        </w:tc>
      </w:tr>
      <w:tr w:rsidR="00D0078D" w14:paraId="51C9CC3C" w14:textId="77777777">
        <w:trPr>
          <w:trHeight w:hRule="exact" w:val="353"/>
        </w:trPr>
        <w:tc>
          <w:tcPr>
            <w:tcW w:w="3262" w:type="dxa"/>
            <w:tcBorders>
              <w:top w:val="single" w:sz="4" w:space="0" w:color="000000"/>
              <w:left w:val="single" w:sz="4" w:space="0" w:color="000000"/>
              <w:bottom w:val="single" w:sz="4" w:space="0" w:color="000000"/>
              <w:right w:val="single" w:sz="4" w:space="0" w:color="000000"/>
            </w:tcBorders>
          </w:tcPr>
          <w:p w14:paraId="1F774A06" w14:textId="77777777" w:rsidR="00D0078D" w:rsidRDefault="000253A4">
            <w:pPr>
              <w:pStyle w:val="TableParagraph"/>
              <w:spacing w:before="43"/>
              <w:ind w:left="103"/>
              <w:rPr>
                <w:rFonts w:ascii="Arial" w:eastAsia="Arial" w:hAnsi="Arial" w:cs="Arial"/>
              </w:rPr>
            </w:pPr>
            <w:r>
              <w:rPr>
                <w:rFonts w:ascii="Arial"/>
              </w:rPr>
              <w:t>MCT302 Personal</w:t>
            </w:r>
            <w:r>
              <w:rPr>
                <w:rFonts w:ascii="Arial"/>
                <w:spacing w:val="-8"/>
              </w:rPr>
              <w:t xml:space="preserve"> </w:t>
            </w:r>
            <w:r>
              <w:rPr>
                <w:rFonts w:ascii="Arial"/>
              </w:rPr>
              <w:t>Project</w:t>
            </w:r>
          </w:p>
        </w:tc>
        <w:tc>
          <w:tcPr>
            <w:tcW w:w="2837" w:type="dxa"/>
            <w:tcBorders>
              <w:top w:val="single" w:sz="4" w:space="0" w:color="000000"/>
              <w:left w:val="single" w:sz="4" w:space="0" w:color="000000"/>
              <w:bottom w:val="single" w:sz="4" w:space="0" w:color="000000"/>
              <w:right w:val="single" w:sz="4" w:space="0" w:color="000000"/>
            </w:tcBorders>
          </w:tcPr>
          <w:p w14:paraId="3E5F9249" w14:textId="77777777" w:rsidR="00D0078D" w:rsidRDefault="000253A4">
            <w:pPr>
              <w:pStyle w:val="TableParagraph"/>
              <w:spacing w:before="43"/>
              <w:ind w:left="103"/>
              <w:rPr>
                <w:rFonts w:ascii="Arial" w:eastAsia="Arial" w:hAnsi="Arial" w:cs="Arial"/>
              </w:rPr>
            </w:pPr>
            <w:r>
              <w:rPr>
                <w:rFonts w:ascii="Arial"/>
              </w:rPr>
              <w:t>Project</w:t>
            </w:r>
          </w:p>
        </w:tc>
        <w:tc>
          <w:tcPr>
            <w:tcW w:w="1133" w:type="dxa"/>
            <w:tcBorders>
              <w:top w:val="single" w:sz="4" w:space="0" w:color="000000"/>
              <w:left w:val="single" w:sz="4" w:space="0" w:color="000000"/>
              <w:bottom w:val="single" w:sz="4" w:space="0" w:color="000000"/>
              <w:right w:val="single" w:sz="4" w:space="0" w:color="000000"/>
            </w:tcBorders>
          </w:tcPr>
          <w:p w14:paraId="737BC6A5" w14:textId="77777777" w:rsidR="00D0078D" w:rsidRDefault="000253A4">
            <w:pPr>
              <w:pStyle w:val="TableParagraph"/>
              <w:spacing w:before="43"/>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E8096C2" w14:textId="77777777" w:rsidR="00D0078D" w:rsidRDefault="000253A4">
            <w:pPr>
              <w:pStyle w:val="TableParagraph"/>
              <w:spacing w:before="43"/>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56248331" w14:textId="77777777" w:rsidR="00D0078D" w:rsidRDefault="000253A4">
            <w:pPr>
              <w:pStyle w:val="TableParagraph"/>
              <w:spacing w:before="43"/>
              <w:ind w:left="103"/>
              <w:rPr>
                <w:rFonts w:ascii="Arial" w:eastAsia="Arial" w:hAnsi="Arial" w:cs="Arial"/>
              </w:rPr>
            </w:pPr>
            <w:r>
              <w:rPr>
                <w:rFonts w:ascii="Arial"/>
              </w:rPr>
              <w:t>Semester 2</w:t>
            </w:r>
          </w:p>
        </w:tc>
      </w:tr>
      <w:tr w:rsidR="00D0078D" w14:paraId="19F40465" w14:textId="77777777">
        <w:trPr>
          <w:trHeight w:hRule="exact" w:val="293"/>
        </w:trPr>
        <w:tc>
          <w:tcPr>
            <w:tcW w:w="10351" w:type="dxa"/>
            <w:gridSpan w:val="5"/>
            <w:tcBorders>
              <w:top w:val="single" w:sz="4" w:space="0" w:color="000000"/>
              <w:left w:val="single" w:sz="4" w:space="0" w:color="000000"/>
              <w:bottom w:val="single" w:sz="4" w:space="0" w:color="000000"/>
              <w:right w:val="single" w:sz="4" w:space="0" w:color="000000"/>
            </w:tcBorders>
            <w:shd w:val="clear" w:color="auto" w:fill="DADADA"/>
          </w:tcPr>
          <w:p w14:paraId="45AD070B" w14:textId="77777777" w:rsidR="00D0078D" w:rsidRDefault="000253A4">
            <w:pPr>
              <w:pStyle w:val="TableParagraph"/>
              <w:spacing w:before="12"/>
              <w:ind w:left="103"/>
              <w:rPr>
                <w:rFonts w:ascii="Arial" w:eastAsia="Arial" w:hAnsi="Arial" w:cs="Arial"/>
              </w:rPr>
            </w:pPr>
            <w:r>
              <w:rPr>
                <w:rFonts w:ascii="Arial"/>
                <w:b/>
              </w:rPr>
              <w:t>Education</w:t>
            </w:r>
          </w:p>
        </w:tc>
      </w:tr>
      <w:tr w:rsidR="00D0078D" w14:paraId="4DAB69DC" w14:textId="77777777">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41595089" w14:textId="77777777" w:rsidR="00D0078D" w:rsidRDefault="000253A4">
            <w:pPr>
              <w:pStyle w:val="TableParagraph"/>
              <w:spacing w:line="242" w:lineRule="auto"/>
              <w:ind w:left="103" w:right="312"/>
              <w:rPr>
                <w:rFonts w:ascii="Arial" w:eastAsia="Arial" w:hAnsi="Arial" w:cs="Arial"/>
              </w:rPr>
            </w:pPr>
            <w:r>
              <w:rPr>
                <w:rFonts w:ascii="Arial"/>
              </w:rPr>
              <w:t>ECS305 Introduction to</w:t>
            </w:r>
            <w:r>
              <w:rPr>
                <w:rFonts w:ascii="Arial"/>
                <w:spacing w:val="-10"/>
              </w:rPr>
              <w:t xml:space="preserve"> </w:t>
            </w:r>
            <w:r>
              <w:rPr>
                <w:rFonts w:ascii="Arial"/>
              </w:rPr>
              <w:t>Child Development</w:t>
            </w:r>
          </w:p>
        </w:tc>
        <w:tc>
          <w:tcPr>
            <w:tcW w:w="2837" w:type="dxa"/>
            <w:tcBorders>
              <w:top w:val="single" w:sz="4" w:space="0" w:color="000000"/>
              <w:left w:val="single" w:sz="4" w:space="0" w:color="000000"/>
              <w:bottom w:val="single" w:sz="4" w:space="0" w:color="000000"/>
              <w:right w:val="single" w:sz="4" w:space="0" w:color="000000"/>
            </w:tcBorders>
          </w:tcPr>
          <w:p w14:paraId="1A737A4E"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5B27B057"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1CA4E7AD"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7D58AB2A"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4F1E8F70" w14:textId="77777777">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440903A6" w14:textId="77777777" w:rsidR="00D0078D" w:rsidRDefault="000253A4">
            <w:pPr>
              <w:pStyle w:val="TableParagraph"/>
              <w:spacing w:line="242" w:lineRule="auto"/>
              <w:ind w:left="103" w:right="175"/>
              <w:rPr>
                <w:rFonts w:ascii="Arial" w:eastAsia="Arial" w:hAnsi="Arial" w:cs="Arial"/>
              </w:rPr>
            </w:pPr>
            <w:r>
              <w:rPr>
                <w:rFonts w:ascii="Arial"/>
              </w:rPr>
              <w:t>ECS306 Introduction to Health and</w:t>
            </w:r>
            <w:r>
              <w:rPr>
                <w:rFonts w:ascii="Arial"/>
                <w:spacing w:val="-5"/>
              </w:rPr>
              <w:t xml:space="preserve"> </w:t>
            </w:r>
            <w:r>
              <w:rPr>
                <w:rFonts w:ascii="Arial"/>
              </w:rPr>
              <w:t>Wellbeing</w:t>
            </w:r>
          </w:p>
        </w:tc>
        <w:tc>
          <w:tcPr>
            <w:tcW w:w="2837" w:type="dxa"/>
            <w:tcBorders>
              <w:top w:val="single" w:sz="4" w:space="0" w:color="000000"/>
              <w:left w:val="single" w:sz="4" w:space="0" w:color="000000"/>
              <w:bottom w:val="single" w:sz="4" w:space="0" w:color="000000"/>
              <w:right w:val="single" w:sz="4" w:space="0" w:color="000000"/>
            </w:tcBorders>
          </w:tcPr>
          <w:p w14:paraId="28DDD245" w14:textId="77777777" w:rsidR="00D0078D" w:rsidRDefault="000253A4">
            <w:pPr>
              <w:pStyle w:val="TableParagraph"/>
              <w:spacing w:before="125"/>
              <w:ind w:left="103"/>
              <w:rPr>
                <w:rFonts w:ascii="Arial" w:eastAsia="Arial" w:hAnsi="Arial" w:cs="Arial"/>
              </w:rPr>
            </w:pPr>
            <w:r>
              <w:rPr>
                <w:rFonts w:ascii="Arial"/>
              </w:rPr>
              <w:t>Project</w:t>
            </w:r>
          </w:p>
        </w:tc>
        <w:tc>
          <w:tcPr>
            <w:tcW w:w="1133" w:type="dxa"/>
            <w:tcBorders>
              <w:top w:val="single" w:sz="4" w:space="0" w:color="000000"/>
              <w:left w:val="single" w:sz="4" w:space="0" w:color="000000"/>
              <w:bottom w:val="single" w:sz="4" w:space="0" w:color="000000"/>
              <w:right w:val="single" w:sz="4" w:space="0" w:color="000000"/>
            </w:tcBorders>
          </w:tcPr>
          <w:p w14:paraId="60D8682C"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9214848"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3CDEEC5D"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1BB30076" w14:textId="77777777">
        <w:trPr>
          <w:trHeight w:hRule="exact" w:val="384"/>
        </w:trPr>
        <w:tc>
          <w:tcPr>
            <w:tcW w:w="3262" w:type="dxa"/>
            <w:vMerge w:val="restart"/>
            <w:tcBorders>
              <w:top w:val="single" w:sz="4" w:space="0" w:color="000000"/>
              <w:left w:val="single" w:sz="4" w:space="0" w:color="000000"/>
              <w:right w:val="single" w:sz="4" w:space="0" w:color="000000"/>
            </w:tcBorders>
          </w:tcPr>
          <w:p w14:paraId="6271ABDA" w14:textId="77777777" w:rsidR="00D0078D" w:rsidRDefault="000253A4">
            <w:pPr>
              <w:pStyle w:val="TableParagraph"/>
              <w:ind w:left="103" w:right="528"/>
              <w:rPr>
                <w:rFonts w:ascii="Arial" w:eastAsia="Arial" w:hAnsi="Arial" w:cs="Arial"/>
              </w:rPr>
            </w:pPr>
            <w:r>
              <w:rPr>
                <w:rFonts w:ascii="Arial"/>
              </w:rPr>
              <w:t>ECS307 Introduction to Safeguarding Children and Young</w:t>
            </w:r>
            <w:r>
              <w:rPr>
                <w:rFonts w:ascii="Arial"/>
                <w:spacing w:val="-2"/>
              </w:rPr>
              <w:t xml:space="preserve"> </w:t>
            </w:r>
            <w:r>
              <w:rPr>
                <w:rFonts w:ascii="Arial"/>
              </w:rPr>
              <w:t>People</w:t>
            </w:r>
          </w:p>
        </w:tc>
        <w:tc>
          <w:tcPr>
            <w:tcW w:w="2837" w:type="dxa"/>
            <w:tcBorders>
              <w:top w:val="single" w:sz="4" w:space="0" w:color="000000"/>
              <w:left w:val="single" w:sz="4" w:space="0" w:color="000000"/>
              <w:bottom w:val="single" w:sz="4" w:space="0" w:color="000000"/>
              <w:right w:val="single" w:sz="4" w:space="0" w:color="000000"/>
            </w:tcBorders>
          </w:tcPr>
          <w:p w14:paraId="3DDAC72D" w14:textId="77777777" w:rsidR="00D0078D" w:rsidRDefault="000253A4">
            <w:pPr>
              <w:pStyle w:val="TableParagraph"/>
              <w:spacing w:before="60"/>
              <w:ind w:left="103"/>
              <w:rPr>
                <w:rFonts w:ascii="Arial" w:eastAsia="Arial" w:hAnsi="Arial" w:cs="Arial"/>
              </w:rPr>
            </w:pPr>
            <w:r>
              <w:rPr>
                <w:rFonts w:ascii="Arial"/>
              </w:rPr>
              <w:t>Multiple Choice</w:t>
            </w:r>
            <w:r>
              <w:rPr>
                <w:rFonts w:ascii="Arial"/>
                <w:spacing w:val="-7"/>
              </w:rPr>
              <w:t xml:space="preserve"> </w:t>
            </w:r>
            <w:r>
              <w:rPr>
                <w:rFonts w:ascii="Arial"/>
              </w:rPr>
              <w:t>Questions</w:t>
            </w:r>
          </w:p>
        </w:tc>
        <w:tc>
          <w:tcPr>
            <w:tcW w:w="1133" w:type="dxa"/>
            <w:tcBorders>
              <w:top w:val="single" w:sz="4" w:space="0" w:color="000000"/>
              <w:left w:val="single" w:sz="4" w:space="0" w:color="000000"/>
              <w:bottom w:val="single" w:sz="4" w:space="0" w:color="000000"/>
              <w:right w:val="single" w:sz="4" w:space="0" w:color="000000"/>
            </w:tcBorders>
          </w:tcPr>
          <w:p w14:paraId="0D17E24A" w14:textId="77777777" w:rsidR="00D0078D" w:rsidRDefault="000253A4">
            <w:pPr>
              <w:pStyle w:val="TableParagraph"/>
              <w:spacing w:before="60"/>
              <w:ind w:left="100"/>
              <w:rPr>
                <w:rFonts w:ascii="Arial" w:eastAsia="Arial" w:hAnsi="Arial" w:cs="Arial"/>
              </w:rPr>
            </w:pPr>
            <w:r>
              <w:rPr>
                <w:rFonts w:ascii="Arial"/>
              </w:rPr>
              <w:t>60%</w:t>
            </w:r>
          </w:p>
        </w:tc>
        <w:tc>
          <w:tcPr>
            <w:tcW w:w="1560" w:type="dxa"/>
            <w:tcBorders>
              <w:top w:val="single" w:sz="4" w:space="0" w:color="000000"/>
              <w:left w:val="single" w:sz="4" w:space="0" w:color="000000"/>
              <w:bottom w:val="single" w:sz="4" w:space="0" w:color="000000"/>
              <w:right w:val="single" w:sz="4" w:space="0" w:color="000000"/>
            </w:tcBorders>
          </w:tcPr>
          <w:p w14:paraId="6850FBA9" w14:textId="77777777" w:rsidR="00D0078D" w:rsidRDefault="000253A4">
            <w:pPr>
              <w:pStyle w:val="TableParagraph"/>
              <w:spacing w:before="60"/>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vMerge w:val="restart"/>
            <w:tcBorders>
              <w:top w:val="single" w:sz="4" w:space="0" w:color="000000"/>
              <w:left w:val="single" w:sz="4" w:space="0" w:color="000000"/>
              <w:right w:val="single" w:sz="4" w:space="0" w:color="000000"/>
            </w:tcBorders>
          </w:tcPr>
          <w:p w14:paraId="05D366E1" w14:textId="77777777" w:rsidR="00D0078D" w:rsidRDefault="00D0078D">
            <w:pPr>
              <w:pStyle w:val="TableParagraph"/>
              <w:spacing w:before="11"/>
              <w:rPr>
                <w:rFonts w:ascii="Arial" w:eastAsia="Arial" w:hAnsi="Arial" w:cs="Arial"/>
                <w:b/>
                <w:bCs/>
                <w:sz w:val="21"/>
                <w:szCs w:val="21"/>
              </w:rPr>
            </w:pPr>
          </w:p>
          <w:p w14:paraId="1A1E691B" w14:textId="77777777" w:rsidR="00D0078D" w:rsidRDefault="000253A4">
            <w:pPr>
              <w:pStyle w:val="TableParagraph"/>
              <w:ind w:left="103"/>
              <w:rPr>
                <w:rFonts w:ascii="Arial" w:eastAsia="Arial" w:hAnsi="Arial" w:cs="Arial"/>
              </w:rPr>
            </w:pPr>
            <w:r>
              <w:rPr>
                <w:rFonts w:ascii="Arial"/>
              </w:rPr>
              <w:t>Semester 2</w:t>
            </w:r>
          </w:p>
        </w:tc>
      </w:tr>
      <w:tr w:rsidR="00D0078D" w14:paraId="462DDD9A" w14:textId="77777777">
        <w:trPr>
          <w:trHeight w:hRule="exact" w:val="386"/>
        </w:trPr>
        <w:tc>
          <w:tcPr>
            <w:tcW w:w="3262" w:type="dxa"/>
            <w:vMerge/>
            <w:tcBorders>
              <w:left w:val="single" w:sz="4" w:space="0" w:color="000000"/>
              <w:bottom w:val="single" w:sz="4" w:space="0" w:color="000000"/>
              <w:right w:val="single" w:sz="4" w:space="0" w:color="000000"/>
            </w:tcBorders>
          </w:tcPr>
          <w:p w14:paraId="3D256591"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5EB63614" w14:textId="77777777" w:rsidR="00D0078D" w:rsidRDefault="000253A4">
            <w:pPr>
              <w:pStyle w:val="TableParagraph"/>
              <w:spacing w:before="60"/>
              <w:ind w:left="103"/>
              <w:rPr>
                <w:rFonts w:ascii="Arial" w:eastAsia="Arial" w:hAnsi="Arial" w:cs="Arial"/>
              </w:rPr>
            </w:pPr>
            <w:r>
              <w:rPr>
                <w:rFonts w:ascii="Arial"/>
              </w:rPr>
              <w:t>Reflective</w:t>
            </w:r>
            <w:r>
              <w:rPr>
                <w:rFonts w:ascii="Arial"/>
                <w:spacing w:val="-6"/>
              </w:rPr>
              <w:t xml:space="preserve"> </w:t>
            </w:r>
            <w:r>
              <w:rPr>
                <w:rFonts w:ascii="Arial"/>
              </w:rPr>
              <w:t>Practice</w:t>
            </w:r>
          </w:p>
        </w:tc>
        <w:tc>
          <w:tcPr>
            <w:tcW w:w="1133" w:type="dxa"/>
            <w:tcBorders>
              <w:top w:val="single" w:sz="4" w:space="0" w:color="000000"/>
              <w:left w:val="single" w:sz="4" w:space="0" w:color="000000"/>
              <w:bottom w:val="single" w:sz="4" w:space="0" w:color="000000"/>
              <w:right w:val="single" w:sz="4" w:space="0" w:color="000000"/>
            </w:tcBorders>
          </w:tcPr>
          <w:p w14:paraId="0F458545" w14:textId="77777777" w:rsidR="00D0078D" w:rsidRDefault="000253A4">
            <w:pPr>
              <w:pStyle w:val="TableParagraph"/>
              <w:spacing w:before="60"/>
              <w:ind w:left="100"/>
              <w:rPr>
                <w:rFonts w:ascii="Arial" w:eastAsia="Arial" w:hAnsi="Arial" w:cs="Arial"/>
              </w:rPr>
            </w:pPr>
            <w:r>
              <w:rPr>
                <w:rFonts w:ascii="Arial"/>
              </w:rPr>
              <w:t>40%</w:t>
            </w:r>
          </w:p>
        </w:tc>
        <w:tc>
          <w:tcPr>
            <w:tcW w:w="1560" w:type="dxa"/>
            <w:tcBorders>
              <w:top w:val="single" w:sz="4" w:space="0" w:color="000000"/>
              <w:left w:val="single" w:sz="4" w:space="0" w:color="000000"/>
              <w:bottom w:val="single" w:sz="4" w:space="0" w:color="000000"/>
              <w:right w:val="single" w:sz="4" w:space="0" w:color="000000"/>
            </w:tcBorders>
          </w:tcPr>
          <w:p w14:paraId="79166009" w14:textId="77777777" w:rsidR="00D0078D" w:rsidRDefault="000253A4">
            <w:pPr>
              <w:pStyle w:val="TableParagraph"/>
              <w:spacing w:before="60"/>
              <w:ind w:left="103"/>
              <w:rPr>
                <w:rFonts w:ascii="Arial" w:eastAsia="Arial" w:hAnsi="Arial" w:cs="Arial"/>
              </w:rPr>
            </w:pPr>
            <w:r>
              <w:rPr>
                <w:rFonts w:ascii="Arial"/>
              </w:rPr>
              <w:t>1,000</w:t>
            </w:r>
            <w:r>
              <w:rPr>
                <w:rFonts w:ascii="Arial"/>
                <w:spacing w:val="-5"/>
              </w:rPr>
              <w:t xml:space="preserve"> </w:t>
            </w:r>
            <w:r>
              <w:rPr>
                <w:rFonts w:ascii="Arial"/>
              </w:rPr>
              <w:t>words</w:t>
            </w:r>
          </w:p>
        </w:tc>
        <w:tc>
          <w:tcPr>
            <w:tcW w:w="1560" w:type="dxa"/>
            <w:vMerge/>
            <w:tcBorders>
              <w:left w:val="single" w:sz="4" w:space="0" w:color="000000"/>
              <w:bottom w:val="single" w:sz="4" w:space="0" w:color="000000"/>
              <w:right w:val="single" w:sz="4" w:space="0" w:color="000000"/>
            </w:tcBorders>
          </w:tcPr>
          <w:p w14:paraId="6A6F2D68" w14:textId="77777777" w:rsidR="00D0078D" w:rsidRDefault="00D0078D"/>
        </w:tc>
      </w:tr>
      <w:tr w:rsidR="00D0078D" w14:paraId="1C3FD5EC" w14:textId="77777777">
        <w:trPr>
          <w:trHeight w:hRule="exact" w:val="314"/>
        </w:trPr>
        <w:tc>
          <w:tcPr>
            <w:tcW w:w="3262" w:type="dxa"/>
            <w:vMerge w:val="restart"/>
            <w:tcBorders>
              <w:top w:val="single" w:sz="4" w:space="0" w:color="000000"/>
              <w:left w:val="single" w:sz="4" w:space="0" w:color="000000"/>
              <w:right w:val="single" w:sz="4" w:space="0" w:color="000000"/>
            </w:tcBorders>
          </w:tcPr>
          <w:p w14:paraId="689B2938" w14:textId="77777777" w:rsidR="00D0078D" w:rsidRDefault="000253A4">
            <w:pPr>
              <w:pStyle w:val="TableParagraph"/>
              <w:spacing w:before="153"/>
              <w:ind w:left="103" w:right="298"/>
              <w:rPr>
                <w:rFonts w:ascii="Arial" w:eastAsia="Arial" w:hAnsi="Arial" w:cs="Arial"/>
              </w:rPr>
            </w:pPr>
            <w:r>
              <w:rPr>
                <w:rFonts w:ascii="Arial"/>
              </w:rPr>
              <w:t>ECS308 Introduction to</w:t>
            </w:r>
            <w:r>
              <w:rPr>
                <w:rFonts w:ascii="Arial"/>
                <w:spacing w:val="-8"/>
              </w:rPr>
              <w:t xml:space="preserve"> </w:t>
            </w:r>
            <w:r>
              <w:rPr>
                <w:rFonts w:ascii="Arial"/>
              </w:rPr>
              <w:t>Skills for the</w:t>
            </w:r>
            <w:r>
              <w:rPr>
                <w:rFonts w:ascii="Arial"/>
                <w:spacing w:val="-5"/>
              </w:rPr>
              <w:t xml:space="preserve"> </w:t>
            </w:r>
            <w:r>
              <w:rPr>
                <w:rFonts w:ascii="Arial"/>
              </w:rPr>
              <w:t>Workplace</w:t>
            </w:r>
          </w:p>
        </w:tc>
        <w:tc>
          <w:tcPr>
            <w:tcW w:w="2837" w:type="dxa"/>
            <w:tcBorders>
              <w:top w:val="single" w:sz="4" w:space="0" w:color="000000"/>
              <w:left w:val="single" w:sz="4" w:space="0" w:color="000000"/>
              <w:bottom w:val="single" w:sz="4" w:space="0" w:color="000000"/>
              <w:right w:val="single" w:sz="4" w:space="0" w:color="000000"/>
            </w:tcBorders>
          </w:tcPr>
          <w:p w14:paraId="2389461A" w14:textId="77777777" w:rsidR="00D0078D" w:rsidRDefault="000253A4">
            <w:pPr>
              <w:pStyle w:val="TableParagraph"/>
              <w:spacing w:before="24"/>
              <w:ind w:left="103"/>
              <w:rPr>
                <w:rFonts w:ascii="Arial" w:eastAsia="Arial" w:hAnsi="Arial" w:cs="Arial"/>
              </w:rPr>
            </w:pPr>
            <w:r>
              <w:rPr>
                <w:rFonts w:ascii="Arial"/>
              </w:rPr>
              <w:t>Group</w:t>
            </w:r>
            <w:r>
              <w:rPr>
                <w:rFonts w:ascii="Arial"/>
                <w:spacing w:val="-3"/>
              </w:rPr>
              <w:t xml:space="preserve"> </w:t>
            </w:r>
            <w:r>
              <w:rPr>
                <w:rFonts w:ascii="Arial"/>
              </w:rPr>
              <w:t>Project</w:t>
            </w:r>
          </w:p>
        </w:tc>
        <w:tc>
          <w:tcPr>
            <w:tcW w:w="1133" w:type="dxa"/>
            <w:tcBorders>
              <w:top w:val="single" w:sz="4" w:space="0" w:color="000000"/>
              <w:left w:val="single" w:sz="4" w:space="0" w:color="000000"/>
              <w:bottom w:val="single" w:sz="4" w:space="0" w:color="000000"/>
              <w:right w:val="single" w:sz="4" w:space="0" w:color="000000"/>
            </w:tcBorders>
          </w:tcPr>
          <w:p w14:paraId="6453177A" w14:textId="77777777" w:rsidR="00D0078D" w:rsidRDefault="000253A4">
            <w:pPr>
              <w:pStyle w:val="TableParagraph"/>
              <w:spacing w:before="24"/>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62B8A0D3" w14:textId="77777777" w:rsidR="00D0078D" w:rsidRDefault="000253A4">
            <w:pPr>
              <w:pStyle w:val="TableParagraph"/>
              <w:spacing w:before="24"/>
              <w:ind w:left="103"/>
              <w:rPr>
                <w:rFonts w:ascii="Arial" w:eastAsia="Arial" w:hAnsi="Arial" w:cs="Arial"/>
              </w:rPr>
            </w:pPr>
            <w:r>
              <w:rPr>
                <w:rFonts w:ascii="Arial"/>
              </w:rPr>
              <w:t>1,250</w:t>
            </w:r>
            <w:r>
              <w:rPr>
                <w:rFonts w:ascii="Arial"/>
                <w:spacing w:val="-5"/>
              </w:rPr>
              <w:t xml:space="preserve"> </w:t>
            </w:r>
            <w:r>
              <w:rPr>
                <w:rFonts w:ascii="Arial"/>
              </w:rPr>
              <w:t>words</w:t>
            </w:r>
          </w:p>
        </w:tc>
        <w:tc>
          <w:tcPr>
            <w:tcW w:w="1560" w:type="dxa"/>
            <w:vMerge w:val="restart"/>
            <w:tcBorders>
              <w:top w:val="single" w:sz="4" w:space="0" w:color="000000"/>
              <w:left w:val="single" w:sz="4" w:space="0" w:color="000000"/>
              <w:right w:val="single" w:sz="4" w:space="0" w:color="000000"/>
            </w:tcBorders>
          </w:tcPr>
          <w:p w14:paraId="5FFEA201" w14:textId="77777777" w:rsidR="00D0078D" w:rsidRDefault="00D0078D">
            <w:pPr>
              <w:pStyle w:val="TableParagraph"/>
              <w:spacing w:before="5"/>
              <w:rPr>
                <w:rFonts w:ascii="Arial" w:eastAsia="Arial" w:hAnsi="Arial" w:cs="Arial"/>
                <w:b/>
                <w:bCs/>
                <w:sz w:val="24"/>
                <w:szCs w:val="24"/>
              </w:rPr>
            </w:pPr>
          </w:p>
          <w:p w14:paraId="4699FB05" w14:textId="77777777" w:rsidR="00D0078D" w:rsidRDefault="000253A4">
            <w:pPr>
              <w:pStyle w:val="TableParagraph"/>
              <w:ind w:left="103"/>
              <w:rPr>
                <w:rFonts w:ascii="Arial" w:eastAsia="Arial" w:hAnsi="Arial" w:cs="Arial"/>
              </w:rPr>
            </w:pPr>
            <w:r>
              <w:rPr>
                <w:rFonts w:ascii="Arial"/>
              </w:rPr>
              <w:t>Semester 2</w:t>
            </w:r>
          </w:p>
        </w:tc>
      </w:tr>
      <w:tr w:rsidR="00D0078D" w14:paraId="79B6FBFD" w14:textId="77777777">
        <w:trPr>
          <w:trHeight w:hRule="exact" w:val="516"/>
        </w:trPr>
        <w:tc>
          <w:tcPr>
            <w:tcW w:w="3262" w:type="dxa"/>
            <w:vMerge/>
            <w:tcBorders>
              <w:left w:val="single" w:sz="4" w:space="0" w:color="000000"/>
              <w:bottom w:val="single" w:sz="4" w:space="0" w:color="000000"/>
              <w:right w:val="single" w:sz="4" w:space="0" w:color="000000"/>
            </w:tcBorders>
          </w:tcPr>
          <w:p w14:paraId="57FE6FD0"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5714576D"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426ADAC5" w14:textId="77777777" w:rsidR="00D0078D" w:rsidRDefault="000253A4">
            <w:pPr>
              <w:pStyle w:val="TableParagraph"/>
              <w:spacing w:before="12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1857A02B" w14:textId="77777777" w:rsidR="00D0078D" w:rsidRDefault="000253A4">
            <w:pPr>
              <w:pStyle w:val="TableParagraph"/>
              <w:spacing w:before="125"/>
              <w:ind w:left="103"/>
              <w:rPr>
                <w:rFonts w:ascii="Arial" w:eastAsia="Arial" w:hAnsi="Arial" w:cs="Arial"/>
              </w:rPr>
            </w:pPr>
            <w:r>
              <w:rPr>
                <w:rFonts w:ascii="Arial"/>
              </w:rPr>
              <w:t>1,250</w:t>
            </w:r>
            <w:r>
              <w:rPr>
                <w:rFonts w:ascii="Arial"/>
                <w:spacing w:val="-5"/>
              </w:rPr>
              <w:t xml:space="preserve"> </w:t>
            </w:r>
            <w:r>
              <w:rPr>
                <w:rFonts w:ascii="Arial"/>
              </w:rPr>
              <w:t>words</w:t>
            </w:r>
          </w:p>
        </w:tc>
        <w:tc>
          <w:tcPr>
            <w:tcW w:w="1560" w:type="dxa"/>
            <w:vMerge/>
            <w:tcBorders>
              <w:left w:val="single" w:sz="4" w:space="0" w:color="000000"/>
              <w:bottom w:val="single" w:sz="4" w:space="0" w:color="000000"/>
              <w:right w:val="single" w:sz="4" w:space="0" w:color="000000"/>
            </w:tcBorders>
          </w:tcPr>
          <w:p w14:paraId="74A85AF9" w14:textId="77777777" w:rsidR="00D0078D" w:rsidRDefault="00D0078D"/>
        </w:tc>
      </w:tr>
      <w:tr w:rsidR="00D0078D" w14:paraId="761E581C" w14:textId="77777777">
        <w:trPr>
          <w:trHeight w:hRule="exact" w:val="293"/>
        </w:trPr>
        <w:tc>
          <w:tcPr>
            <w:tcW w:w="10351" w:type="dxa"/>
            <w:gridSpan w:val="5"/>
            <w:tcBorders>
              <w:top w:val="single" w:sz="4" w:space="0" w:color="000000"/>
              <w:left w:val="single" w:sz="4" w:space="0" w:color="000000"/>
              <w:bottom w:val="single" w:sz="4" w:space="0" w:color="000000"/>
              <w:right w:val="single" w:sz="4" w:space="0" w:color="000000"/>
            </w:tcBorders>
            <w:shd w:val="clear" w:color="auto" w:fill="C0C0C0"/>
          </w:tcPr>
          <w:p w14:paraId="7BEE0AB9" w14:textId="77777777" w:rsidR="00D0078D" w:rsidRDefault="000253A4">
            <w:pPr>
              <w:pStyle w:val="TableParagraph"/>
              <w:spacing w:before="9"/>
              <w:ind w:left="103"/>
              <w:rPr>
                <w:rFonts w:ascii="Arial" w:eastAsia="Arial" w:hAnsi="Arial" w:cs="Arial"/>
              </w:rPr>
            </w:pPr>
            <w:r>
              <w:rPr>
                <w:rFonts w:ascii="Arial"/>
                <w:b/>
              </w:rPr>
              <w:t>Youth and Community</w:t>
            </w:r>
            <w:r>
              <w:rPr>
                <w:rFonts w:ascii="Arial"/>
                <w:b/>
                <w:spacing w:val="-7"/>
              </w:rPr>
              <w:t xml:space="preserve"> </w:t>
            </w:r>
            <w:r>
              <w:rPr>
                <w:rFonts w:ascii="Arial"/>
                <w:b/>
              </w:rPr>
              <w:t>Work</w:t>
            </w:r>
          </w:p>
        </w:tc>
      </w:tr>
      <w:tr w:rsidR="00D0078D" w14:paraId="7EC0941D" w14:textId="77777777">
        <w:trPr>
          <w:trHeight w:hRule="exact" w:val="264"/>
        </w:trPr>
        <w:tc>
          <w:tcPr>
            <w:tcW w:w="3262" w:type="dxa"/>
            <w:vMerge w:val="restart"/>
            <w:tcBorders>
              <w:top w:val="single" w:sz="4" w:space="0" w:color="000000"/>
              <w:left w:val="single" w:sz="4" w:space="0" w:color="000000"/>
              <w:right w:val="single" w:sz="4" w:space="0" w:color="000000"/>
            </w:tcBorders>
          </w:tcPr>
          <w:p w14:paraId="05272296" w14:textId="77777777" w:rsidR="00D0078D" w:rsidRDefault="00D0078D">
            <w:pPr>
              <w:pStyle w:val="TableParagraph"/>
              <w:rPr>
                <w:rFonts w:ascii="Arial" w:eastAsia="Arial" w:hAnsi="Arial" w:cs="Arial"/>
                <w:b/>
                <w:bCs/>
              </w:rPr>
            </w:pPr>
          </w:p>
          <w:p w14:paraId="49668412" w14:textId="77777777" w:rsidR="00D0078D" w:rsidRDefault="00D0078D">
            <w:pPr>
              <w:pStyle w:val="TableParagraph"/>
              <w:rPr>
                <w:rFonts w:ascii="Arial" w:eastAsia="Arial" w:hAnsi="Arial" w:cs="Arial"/>
                <w:b/>
                <w:bCs/>
              </w:rPr>
            </w:pPr>
          </w:p>
          <w:p w14:paraId="7CE58D7D" w14:textId="77777777" w:rsidR="00D0078D" w:rsidRDefault="00D0078D">
            <w:pPr>
              <w:pStyle w:val="TableParagraph"/>
              <w:spacing w:before="9"/>
              <w:rPr>
                <w:rFonts w:ascii="Arial" w:eastAsia="Arial" w:hAnsi="Arial" w:cs="Arial"/>
                <w:b/>
                <w:bCs/>
                <w:sz w:val="17"/>
                <w:szCs w:val="17"/>
              </w:rPr>
            </w:pPr>
          </w:p>
          <w:p w14:paraId="0D71E448" w14:textId="77777777" w:rsidR="00D0078D" w:rsidRDefault="000253A4">
            <w:pPr>
              <w:pStyle w:val="TableParagraph"/>
              <w:ind w:left="103" w:right="184"/>
              <w:rPr>
                <w:rFonts w:ascii="Arial" w:eastAsia="Arial" w:hAnsi="Arial" w:cs="Arial"/>
              </w:rPr>
            </w:pPr>
            <w:r>
              <w:rPr>
                <w:rFonts w:ascii="Arial"/>
              </w:rPr>
              <w:t>YCW318 Youth and Community Work in Practice</w:t>
            </w:r>
            <w:r>
              <w:rPr>
                <w:rFonts w:ascii="Arial"/>
                <w:spacing w:val="-9"/>
              </w:rPr>
              <w:t xml:space="preserve"> </w:t>
            </w:r>
            <w:r>
              <w:rPr>
                <w:rFonts w:ascii="Arial"/>
              </w:rPr>
              <w:t>1</w:t>
            </w:r>
          </w:p>
        </w:tc>
        <w:tc>
          <w:tcPr>
            <w:tcW w:w="2837" w:type="dxa"/>
            <w:tcBorders>
              <w:top w:val="single" w:sz="4" w:space="0" w:color="000000"/>
              <w:left w:val="single" w:sz="4" w:space="0" w:color="000000"/>
              <w:bottom w:val="single" w:sz="4" w:space="0" w:color="000000"/>
              <w:right w:val="single" w:sz="4" w:space="0" w:color="000000"/>
            </w:tcBorders>
          </w:tcPr>
          <w:p w14:paraId="654F58F9" w14:textId="77777777" w:rsidR="00D0078D" w:rsidRDefault="000253A4">
            <w:pPr>
              <w:pStyle w:val="TableParagraph"/>
              <w:spacing w:line="251" w:lineRule="exact"/>
              <w:ind w:left="103"/>
              <w:rPr>
                <w:rFonts w:ascii="Arial" w:eastAsia="Arial" w:hAnsi="Arial" w:cs="Arial"/>
              </w:rPr>
            </w:pPr>
            <w:r>
              <w:rPr>
                <w:rFonts w:ascii="Arial"/>
              </w:rPr>
              <w:t>Attendance</w:t>
            </w:r>
          </w:p>
        </w:tc>
        <w:tc>
          <w:tcPr>
            <w:tcW w:w="1133" w:type="dxa"/>
            <w:tcBorders>
              <w:top w:val="single" w:sz="4" w:space="0" w:color="000000"/>
              <w:left w:val="single" w:sz="4" w:space="0" w:color="000000"/>
              <w:bottom w:val="single" w:sz="4" w:space="0" w:color="000000"/>
              <w:right w:val="single" w:sz="4" w:space="0" w:color="000000"/>
            </w:tcBorders>
          </w:tcPr>
          <w:p w14:paraId="301538DA" w14:textId="77777777" w:rsidR="00D0078D" w:rsidRDefault="000253A4">
            <w:pPr>
              <w:pStyle w:val="TableParagraph"/>
              <w:spacing w:line="251" w:lineRule="exact"/>
              <w:ind w:left="100"/>
              <w:rPr>
                <w:rFonts w:ascii="Arial" w:eastAsia="Arial" w:hAnsi="Arial" w:cs="Arial"/>
              </w:rPr>
            </w:pPr>
            <w:r>
              <w:rPr>
                <w:rFonts w:ascii="Arial"/>
              </w:rPr>
              <w:t>Pass/Fail</w:t>
            </w:r>
          </w:p>
        </w:tc>
        <w:tc>
          <w:tcPr>
            <w:tcW w:w="1560" w:type="dxa"/>
            <w:tcBorders>
              <w:top w:val="single" w:sz="4" w:space="0" w:color="000000"/>
              <w:left w:val="single" w:sz="4" w:space="0" w:color="000000"/>
              <w:bottom w:val="single" w:sz="4" w:space="0" w:color="000000"/>
              <w:right w:val="single" w:sz="4" w:space="0" w:color="000000"/>
            </w:tcBorders>
          </w:tcPr>
          <w:p w14:paraId="3932C85B" w14:textId="77777777" w:rsidR="00D0078D" w:rsidRDefault="00D0078D"/>
        </w:tc>
        <w:tc>
          <w:tcPr>
            <w:tcW w:w="1560" w:type="dxa"/>
            <w:tcBorders>
              <w:top w:val="single" w:sz="4" w:space="0" w:color="000000"/>
              <w:left w:val="single" w:sz="4" w:space="0" w:color="000000"/>
              <w:bottom w:val="single" w:sz="4" w:space="0" w:color="000000"/>
              <w:right w:val="single" w:sz="4" w:space="0" w:color="000000"/>
            </w:tcBorders>
          </w:tcPr>
          <w:p w14:paraId="6C3D17A2" w14:textId="77777777" w:rsidR="00D0078D" w:rsidRDefault="000253A4">
            <w:pPr>
              <w:pStyle w:val="TableParagraph"/>
              <w:spacing w:line="251" w:lineRule="exact"/>
              <w:ind w:left="103"/>
              <w:rPr>
                <w:rFonts w:ascii="Arial" w:eastAsia="Arial" w:hAnsi="Arial" w:cs="Arial"/>
              </w:rPr>
            </w:pPr>
            <w:r>
              <w:rPr>
                <w:rFonts w:ascii="Arial"/>
              </w:rPr>
              <w:t>Semester 1</w:t>
            </w:r>
          </w:p>
        </w:tc>
      </w:tr>
      <w:tr w:rsidR="00D0078D" w14:paraId="4B87B929" w14:textId="77777777">
        <w:trPr>
          <w:trHeight w:hRule="exact" w:val="283"/>
        </w:trPr>
        <w:tc>
          <w:tcPr>
            <w:tcW w:w="3262" w:type="dxa"/>
            <w:vMerge/>
            <w:tcBorders>
              <w:left w:val="single" w:sz="4" w:space="0" w:color="000000"/>
              <w:right w:val="single" w:sz="4" w:space="0" w:color="000000"/>
            </w:tcBorders>
          </w:tcPr>
          <w:p w14:paraId="3CFF1CE3"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22041027" w14:textId="77777777" w:rsidR="00D0078D" w:rsidRDefault="000253A4">
            <w:pPr>
              <w:pStyle w:val="TableParagraph"/>
              <w:spacing w:before="7"/>
              <w:ind w:left="103"/>
              <w:rPr>
                <w:rFonts w:ascii="Arial" w:eastAsia="Arial" w:hAnsi="Arial" w:cs="Arial"/>
              </w:rPr>
            </w:pPr>
            <w:r>
              <w:rPr>
                <w:rFonts w:ascii="Arial"/>
              </w:rPr>
              <w:t>Case</w:t>
            </w:r>
            <w:r>
              <w:rPr>
                <w:rFonts w:ascii="Arial"/>
                <w:spacing w:val="-2"/>
              </w:rPr>
              <w:t xml:space="preserve"> </w:t>
            </w:r>
            <w:r>
              <w:rPr>
                <w:rFonts w:ascii="Arial"/>
              </w:rPr>
              <w:t>Study</w:t>
            </w:r>
          </w:p>
        </w:tc>
        <w:tc>
          <w:tcPr>
            <w:tcW w:w="1133" w:type="dxa"/>
            <w:tcBorders>
              <w:top w:val="single" w:sz="4" w:space="0" w:color="000000"/>
              <w:left w:val="single" w:sz="4" w:space="0" w:color="000000"/>
              <w:bottom w:val="single" w:sz="4" w:space="0" w:color="000000"/>
              <w:right w:val="single" w:sz="4" w:space="0" w:color="000000"/>
            </w:tcBorders>
          </w:tcPr>
          <w:p w14:paraId="10EC59EC" w14:textId="77777777" w:rsidR="00D0078D" w:rsidRDefault="000253A4">
            <w:pPr>
              <w:pStyle w:val="TableParagraph"/>
              <w:spacing w:before="7"/>
              <w:ind w:left="100"/>
              <w:rPr>
                <w:rFonts w:ascii="Arial" w:eastAsia="Arial" w:hAnsi="Arial" w:cs="Arial"/>
              </w:rPr>
            </w:pPr>
            <w:r>
              <w:rPr>
                <w:rFonts w:ascii="Arial"/>
              </w:rPr>
              <w:t>20%</w:t>
            </w:r>
          </w:p>
        </w:tc>
        <w:tc>
          <w:tcPr>
            <w:tcW w:w="1560" w:type="dxa"/>
            <w:tcBorders>
              <w:top w:val="single" w:sz="4" w:space="0" w:color="000000"/>
              <w:left w:val="single" w:sz="4" w:space="0" w:color="000000"/>
              <w:bottom w:val="single" w:sz="4" w:space="0" w:color="000000"/>
              <w:right w:val="single" w:sz="4" w:space="0" w:color="000000"/>
            </w:tcBorders>
          </w:tcPr>
          <w:p w14:paraId="56427D96" w14:textId="77777777" w:rsidR="00D0078D" w:rsidRDefault="000253A4">
            <w:pPr>
              <w:pStyle w:val="TableParagraph"/>
              <w:spacing w:before="7"/>
              <w:ind w:left="103"/>
              <w:rPr>
                <w:rFonts w:ascii="Arial" w:eastAsia="Arial" w:hAnsi="Arial" w:cs="Arial"/>
              </w:rPr>
            </w:pPr>
            <w:r>
              <w:rPr>
                <w:rFonts w:ascii="Arial"/>
              </w:rPr>
              <w:t>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4FD8CEF0" w14:textId="77777777" w:rsidR="00D0078D" w:rsidRDefault="000253A4">
            <w:pPr>
              <w:pStyle w:val="TableParagraph"/>
              <w:spacing w:before="7"/>
              <w:ind w:left="103"/>
              <w:rPr>
                <w:rFonts w:ascii="Arial" w:eastAsia="Arial" w:hAnsi="Arial" w:cs="Arial"/>
              </w:rPr>
            </w:pPr>
            <w:r>
              <w:rPr>
                <w:rFonts w:ascii="Arial"/>
              </w:rPr>
              <w:t>Semester 1</w:t>
            </w:r>
          </w:p>
        </w:tc>
      </w:tr>
      <w:tr w:rsidR="00D0078D" w14:paraId="7808AD4E" w14:textId="77777777">
        <w:trPr>
          <w:trHeight w:hRule="exact" w:val="331"/>
        </w:trPr>
        <w:tc>
          <w:tcPr>
            <w:tcW w:w="3262" w:type="dxa"/>
            <w:vMerge/>
            <w:tcBorders>
              <w:left w:val="single" w:sz="4" w:space="0" w:color="000000"/>
              <w:right w:val="single" w:sz="4" w:space="0" w:color="000000"/>
            </w:tcBorders>
          </w:tcPr>
          <w:p w14:paraId="30D729EB"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496FF5E9" w14:textId="77777777" w:rsidR="00D0078D" w:rsidRDefault="000253A4">
            <w:pPr>
              <w:pStyle w:val="TableParagraph"/>
              <w:spacing w:before="31"/>
              <w:ind w:left="103"/>
              <w:rPr>
                <w:rFonts w:ascii="Arial" w:eastAsia="Arial" w:hAnsi="Arial" w:cs="Arial"/>
              </w:rPr>
            </w:pPr>
            <w:r>
              <w:rPr>
                <w:rFonts w:ascii="Arial"/>
              </w:rPr>
              <w:t>Multiple Choice</w:t>
            </w:r>
            <w:r>
              <w:rPr>
                <w:rFonts w:ascii="Arial"/>
                <w:spacing w:val="-7"/>
              </w:rPr>
              <w:t xml:space="preserve"> </w:t>
            </w:r>
            <w:r>
              <w:rPr>
                <w:rFonts w:ascii="Arial"/>
              </w:rPr>
              <w:t>Questions</w:t>
            </w:r>
          </w:p>
        </w:tc>
        <w:tc>
          <w:tcPr>
            <w:tcW w:w="1133" w:type="dxa"/>
            <w:tcBorders>
              <w:top w:val="single" w:sz="4" w:space="0" w:color="000000"/>
              <w:left w:val="single" w:sz="4" w:space="0" w:color="000000"/>
              <w:bottom w:val="single" w:sz="4" w:space="0" w:color="000000"/>
              <w:right w:val="single" w:sz="4" w:space="0" w:color="000000"/>
            </w:tcBorders>
          </w:tcPr>
          <w:p w14:paraId="6739C7CE" w14:textId="77777777" w:rsidR="00D0078D" w:rsidRDefault="000253A4">
            <w:pPr>
              <w:pStyle w:val="TableParagraph"/>
              <w:spacing w:before="31"/>
              <w:ind w:left="100"/>
              <w:rPr>
                <w:rFonts w:ascii="Arial" w:eastAsia="Arial" w:hAnsi="Arial" w:cs="Arial"/>
              </w:rPr>
            </w:pPr>
            <w:r>
              <w:rPr>
                <w:rFonts w:ascii="Arial"/>
              </w:rPr>
              <w:t>Pass/Fail</w:t>
            </w:r>
          </w:p>
        </w:tc>
        <w:tc>
          <w:tcPr>
            <w:tcW w:w="1560" w:type="dxa"/>
            <w:tcBorders>
              <w:top w:val="single" w:sz="4" w:space="0" w:color="000000"/>
              <w:left w:val="single" w:sz="4" w:space="0" w:color="000000"/>
              <w:bottom w:val="single" w:sz="4" w:space="0" w:color="000000"/>
              <w:right w:val="single" w:sz="4" w:space="0" w:color="000000"/>
            </w:tcBorders>
          </w:tcPr>
          <w:p w14:paraId="2EB313B6" w14:textId="77777777" w:rsidR="00D0078D" w:rsidRDefault="00D0078D"/>
        </w:tc>
        <w:tc>
          <w:tcPr>
            <w:tcW w:w="1560" w:type="dxa"/>
            <w:tcBorders>
              <w:top w:val="single" w:sz="4" w:space="0" w:color="000000"/>
              <w:left w:val="single" w:sz="4" w:space="0" w:color="000000"/>
              <w:bottom w:val="single" w:sz="4" w:space="0" w:color="000000"/>
              <w:right w:val="single" w:sz="4" w:space="0" w:color="000000"/>
            </w:tcBorders>
          </w:tcPr>
          <w:p w14:paraId="2707F9D8" w14:textId="77777777" w:rsidR="00D0078D" w:rsidRDefault="000253A4">
            <w:pPr>
              <w:pStyle w:val="TableParagraph"/>
              <w:spacing w:before="31"/>
              <w:ind w:left="103"/>
              <w:rPr>
                <w:rFonts w:ascii="Arial" w:eastAsia="Arial" w:hAnsi="Arial" w:cs="Arial"/>
              </w:rPr>
            </w:pPr>
            <w:r>
              <w:rPr>
                <w:rFonts w:ascii="Arial"/>
              </w:rPr>
              <w:t>Semester 1</w:t>
            </w:r>
          </w:p>
        </w:tc>
      </w:tr>
      <w:tr w:rsidR="00D0078D" w14:paraId="00153AE9" w14:textId="77777777">
        <w:trPr>
          <w:trHeight w:hRule="exact" w:val="283"/>
        </w:trPr>
        <w:tc>
          <w:tcPr>
            <w:tcW w:w="3262" w:type="dxa"/>
            <w:vMerge/>
            <w:tcBorders>
              <w:left w:val="single" w:sz="4" w:space="0" w:color="000000"/>
              <w:right w:val="single" w:sz="4" w:space="0" w:color="000000"/>
            </w:tcBorders>
          </w:tcPr>
          <w:p w14:paraId="7FED815E"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5588F30D" w14:textId="77777777" w:rsidR="00D0078D" w:rsidRDefault="000253A4">
            <w:pPr>
              <w:pStyle w:val="TableParagraph"/>
              <w:spacing w:before="7"/>
              <w:ind w:left="103"/>
              <w:rPr>
                <w:rFonts w:ascii="Arial" w:eastAsia="Arial" w:hAnsi="Arial" w:cs="Arial"/>
              </w:rPr>
            </w:pPr>
            <w:r>
              <w:rPr>
                <w:rFonts w:ascii="Arial"/>
              </w:rPr>
              <w:t>Learning</w:t>
            </w:r>
            <w:r>
              <w:rPr>
                <w:rFonts w:ascii="Arial"/>
                <w:spacing w:val="-8"/>
              </w:rPr>
              <w:t xml:space="preserve"> </w:t>
            </w:r>
            <w:r>
              <w:rPr>
                <w:rFonts w:ascii="Arial"/>
              </w:rPr>
              <w:t>logs/journals</w:t>
            </w:r>
          </w:p>
        </w:tc>
        <w:tc>
          <w:tcPr>
            <w:tcW w:w="1133" w:type="dxa"/>
            <w:tcBorders>
              <w:top w:val="single" w:sz="4" w:space="0" w:color="000000"/>
              <w:left w:val="single" w:sz="4" w:space="0" w:color="000000"/>
              <w:bottom w:val="single" w:sz="4" w:space="0" w:color="000000"/>
              <w:right w:val="single" w:sz="4" w:space="0" w:color="000000"/>
            </w:tcBorders>
          </w:tcPr>
          <w:p w14:paraId="01E115F7" w14:textId="77777777" w:rsidR="00D0078D" w:rsidRDefault="000253A4">
            <w:pPr>
              <w:pStyle w:val="TableParagraph"/>
              <w:spacing w:before="7"/>
              <w:ind w:left="100"/>
              <w:rPr>
                <w:rFonts w:ascii="Arial" w:eastAsia="Arial" w:hAnsi="Arial" w:cs="Arial"/>
              </w:rPr>
            </w:pPr>
            <w:r>
              <w:rPr>
                <w:rFonts w:ascii="Arial"/>
              </w:rPr>
              <w:t>60%</w:t>
            </w:r>
          </w:p>
        </w:tc>
        <w:tc>
          <w:tcPr>
            <w:tcW w:w="1560" w:type="dxa"/>
            <w:tcBorders>
              <w:top w:val="single" w:sz="4" w:space="0" w:color="000000"/>
              <w:left w:val="single" w:sz="4" w:space="0" w:color="000000"/>
              <w:bottom w:val="single" w:sz="4" w:space="0" w:color="000000"/>
              <w:right w:val="single" w:sz="4" w:space="0" w:color="000000"/>
            </w:tcBorders>
          </w:tcPr>
          <w:p w14:paraId="331448D9" w14:textId="77777777" w:rsidR="00D0078D" w:rsidRDefault="000253A4">
            <w:pPr>
              <w:pStyle w:val="TableParagraph"/>
              <w:spacing w:before="7"/>
              <w:ind w:left="103"/>
              <w:rPr>
                <w:rFonts w:ascii="Arial" w:eastAsia="Arial" w:hAnsi="Arial" w:cs="Arial"/>
              </w:rPr>
            </w:pPr>
            <w:r>
              <w:rPr>
                <w:rFonts w:ascii="Arial"/>
              </w:rPr>
              <w:t>1000</w:t>
            </w:r>
            <w:r>
              <w:rPr>
                <w:rFonts w:ascii="Arial"/>
                <w:spacing w:val="-6"/>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2C3B7571" w14:textId="77777777" w:rsidR="00D0078D" w:rsidRDefault="000253A4">
            <w:pPr>
              <w:pStyle w:val="TableParagraph"/>
              <w:spacing w:before="7"/>
              <w:ind w:left="103"/>
              <w:rPr>
                <w:rFonts w:ascii="Arial" w:eastAsia="Arial" w:hAnsi="Arial" w:cs="Arial"/>
              </w:rPr>
            </w:pPr>
            <w:r>
              <w:rPr>
                <w:rFonts w:ascii="Arial"/>
              </w:rPr>
              <w:t>Semester 1</w:t>
            </w:r>
          </w:p>
        </w:tc>
      </w:tr>
      <w:tr w:rsidR="00D0078D" w14:paraId="63DD0789" w14:textId="77777777">
        <w:trPr>
          <w:trHeight w:hRule="exact" w:val="516"/>
        </w:trPr>
        <w:tc>
          <w:tcPr>
            <w:tcW w:w="3262" w:type="dxa"/>
            <w:vMerge/>
            <w:tcBorders>
              <w:left w:val="single" w:sz="4" w:space="0" w:color="000000"/>
              <w:right w:val="single" w:sz="4" w:space="0" w:color="000000"/>
            </w:tcBorders>
          </w:tcPr>
          <w:p w14:paraId="49819B5D"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0C322AC3" w14:textId="77777777" w:rsidR="00D0078D" w:rsidRDefault="000253A4">
            <w:pPr>
              <w:pStyle w:val="TableParagraph"/>
              <w:spacing w:before="125"/>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7B9F3222" w14:textId="77777777" w:rsidR="00D0078D" w:rsidRDefault="000253A4">
            <w:pPr>
              <w:pStyle w:val="TableParagraph"/>
              <w:spacing w:before="125"/>
              <w:ind w:left="100"/>
              <w:rPr>
                <w:rFonts w:ascii="Arial" w:eastAsia="Arial" w:hAnsi="Arial" w:cs="Arial"/>
              </w:rPr>
            </w:pPr>
            <w:r>
              <w:rPr>
                <w:rFonts w:ascii="Arial"/>
              </w:rPr>
              <w:t>20%</w:t>
            </w:r>
          </w:p>
        </w:tc>
        <w:tc>
          <w:tcPr>
            <w:tcW w:w="1560" w:type="dxa"/>
            <w:tcBorders>
              <w:top w:val="single" w:sz="4" w:space="0" w:color="000000"/>
              <w:left w:val="single" w:sz="4" w:space="0" w:color="000000"/>
              <w:bottom w:val="single" w:sz="4" w:space="0" w:color="000000"/>
              <w:right w:val="single" w:sz="4" w:space="0" w:color="000000"/>
            </w:tcBorders>
          </w:tcPr>
          <w:p w14:paraId="25534481" w14:textId="77777777" w:rsidR="00D0078D" w:rsidRDefault="000253A4">
            <w:pPr>
              <w:pStyle w:val="TableParagraph"/>
              <w:spacing w:line="250" w:lineRule="exact"/>
              <w:ind w:left="103"/>
              <w:rPr>
                <w:rFonts w:ascii="Arial" w:eastAsia="Arial" w:hAnsi="Arial" w:cs="Arial"/>
              </w:rPr>
            </w:pPr>
            <w:r>
              <w:rPr>
                <w:rFonts w:ascii="Arial"/>
              </w:rPr>
              <w:t>500</w:t>
            </w:r>
            <w:r>
              <w:rPr>
                <w:rFonts w:ascii="Arial"/>
                <w:spacing w:val="-4"/>
              </w:rPr>
              <w:t xml:space="preserve"> </w:t>
            </w:r>
            <w:r>
              <w:rPr>
                <w:rFonts w:ascii="Arial"/>
              </w:rPr>
              <w:t>words,</w:t>
            </w:r>
          </w:p>
          <w:p w14:paraId="0677CFF9" w14:textId="77777777" w:rsidR="00D0078D" w:rsidRDefault="000253A4">
            <w:pPr>
              <w:pStyle w:val="TableParagraph"/>
              <w:spacing w:line="252" w:lineRule="exact"/>
              <w:ind w:left="103"/>
              <w:rPr>
                <w:rFonts w:ascii="Arial" w:eastAsia="Arial" w:hAnsi="Arial" w:cs="Arial"/>
              </w:rPr>
            </w:pPr>
            <w:r>
              <w:rPr>
                <w:rFonts w:ascii="Arial"/>
              </w:rPr>
              <w:t>10</w:t>
            </w:r>
            <w:r>
              <w:rPr>
                <w:rFonts w:ascii="Arial"/>
                <w:spacing w:val="-3"/>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3D724565"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7896AE0A" w14:textId="77777777">
        <w:trPr>
          <w:trHeight w:hRule="exact" w:val="262"/>
        </w:trPr>
        <w:tc>
          <w:tcPr>
            <w:tcW w:w="3262" w:type="dxa"/>
            <w:vMerge/>
            <w:tcBorders>
              <w:left w:val="single" w:sz="4" w:space="0" w:color="000000"/>
              <w:bottom w:val="single" w:sz="4" w:space="0" w:color="000000"/>
              <w:right w:val="single" w:sz="4" w:space="0" w:color="000000"/>
            </w:tcBorders>
          </w:tcPr>
          <w:p w14:paraId="3176F66D"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3BD87D67" w14:textId="77777777" w:rsidR="00D0078D" w:rsidRDefault="000253A4">
            <w:pPr>
              <w:pStyle w:val="TableParagraph"/>
              <w:spacing w:line="251" w:lineRule="exact"/>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7B4FAF08" w14:textId="77777777" w:rsidR="00D0078D" w:rsidRDefault="000253A4">
            <w:pPr>
              <w:pStyle w:val="TableParagraph"/>
              <w:spacing w:line="251" w:lineRule="exact"/>
              <w:ind w:left="100"/>
              <w:rPr>
                <w:rFonts w:ascii="Arial" w:eastAsia="Arial" w:hAnsi="Arial" w:cs="Arial"/>
              </w:rPr>
            </w:pPr>
            <w:r>
              <w:rPr>
                <w:rFonts w:ascii="Arial"/>
              </w:rPr>
              <w:t>Pass/Fail</w:t>
            </w:r>
          </w:p>
        </w:tc>
        <w:tc>
          <w:tcPr>
            <w:tcW w:w="1560" w:type="dxa"/>
            <w:tcBorders>
              <w:top w:val="single" w:sz="4" w:space="0" w:color="000000"/>
              <w:left w:val="single" w:sz="4" w:space="0" w:color="000000"/>
              <w:bottom w:val="single" w:sz="4" w:space="0" w:color="000000"/>
              <w:right w:val="single" w:sz="4" w:space="0" w:color="000000"/>
            </w:tcBorders>
          </w:tcPr>
          <w:p w14:paraId="3AFAC536" w14:textId="77777777" w:rsidR="00D0078D" w:rsidRDefault="000253A4">
            <w:pPr>
              <w:pStyle w:val="TableParagraph"/>
              <w:spacing w:line="251" w:lineRule="exact"/>
              <w:ind w:left="103"/>
              <w:rPr>
                <w:rFonts w:ascii="Arial" w:eastAsia="Arial" w:hAnsi="Arial" w:cs="Arial"/>
              </w:rPr>
            </w:pPr>
            <w:r>
              <w:rPr>
                <w:rFonts w:ascii="Arial"/>
              </w:rPr>
              <w:t>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416C7379" w14:textId="77777777" w:rsidR="00D0078D" w:rsidRDefault="000253A4">
            <w:pPr>
              <w:pStyle w:val="TableParagraph"/>
              <w:spacing w:line="251" w:lineRule="exact"/>
              <w:ind w:left="103"/>
              <w:rPr>
                <w:rFonts w:ascii="Arial" w:eastAsia="Arial" w:hAnsi="Arial" w:cs="Arial"/>
              </w:rPr>
            </w:pPr>
            <w:r>
              <w:rPr>
                <w:rFonts w:ascii="Arial"/>
              </w:rPr>
              <w:t>Semester 1</w:t>
            </w:r>
          </w:p>
        </w:tc>
      </w:tr>
      <w:tr w:rsidR="00D0078D" w14:paraId="66DB4358" w14:textId="77777777">
        <w:trPr>
          <w:trHeight w:hRule="exact" w:val="264"/>
        </w:trPr>
        <w:tc>
          <w:tcPr>
            <w:tcW w:w="3262" w:type="dxa"/>
            <w:vMerge w:val="restart"/>
            <w:tcBorders>
              <w:top w:val="single" w:sz="4" w:space="0" w:color="000000"/>
              <w:left w:val="single" w:sz="4" w:space="0" w:color="000000"/>
              <w:right w:val="single" w:sz="4" w:space="0" w:color="000000"/>
            </w:tcBorders>
          </w:tcPr>
          <w:p w14:paraId="479FA19B" w14:textId="77777777" w:rsidR="00D0078D" w:rsidRDefault="00D0078D">
            <w:pPr>
              <w:pStyle w:val="TableParagraph"/>
              <w:rPr>
                <w:rFonts w:ascii="Arial" w:eastAsia="Arial" w:hAnsi="Arial" w:cs="Arial"/>
                <w:b/>
                <w:bCs/>
              </w:rPr>
            </w:pPr>
          </w:p>
          <w:p w14:paraId="52078768" w14:textId="77777777" w:rsidR="00D0078D" w:rsidRDefault="000253A4">
            <w:pPr>
              <w:pStyle w:val="TableParagraph"/>
              <w:spacing w:before="140"/>
              <w:ind w:left="103" w:right="184"/>
              <w:rPr>
                <w:rFonts w:ascii="Arial" w:eastAsia="Arial" w:hAnsi="Arial" w:cs="Arial"/>
              </w:rPr>
            </w:pPr>
            <w:r>
              <w:rPr>
                <w:rFonts w:ascii="Arial"/>
              </w:rPr>
              <w:t>YCW319 Youth and Community Work in Practice</w:t>
            </w:r>
            <w:r>
              <w:rPr>
                <w:rFonts w:ascii="Arial"/>
                <w:spacing w:val="-9"/>
              </w:rPr>
              <w:t xml:space="preserve"> </w:t>
            </w:r>
            <w:r>
              <w:rPr>
                <w:rFonts w:ascii="Arial"/>
              </w:rPr>
              <w:t>2</w:t>
            </w:r>
          </w:p>
        </w:tc>
        <w:tc>
          <w:tcPr>
            <w:tcW w:w="2837" w:type="dxa"/>
            <w:tcBorders>
              <w:top w:val="single" w:sz="4" w:space="0" w:color="000000"/>
              <w:left w:val="single" w:sz="4" w:space="0" w:color="000000"/>
              <w:bottom w:val="single" w:sz="4" w:space="0" w:color="000000"/>
              <w:right w:val="single" w:sz="4" w:space="0" w:color="000000"/>
            </w:tcBorders>
          </w:tcPr>
          <w:p w14:paraId="05E2814B" w14:textId="77777777" w:rsidR="00D0078D" w:rsidRDefault="000253A4">
            <w:pPr>
              <w:pStyle w:val="TableParagraph"/>
              <w:spacing w:line="251" w:lineRule="exact"/>
              <w:ind w:left="103"/>
              <w:rPr>
                <w:rFonts w:ascii="Arial" w:eastAsia="Arial" w:hAnsi="Arial" w:cs="Arial"/>
              </w:rPr>
            </w:pPr>
            <w:r>
              <w:rPr>
                <w:rFonts w:ascii="Arial"/>
              </w:rPr>
              <w:t>Attendance</w:t>
            </w:r>
          </w:p>
        </w:tc>
        <w:tc>
          <w:tcPr>
            <w:tcW w:w="1133" w:type="dxa"/>
            <w:tcBorders>
              <w:top w:val="single" w:sz="4" w:space="0" w:color="000000"/>
              <w:left w:val="single" w:sz="4" w:space="0" w:color="000000"/>
              <w:bottom w:val="single" w:sz="4" w:space="0" w:color="000000"/>
              <w:right w:val="single" w:sz="4" w:space="0" w:color="000000"/>
            </w:tcBorders>
          </w:tcPr>
          <w:p w14:paraId="5D86CBEC" w14:textId="77777777" w:rsidR="00D0078D" w:rsidRDefault="000253A4">
            <w:pPr>
              <w:pStyle w:val="TableParagraph"/>
              <w:spacing w:line="251" w:lineRule="exact"/>
              <w:ind w:left="100"/>
              <w:rPr>
                <w:rFonts w:ascii="Arial" w:eastAsia="Arial" w:hAnsi="Arial" w:cs="Arial"/>
              </w:rPr>
            </w:pPr>
            <w:r>
              <w:rPr>
                <w:rFonts w:ascii="Arial"/>
              </w:rPr>
              <w:t>Pass/Fail</w:t>
            </w:r>
          </w:p>
        </w:tc>
        <w:tc>
          <w:tcPr>
            <w:tcW w:w="1560" w:type="dxa"/>
            <w:tcBorders>
              <w:top w:val="single" w:sz="4" w:space="0" w:color="000000"/>
              <w:left w:val="single" w:sz="4" w:space="0" w:color="000000"/>
              <w:bottom w:val="single" w:sz="4" w:space="0" w:color="000000"/>
              <w:right w:val="single" w:sz="4" w:space="0" w:color="000000"/>
            </w:tcBorders>
          </w:tcPr>
          <w:p w14:paraId="174A06FC" w14:textId="77777777" w:rsidR="00D0078D" w:rsidRDefault="00D0078D"/>
        </w:tc>
        <w:tc>
          <w:tcPr>
            <w:tcW w:w="1560" w:type="dxa"/>
            <w:tcBorders>
              <w:top w:val="single" w:sz="4" w:space="0" w:color="000000"/>
              <w:left w:val="single" w:sz="4" w:space="0" w:color="000000"/>
              <w:bottom w:val="single" w:sz="4" w:space="0" w:color="000000"/>
              <w:right w:val="single" w:sz="4" w:space="0" w:color="000000"/>
            </w:tcBorders>
          </w:tcPr>
          <w:p w14:paraId="0DFABAC1" w14:textId="77777777" w:rsidR="00D0078D" w:rsidRDefault="000253A4">
            <w:pPr>
              <w:pStyle w:val="TableParagraph"/>
              <w:spacing w:line="251" w:lineRule="exact"/>
              <w:ind w:left="103"/>
              <w:rPr>
                <w:rFonts w:ascii="Arial" w:eastAsia="Arial" w:hAnsi="Arial" w:cs="Arial"/>
              </w:rPr>
            </w:pPr>
            <w:r>
              <w:rPr>
                <w:rFonts w:ascii="Arial"/>
              </w:rPr>
              <w:t>Semester 2</w:t>
            </w:r>
          </w:p>
        </w:tc>
      </w:tr>
      <w:tr w:rsidR="00D0078D" w14:paraId="4774DE7D" w14:textId="77777777">
        <w:trPr>
          <w:trHeight w:hRule="exact" w:val="264"/>
        </w:trPr>
        <w:tc>
          <w:tcPr>
            <w:tcW w:w="3262" w:type="dxa"/>
            <w:vMerge/>
            <w:tcBorders>
              <w:left w:val="single" w:sz="4" w:space="0" w:color="000000"/>
              <w:right w:val="single" w:sz="4" w:space="0" w:color="000000"/>
            </w:tcBorders>
          </w:tcPr>
          <w:p w14:paraId="04B380E2"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7563FF84" w14:textId="77777777" w:rsidR="00D0078D" w:rsidRDefault="000253A4">
            <w:pPr>
              <w:pStyle w:val="TableParagraph"/>
              <w:spacing w:line="251" w:lineRule="exact"/>
              <w:ind w:left="103"/>
              <w:rPr>
                <w:rFonts w:ascii="Arial" w:eastAsia="Arial" w:hAnsi="Arial" w:cs="Arial"/>
              </w:rPr>
            </w:pPr>
            <w:r>
              <w:rPr>
                <w:rFonts w:ascii="Arial"/>
              </w:rPr>
              <w:t>Essay</w:t>
            </w:r>
          </w:p>
        </w:tc>
        <w:tc>
          <w:tcPr>
            <w:tcW w:w="1133" w:type="dxa"/>
            <w:tcBorders>
              <w:top w:val="single" w:sz="4" w:space="0" w:color="000000"/>
              <w:left w:val="single" w:sz="4" w:space="0" w:color="000000"/>
              <w:bottom w:val="single" w:sz="4" w:space="0" w:color="000000"/>
              <w:right w:val="single" w:sz="4" w:space="0" w:color="000000"/>
            </w:tcBorders>
          </w:tcPr>
          <w:p w14:paraId="184E6B9C" w14:textId="77777777" w:rsidR="00D0078D" w:rsidRDefault="000253A4">
            <w:pPr>
              <w:pStyle w:val="TableParagraph"/>
              <w:spacing w:line="251" w:lineRule="exact"/>
              <w:ind w:left="100"/>
              <w:rPr>
                <w:rFonts w:ascii="Arial" w:eastAsia="Arial" w:hAnsi="Arial" w:cs="Arial"/>
              </w:rPr>
            </w:pPr>
            <w:r>
              <w:rPr>
                <w:rFonts w:ascii="Arial"/>
              </w:rPr>
              <w:t>30%</w:t>
            </w:r>
          </w:p>
        </w:tc>
        <w:tc>
          <w:tcPr>
            <w:tcW w:w="1560" w:type="dxa"/>
            <w:tcBorders>
              <w:top w:val="single" w:sz="4" w:space="0" w:color="000000"/>
              <w:left w:val="single" w:sz="4" w:space="0" w:color="000000"/>
              <w:bottom w:val="single" w:sz="4" w:space="0" w:color="000000"/>
              <w:right w:val="single" w:sz="4" w:space="0" w:color="000000"/>
            </w:tcBorders>
          </w:tcPr>
          <w:p w14:paraId="1382EE81" w14:textId="77777777" w:rsidR="00D0078D" w:rsidRDefault="000253A4">
            <w:pPr>
              <w:pStyle w:val="TableParagraph"/>
              <w:spacing w:line="251" w:lineRule="exact"/>
              <w:ind w:left="103"/>
              <w:rPr>
                <w:rFonts w:ascii="Arial" w:eastAsia="Arial" w:hAnsi="Arial" w:cs="Arial"/>
              </w:rPr>
            </w:pPr>
            <w:r>
              <w:rPr>
                <w:rFonts w:ascii="Arial"/>
              </w:rPr>
              <w:t>1000</w:t>
            </w:r>
            <w:r>
              <w:rPr>
                <w:rFonts w:ascii="Arial"/>
                <w:spacing w:val="-6"/>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2104927F" w14:textId="77777777" w:rsidR="00D0078D" w:rsidRDefault="000253A4">
            <w:pPr>
              <w:pStyle w:val="TableParagraph"/>
              <w:spacing w:line="251" w:lineRule="exact"/>
              <w:ind w:left="103"/>
              <w:rPr>
                <w:rFonts w:ascii="Arial" w:eastAsia="Arial" w:hAnsi="Arial" w:cs="Arial"/>
              </w:rPr>
            </w:pPr>
            <w:r>
              <w:rPr>
                <w:rFonts w:ascii="Arial"/>
              </w:rPr>
              <w:t>Semester 2</w:t>
            </w:r>
          </w:p>
        </w:tc>
      </w:tr>
      <w:tr w:rsidR="00D0078D" w14:paraId="6C46F7BA" w14:textId="77777777">
        <w:trPr>
          <w:trHeight w:hRule="exact" w:val="262"/>
        </w:trPr>
        <w:tc>
          <w:tcPr>
            <w:tcW w:w="3262" w:type="dxa"/>
            <w:vMerge/>
            <w:tcBorders>
              <w:left w:val="single" w:sz="4" w:space="0" w:color="000000"/>
              <w:right w:val="single" w:sz="4" w:space="0" w:color="000000"/>
            </w:tcBorders>
          </w:tcPr>
          <w:p w14:paraId="69883EC5"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2ADCF1D8" w14:textId="77777777" w:rsidR="00D0078D" w:rsidRDefault="000253A4">
            <w:pPr>
              <w:pStyle w:val="TableParagraph"/>
              <w:spacing w:line="251" w:lineRule="exact"/>
              <w:ind w:left="103"/>
              <w:rPr>
                <w:rFonts w:ascii="Arial" w:eastAsia="Arial" w:hAnsi="Arial" w:cs="Arial"/>
              </w:rPr>
            </w:pPr>
            <w:r>
              <w:rPr>
                <w:rFonts w:ascii="Arial"/>
              </w:rPr>
              <w:t>Practical</w:t>
            </w:r>
          </w:p>
        </w:tc>
        <w:tc>
          <w:tcPr>
            <w:tcW w:w="1133" w:type="dxa"/>
            <w:tcBorders>
              <w:top w:val="single" w:sz="4" w:space="0" w:color="000000"/>
              <w:left w:val="single" w:sz="4" w:space="0" w:color="000000"/>
              <w:bottom w:val="single" w:sz="4" w:space="0" w:color="000000"/>
              <w:right w:val="single" w:sz="4" w:space="0" w:color="000000"/>
            </w:tcBorders>
          </w:tcPr>
          <w:p w14:paraId="7936C2FB" w14:textId="77777777" w:rsidR="00D0078D" w:rsidRDefault="000253A4">
            <w:pPr>
              <w:pStyle w:val="TableParagraph"/>
              <w:spacing w:line="251" w:lineRule="exact"/>
              <w:ind w:left="100"/>
              <w:rPr>
                <w:rFonts w:ascii="Arial" w:eastAsia="Arial" w:hAnsi="Arial" w:cs="Arial"/>
              </w:rPr>
            </w:pPr>
            <w:r>
              <w:rPr>
                <w:rFonts w:ascii="Arial"/>
              </w:rPr>
              <w:t>40%</w:t>
            </w:r>
          </w:p>
        </w:tc>
        <w:tc>
          <w:tcPr>
            <w:tcW w:w="1560" w:type="dxa"/>
            <w:tcBorders>
              <w:top w:val="single" w:sz="4" w:space="0" w:color="000000"/>
              <w:left w:val="single" w:sz="4" w:space="0" w:color="000000"/>
              <w:bottom w:val="single" w:sz="4" w:space="0" w:color="000000"/>
              <w:right w:val="single" w:sz="4" w:space="0" w:color="000000"/>
            </w:tcBorders>
          </w:tcPr>
          <w:p w14:paraId="44E31D61" w14:textId="77777777" w:rsidR="00D0078D" w:rsidRDefault="000253A4">
            <w:pPr>
              <w:pStyle w:val="TableParagraph"/>
              <w:spacing w:line="251" w:lineRule="exact"/>
              <w:ind w:left="103"/>
              <w:rPr>
                <w:rFonts w:ascii="Arial" w:eastAsia="Arial" w:hAnsi="Arial" w:cs="Arial"/>
              </w:rPr>
            </w:pPr>
            <w:r>
              <w:rPr>
                <w:rFonts w:ascii="Arial"/>
              </w:rPr>
              <w:t>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57EAF85D" w14:textId="77777777" w:rsidR="00D0078D" w:rsidRDefault="000253A4">
            <w:pPr>
              <w:pStyle w:val="TableParagraph"/>
              <w:spacing w:line="251" w:lineRule="exact"/>
              <w:ind w:left="103"/>
              <w:rPr>
                <w:rFonts w:ascii="Arial" w:eastAsia="Arial" w:hAnsi="Arial" w:cs="Arial"/>
              </w:rPr>
            </w:pPr>
            <w:r>
              <w:rPr>
                <w:rFonts w:ascii="Arial"/>
              </w:rPr>
              <w:t>Semester 2</w:t>
            </w:r>
          </w:p>
        </w:tc>
      </w:tr>
      <w:tr w:rsidR="00D0078D" w14:paraId="59786E1F" w14:textId="77777777">
        <w:trPr>
          <w:trHeight w:hRule="exact" w:val="516"/>
        </w:trPr>
        <w:tc>
          <w:tcPr>
            <w:tcW w:w="3262" w:type="dxa"/>
            <w:vMerge/>
            <w:tcBorders>
              <w:left w:val="single" w:sz="4" w:space="0" w:color="000000"/>
              <w:right w:val="single" w:sz="4" w:space="0" w:color="000000"/>
            </w:tcBorders>
          </w:tcPr>
          <w:p w14:paraId="799A82A4"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3792D952" w14:textId="77777777" w:rsidR="00D0078D" w:rsidRDefault="000253A4">
            <w:pPr>
              <w:pStyle w:val="TableParagraph"/>
              <w:spacing w:before="125"/>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17A7EF7D" w14:textId="77777777" w:rsidR="00D0078D" w:rsidRDefault="000253A4">
            <w:pPr>
              <w:pStyle w:val="TableParagraph"/>
              <w:spacing w:before="125"/>
              <w:ind w:left="100"/>
              <w:rPr>
                <w:rFonts w:ascii="Arial" w:eastAsia="Arial" w:hAnsi="Arial" w:cs="Arial"/>
              </w:rPr>
            </w:pPr>
            <w:r>
              <w:rPr>
                <w:rFonts w:ascii="Arial"/>
              </w:rPr>
              <w:t>30%</w:t>
            </w:r>
          </w:p>
        </w:tc>
        <w:tc>
          <w:tcPr>
            <w:tcW w:w="1560" w:type="dxa"/>
            <w:tcBorders>
              <w:top w:val="single" w:sz="4" w:space="0" w:color="000000"/>
              <w:left w:val="single" w:sz="4" w:space="0" w:color="000000"/>
              <w:bottom w:val="single" w:sz="4" w:space="0" w:color="000000"/>
              <w:right w:val="single" w:sz="4" w:space="0" w:color="000000"/>
            </w:tcBorders>
          </w:tcPr>
          <w:p w14:paraId="209B59F1" w14:textId="77777777" w:rsidR="00D0078D" w:rsidRDefault="000253A4">
            <w:pPr>
              <w:pStyle w:val="TableParagraph"/>
              <w:spacing w:line="252" w:lineRule="exact"/>
              <w:ind w:left="103"/>
              <w:rPr>
                <w:rFonts w:ascii="Arial" w:eastAsia="Arial" w:hAnsi="Arial" w:cs="Arial"/>
              </w:rPr>
            </w:pPr>
            <w:r>
              <w:rPr>
                <w:rFonts w:ascii="Arial"/>
              </w:rPr>
              <w:t>500</w:t>
            </w:r>
            <w:r>
              <w:rPr>
                <w:rFonts w:ascii="Arial"/>
                <w:spacing w:val="-4"/>
              </w:rPr>
              <w:t xml:space="preserve"> </w:t>
            </w:r>
            <w:r>
              <w:rPr>
                <w:rFonts w:ascii="Arial"/>
              </w:rPr>
              <w:t>words,</w:t>
            </w:r>
          </w:p>
          <w:p w14:paraId="02D629A1" w14:textId="77777777" w:rsidR="00D0078D" w:rsidRDefault="000253A4">
            <w:pPr>
              <w:pStyle w:val="TableParagraph"/>
              <w:spacing w:line="252" w:lineRule="exact"/>
              <w:ind w:left="103"/>
              <w:rPr>
                <w:rFonts w:ascii="Arial" w:eastAsia="Arial" w:hAnsi="Arial" w:cs="Arial"/>
              </w:rPr>
            </w:pPr>
            <w:r>
              <w:rPr>
                <w:rFonts w:ascii="Arial"/>
              </w:rPr>
              <w:t>10</w:t>
            </w:r>
            <w:r>
              <w:rPr>
                <w:rFonts w:ascii="Arial"/>
                <w:spacing w:val="-2"/>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6D07A601" w14:textId="77777777" w:rsidR="00D0078D" w:rsidRDefault="000253A4">
            <w:pPr>
              <w:pStyle w:val="TableParagraph"/>
              <w:spacing w:before="125"/>
              <w:ind w:left="103"/>
              <w:rPr>
                <w:rFonts w:ascii="Arial" w:eastAsia="Arial" w:hAnsi="Arial" w:cs="Arial"/>
              </w:rPr>
            </w:pPr>
            <w:r>
              <w:rPr>
                <w:rFonts w:ascii="Arial"/>
              </w:rPr>
              <w:t>Semester 2</w:t>
            </w:r>
          </w:p>
        </w:tc>
      </w:tr>
      <w:tr w:rsidR="00D0078D" w14:paraId="62E389CE" w14:textId="77777777">
        <w:trPr>
          <w:trHeight w:hRule="exact" w:val="319"/>
        </w:trPr>
        <w:tc>
          <w:tcPr>
            <w:tcW w:w="3262" w:type="dxa"/>
            <w:vMerge/>
            <w:tcBorders>
              <w:left w:val="single" w:sz="4" w:space="0" w:color="000000"/>
              <w:bottom w:val="single" w:sz="4" w:space="0" w:color="000000"/>
              <w:right w:val="single" w:sz="4" w:space="0" w:color="000000"/>
            </w:tcBorders>
          </w:tcPr>
          <w:p w14:paraId="7C259278"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4871056C" w14:textId="77777777" w:rsidR="00D0078D" w:rsidRDefault="000253A4">
            <w:pPr>
              <w:pStyle w:val="TableParagraph"/>
              <w:spacing w:before="26"/>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32E9D594" w14:textId="77777777" w:rsidR="00D0078D" w:rsidRDefault="000253A4">
            <w:pPr>
              <w:pStyle w:val="TableParagraph"/>
              <w:spacing w:before="26"/>
              <w:ind w:left="100"/>
              <w:rPr>
                <w:rFonts w:ascii="Arial" w:eastAsia="Arial" w:hAnsi="Arial" w:cs="Arial"/>
              </w:rPr>
            </w:pPr>
            <w:r>
              <w:rPr>
                <w:rFonts w:ascii="Arial"/>
              </w:rPr>
              <w:t>Pass/Fail</w:t>
            </w:r>
          </w:p>
        </w:tc>
        <w:tc>
          <w:tcPr>
            <w:tcW w:w="1560" w:type="dxa"/>
            <w:tcBorders>
              <w:top w:val="single" w:sz="4" w:space="0" w:color="000000"/>
              <w:left w:val="single" w:sz="4" w:space="0" w:color="000000"/>
              <w:bottom w:val="single" w:sz="4" w:space="0" w:color="000000"/>
              <w:right w:val="single" w:sz="4" w:space="0" w:color="000000"/>
            </w:tcBorders>
          </w:tcPr>
          <w:p w14:paraId="4FB36455" w14:textId="77777777" w:rsidR="00D0078D" w:rsidRDefault="000253A4">
            <w:pPr>
              <w:pStyle w:val="TableParagraph"/>
              <w:spacing w:before="26"/>
              <w:ind w:left="103"/>
              <w:rPr>
                <w:rFonts w:ascii="Arial" w:eastAsia="Arial" w:hAnsi="Arial" w:cs="Arial"/>
              </w:rPr>
            </w:pPr>
            <w:r>
              <w:rPr>
                <w:rFonts w:ascii="Arial"/>
              </w:rPr>
              <w:t>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301CFB5A" w14:textId="77777777" w:rsidR="00D0078D" w:rsidRDefault="000253A4">
            <w:pPr>
              <w:pStyle w:val="TableParagraph"/>
              <w:spacing w:before="26"/>
              <w:ind w:left="103"/>
              <w:rPr>
                <w:rFonts w:ascii="Arial" w:eastAsia="Arial" w:hAnsi="Arial" w:cs="Arial"/>
              </w:rPr>
            </w:pPr>
            <w:r>
              <w:rPr>
                <w:rFonts w:ascii="Arial"/>
              </w:rPr>
              <w:t>Semester 2</w:t>
            </w:r>
          </w:p>
        </w:tc>
      </w:tr>
      <w:tr w:rsidR="00D0078D" w14:paraId="24562B6E" w14:textId="77777777">
        <w:trPr>
          <w:trHeight w:hRule="exact" w:val="276"/>
        </w:trPr>
        <w:tc>
          <w:tcPr>
            <w:tcW w:w="3262" w:type="dxa"/>
            <w:vMerge w:val="restart"/>
            <w:tcBorders>
              <w:top w:val="single" w:sz="4" w:space="0" w:color="000000"/>
              <w:left w:val="single" w:sz="4" w:space="0" w:color="000000"/>
              <w:right w:val="single" w:sz="4" w:space="0" w:color="000000"/>
            </w:tcBorders>
          </w:tcPr>
          <w:p w14:paraId="4E2A8312" w14:textId="77777777" w:rsidR="00D0078D" w:rsidRDefault="000253A4">
            <w:pPr>
              <w:pStyle w:val="TableParagraph"/>
              <w:spacing w:before="110"/>
              <w:ind w:left="103" w:right="355"/>
              <w:rPr>
                <w:rFonts w:ascii="Arial" w:eastAsia="Arial" w:hAnsi="Arial" w:cs="Arial"/>
              </w:rPr>
            </w:pPr>
            <w:r>
              <w:rPr>
                <w:rFonts w:ascii="Arial"/>
              </w:rPr>
              <w:t>YCW316 Anti-Discriminatory Practice in Youth and Community</w:t>
            </w:r>
            <w:r>
              <w:rPr>
                <w:rFonts w:ascii="Arial"/>
                <w:spacing w:val="-3"/>
              </w:rPr>
              <w:t xml:space="preserve"> </w:t>
            </w:r>
            <w:r>
              <w:rPr>
                <w:rFonts w:ascii="Arial"/>
              </w:rPr>
              <w:t>Work</w:t>
            </w:r>
          </w:p>
        </w:tc>
        <w:tc>
          <w:tcPr>
            <w:tcW w:w="2837" w:type="dxa"/>
            <w:tcBorders>
              <w:top w:val="single" w:sz="4" w:space="0" w:color="000000"/>
              <w:left w:val="single" w:sz="4" w:space="0" w:color="000000"/>
              <w:bottom w:val="single" w:sz="4" w:space="0" w:color="000000"/>
              <w:right w:val="single" w:sz="4" w:space="0" w:color="000000"/>
            </w:tcBorders>
          </w:tcPr>
          <w:p w14:paraId="4FF31E35" w14:textId="77777777" w:rsidR="00D0078D" w:rsidRDefault="000253A4">
            <w:pPr>
              <w:pStyle w:val="TableParagraph"/>
              <w:spacing w:before="5"/>
              <w:ind w:left="103"/>
              <w:rPr>
                <w:rFonts w:ascii="Arial" w:eastAsia="Arial" w:hAnsi="Arial" w:cs="Arial"/>
              </w:rPr>
            </w:pPr>
            <w:r>
              <w:rPr>
                <w:rFonts w:ascii="Arial"/>
              </w:rPr>
              <w:t>Attendance</w:t>
            </w:r>
          </w:p>
        </w:tc>
        <w:tc>
          <w:tcPr>
            <w:tcW w:w="1133" w:type="dxa"/>
            <w:tcBorders>
              <w:top w:val="single" w:sz="4" w:space="0" w:color="000000"/>
              <w:left w:val="single" w:sz="4" w:space="0" w:color="000000"/>
              <w:bottom w:val="single" w:sz="4" w:space="0" w:color="000000"/>
              <w:right w:val="single" w:sz="4" w:space="0" w:color="000000"/>
            </w:tcBorders>
          </w:tcPr>
          <w:p w14:paraId="3CDABAD6" w14:textId="77777777" w:rsidR="00D0078D" w:rsidRDefault="000253A4">
            <w:pPr>
              <w:pStyle w:val="TableParagraph"/>
              <w:spacing w:before="5"/>
              <w:ind w:left="100"/>
              <w:rPr>
                <w:rFonts w:ascii="Arial" w:eastAsia="Arial" w:hAnsi="Arial" w:cs="Arial"/>
              </w:rPr>
            </w:pPr>
            <w:r>
              <w:rPr>
                <w:rFonts w:ascii="Arial"/>
              </w:rPr>
              <w:t>Pass/Fail</w:t>
            </w:r>
          </w:p>
        </w:tc>
        <w:tc>
          <w:tcPr>
            <w:tcW w:w="1560" w:type="dxa"/>
            <w:tcBorders>
              <w:top w:val="single" w:sz="4" w:space="0" w:color="000000"/>
              <w:left w:val="single" w:sz="4" w:space="0" w:color="000000"/>
              <w:bottom w:val="single" w:sz="4" w:space="0" w:color="000000"/>
              <w:right w:val="single" w:sz="4" w:space="0" w:color="000000"/>
            </w:tcBorders>
          </w:tcPr>
          <w:p w14:paraId="2E3E6694" w14:textId="77777777" w:rsidR="00D0078D" w:rsidRDefault="00D0078D"/>
        </w:tc>
        <w:tc>
          <w:tcPr>
            <w:tcW w:w="1560" w:type="dxa"/>
            <w:tcBorders>
              <w:top w:val="single" w:sz="4" w:space="0" w:color="000000"/>
              <w:left w:val="single" w:sz="4" w:space="0" w:color="000000"/>
              <w:bottom w:val="single" w:sz="4" w:space="0" w:color="000000"/>
              <w:right w:val="single" w:sz="4" w:space="0" w:color="000000"/>
            </w:tcBorders>
          </w:tcPr>
          <w:p w14:paraId="2AF21681" w14:textId="77777777" w:rsidR="00D0078D" w:rsidRDefault="000253A4">
            <w:pPr>
              <w:pStyle w:val="TableParagraph"/>
              <w:spacing w:before="5"/>
              <w:ind w:left="103"/>
              <w:rPr>
                <w:rFonts w:ascii="Arial" w:eastAsia="Arial" w:hAnsi="Arial" w:cs="Arial"/>
              </w:rPr>
            </w:pPr>
            <w:r>
              <w:rPr>
                <w:rFonts w:ascii="Arial"/>
              </w:rPr>
              <w:t>Semester 2</w:t>
            </w:r>
          </w:p>
        </w:tc>
      </w:tr>
      <w:tr w:rsidR="00D0078D" w14:paraId="39B8A2F1" w14:textId="77777777">
        <w:trPr>
          <w:trHeight w:hRule="exact" w:val="343"/>
        </w:trPr>
        <w:tc>
          <w:tcPr>
            <w:tcW w:w="3262" w:type="dxa"/>
            <w:vMerge/>
            <w:tcBorders>
              <w:left w:val="single" w:sz="4" w:space="0" w:color="000000"/>
              <w:right w:val="single" w:sz="4" w:space="0" w:color="000000"/>
            </w:tcBorders>
          </w:tcPr>
          <w:p w14:paraId="18CCE944"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081D8210" w14:textId="77777777" w:rsidR="00D0078D" w:rsidRDefault="000253A4">
            <w:pPr>
              <w:pStyle w:val="TableParagraph"/>
              <w:spacing w:before="38"/>
              <w:ind w:left="103"/>
              <w:rPr>
                <w:rFonts w:ascii="Arial" w:eastAsia="Arial" w:hAnsi="Arial" w:cs="Arial"/>
              </w:rPr>
            </w:pPr>
            <w:r>
              <w:rPr>
                <w:rFonts w:ascii="Arial"/>
              </w:rPr>
              <w:t>Report</w:t>
            </w:r>
          </w:p>
        </w:tc>
        <w:tc>
          <w:tcPr>
            <w:tcW w:w="1133" w:type="dxa"/>
            <w:tcBorders>
              <w:top w:val="single" w:sz="4" w:space="0" w:color="000000"/>
              <w:left w:val="single" w:sz="4" w:space="0" w:color="000000"/>
              <w:bottom w:val="single" w:sz="4" w:space="0" w:color="000000"/>
              <w:right w:val="single" w:sz="4" w:space="0" w:color="000000"/>
            </w:tcBorders>
          </w:tcPr>
          <w:p w14:paraId="6F1367AB" w14:textId="77777777" w:rsidR="00D0078D" w:rsidRDefault="000253A4">
            <w:pPr>
              <w:pStyle w:val="TableParagraph"/>
              <w:spacing w:before="38"/>
              <w:ind w:left="100"/>
              <w:rPr>
                <w:rFonts w:ascii="Arial" w:eastAsia="Arial" w:hAnsi="Arial" w:cs="Arial"/>
              </w:rPr>
            </w:pPr>
            <w:r>
              <w:rPr>
                <w:rFonts w:ascii="Arial"/>
              </w:rPr>
              <w:t>60%</w:t>
            </w:r>
          </w:p>
        </w:tc>
        <w:tc>
          <w:tcPr>
            <w:tcW w:w="1560" w:type="dxa"/>
            <w:tcBorders>
              <w:top w:val="single" w:sz="4" w:space="0" w:color="000000"/>
              <w:left w:val="single" w:sz="4" w:space="0" w:color="000000"/>
              <w:bottom w:val="single" w:sz="4" w:space="0" w:color="000000"/>
              <w:right w:val="single" w:sz="4" w:space="0" w:color="000000"/>
            </w:tcBorders>
          </w:tcPr>
          <w:p w14:paraId="567CEC61" w14:textId="77777777" w:rsidR="00D0078D" w:rsidRDefault="000253A4">
            <w:pPr>
              <w:pStyle w:val="TableParagraph"/>
              <w:spacing w:before="38"/>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11851664" w14:textId="77777777" w:rsidR="00D0078D" w:rsidRDefault="000253A4">
            <w:pPr>
              <w:pStyle w:val="TableParagraph"/>
              <w:spacing w:before="38"/>
              <w:ind w:left="103"/>
              <w:rPr>
                <w:rFonts w:ascii="Arial" w:eastAsia="Arial" w:hAnsi="Arial" w:cs="Arial"/>
              </w:rPr>
            </w:pPr>
            <w:r>
              <w:rPr>
                <w:rFonts w:ascii="Arial"/>
              </w:rPr>
              <w:t>Semester 2</w:t>
            </w:r>
          </w:p>
        </w:tc>
      </w:tr>
      <w:tr w:rsidR="00D0078D" w14:paraId="19588AF8" w14:textId="77777777">
        <w:trPr>
          <w:trHeight w:hRule="exact" w:val="374"/>
        </w:trPr>
        <w:tc>
          <w:tcPr>
            <w:tcW w:w="3262" w:type="dxa"/>
            <w:vMerge/>
            <w:tcBorders>
              <w:left w:val="single" w:sz="4" w:space="0" w:color="000000"/>
              <w:bottom w:val="single" w:sz="4" w:space="0" w:color="000000"/>
              <w:right w:val="single" w:sz="4" w:space="0" w:color="000000"/>
            </w:tcBorders>
          </w:tcPr>
          <w:p w14:paraId="7B4FBC42"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3CF61F78" w14:textId="77777777" w:rsidR="00D0078D" w:rsidRDefault="000253A4">
            <w:pPr>
              <w:pStyle w:val="TableParagraph"/>
              <w:spacing w:before="53"/>
              <w:ind w:left="103"/>
              <w:rPr>
                <w:rFonts w:ascii="Arial" w:eastAsia="Arial" w:hAnsi="Arial" w:cs="Arial"/>
              </w:rPr>
            </w:pPr>
            <w:r>
              <w:rPr>
                <w:rFonts w:ascii="Arial"/>
              </w:rPr>
              <w:t>Reflective</w:t>
            </w:r>
            <w:r>
              <w:rPr>
                <w:rFonts w:ascii="Arial"/>
                <w:spacing w:val="-6"/>
              </w:rPr>
              <w:t xml:space="preserve"> </w:t>
            </w:r>
            <w:r>
              <w:rPr>
                <w:rFonts w:ascii="Arial"/>
              </w:rPr>
              <w:t>Practice</w:t>
            </w:r>
          </w:p>
        </w:tc>
        <w:tc>
          <w:tcPr>
            <w:tcW w:w="1133" w:type="dxa"/>
            <w:tcBorders>
              <w:top w:val="single" w:sz="4" w:space="0" w:color="000000"/>
              <w:left w:val="single" w:sz="4" w:space="0" w:color="000000"/>
              <w:bottom w:val="single" w:sz="4" w:space="0" w:color="000000"/>
              <w:right w:val="single" w:sz="4" w:space="0" w:color="000000"/>
            </w:tcBorders>
          </w:tcPr>
          <w:p w14:paraId="49222339" w14:textId="77777777" w:rsidR="00D0078D" w:rsidRDefault="000253A4">
            <w:pPr>
              <w:pStyle w:val="TableParagraph"/>
              <w:spacing w:before="53"/>
              <w:ind w:left="100"/>
              <w:rPr>
                <w:rFonts w:ascii="Arial" w:eastAsia="Arial" w:hAnsi="Arial" w:cs="Arial"/>
              </w:rPr>
            </w:pPr>
            <w:r>
              <w:rPr>
                <w:rFonts w:ascii="Arial"/>
              </w:rPr>
              <w:t>40%</w:t>
            </w:r>
          </w:p>
        </w:tc>
        <w:tc>
          <w:tcPr>
            <w:tcW w:w="1560" w:type="dxa"/>
            <w:tcBorders>
              <w:top w:val="single" w:sz="4" w:space="0" w:color="000000"/>
              <w:left w:val="single" w:sz="4" w:space="0" w:color="000000"/>
              <w:bottom w:val="single" w:sz="4" w:space="0" w:color="000000"/>
              <w:right w:val="single" w:sz="4" w:space="0" w:color="000000"/>
            </w:tcBorders>
          </w:tcPr>
          <w:p w14:paraId="3DAE1960" w14:textId="77777777" w:rsidR="00D0078D" w:rsidRDefault="000253A4">
            <w:pPr>
              <w:pStyle w:val="TableParagraph"/>
              <w:spacing w:before="53"/>
              <w:ind w:left="103"/>
              <w:rPr>
                <w:rFonts w:ascii="Arial" w:eastAsia="Arial" w:hAnsi="Arial" w:cs="Arial"/>
              </w:rPr>
            </w:pPr>
            <w:r>
              <w:rPr>
                <w:rFonts w:ascii="Arial"/>
              </w:rPr>
              <w:t>1000</w:t>
            </w:r>
            <w:r>
              <w:rPr>
                <w:rFonts w:ascii="Arial"/>
                <w:spacing w:val="-7"/>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5B103F48" w14:textId="77777777" w:rsidR="00D0078D" w:rsidRDefault="000253A4">
            <w:pPr>
              <w:pStyle w:val="TableParagraph"/>
              <w:spacing w:before="53"/>
              <w:ind w:left="102"/>
              <w:rPr>
                <w:rFonts w:ascii="Arial" w:eastAsia="Arial" w:hAnsi="Arial" w:cs="Arial"/>
              </w:rPr>
            </w:pPr>
            <w:r>
              <w:rPr>
                <w:rFonts w:ascii="Arial"/>
              </w:rPr>
              <w:t>Semester 2</w:t>
            </w:r>
          </w:p>
        </w:tc>
      </w:tr>
      <w:tr w:rsidR="00D0078D" w14:paraId="2DDC6CFD" w14:textId="77777777">
        <w:trPr>
          <w:trHeight w:hRule="exact" w:val="278"/>
        </w:trPr>
        <w:tc>
          <w:tcPr>
            <w:tcW w:w="3262" w:type="dxa"/>
            <w:vMerge w:val="restart"/>
            <w:tcBorders>
              <w:top w:val="single" w:sz="4" w:space="0" w:color="000000"/>
              <w:left w:val="single" w:sz="4" w:space="0" w:color="000000"/>
              <w:right w:val="single" w:sz="4" w:space="0" w:color="000000"/>
            </w:tcBorders>
          </w:tcPr>
          <w:p w14:paraId="74D80F74" w14:textId="77777777" w:rsidR="00D0078D" w:rsidRDefault="00D0078D">
            <w:pPr>
              <w:pStyle w:val="TableParagraph"/>
              <w:rPr>
                <w:rFonts w:ascii="Arial" w:eastAsia="Arial" w:hAnsi="Arial" w:cs="Arial"/>
                <w:b/>
                <w:bCs/>
              </w:rPr>
            </w:pPr>
          </w:p>
          <w:p w14:paraId="1FD5BA4C" w14:textId="77777777" w:rsidR="00D0078D" w:rsidRDefault="000253A4">
            <w:pPr>
              <w:pStyle w:val="TableParagraph"/>
              <w:spacing w:before="143"/>
              <w:ind w:left="103" w:right="663"/>
              <w:rPr>
                <w:rFonts w:ascii="Arial" w:eastAsia="Arial" w:hAnsi="Arial" w:cs="Arial"/>
              </w:rPr>
            </w:pPr>
            <w:r>
              <w:rPr>
                <w:rFonts w:ascii="Arial" w:eastAsia="Arial" w:hAnsi="Arial" w:cs="Arial"/>
              </w:rPr>
              <w:t>YCW317 Young People’s Development</w:t>
            </w:r>
          </w:p>
        </w:tc>
        <w:tc>
          <w:tcPr>
            <w:tcW w:w="2837" w:type="dxa"/>
            <w:tcBorders>
              <w:top w:val="single" w:sz="4" w:space="0" w:color="000000"/>
              <w:left w:val="single" w:sz="4" w:space="0" w:color="000000"/>
              <w:bottom w:val="single" w:sz="4" w:space="0" w:color="000000"/>
              <w:right w:val="single" w:sz="4" w:space="0" w:color="000000"/>
            </w:tcBorders>
          </w:tcPr>
          <w:p w14:paraId="6558B17A" w14:textId="77777777" w:rsidR="00D0078D" w:rsidRDefault="000253A4">
            <w:pPr>
              <w:pStyle w:val="TableParagraph"/>
              <w:spacing w:before="5"/>
              <w:ind w:left="103"/>
              <w:rPr>
                <w:rFonts w:ascii="Arial" w:eastAsia="Arial" w:hAnsi="Arial" w:cs="Arial"/>
              </w:rPr>
            </w:pPr>
            <w:r>
              <w:rPr>
                <w:rFonts w:ascii="Arial"/>
              </w:rPr>
              <w:t>Attendance</w:t>
            </w:r>
          </w:p>
        </w:tc>
        <w:tc>
          <w:tcPr>
            <w:tcW w:w="1133" w:type="dxa"/>
            <w:tcBorders>
              <w:top w:val="single" w:sz="4" w:space="0" w:color="000000"/>
              <w:left w:val="single" w:sz="4" w:space="0" w:color="000000"/>
              <w:bottom w:val="single" w:sz="4" w:space="0" w:color="000000"/>
              <w:right w:val="single" w:sz="4" w:space="0" w:color="000000"/>
            </w:tcBorders>
          </w:tcPr>
          <w:p w14:paraId="169D742F" w14:textId="77777777" w:rsidR="00D0078D" w:rsidRDefault="000253A4">
            <w:pPr>
              <w:pStyle w:val="TableParagraph"/>
              <w:spacing w:before="5"/>
              <w:ind w:left="100"/>
              <w:rPr>
                <w:rFonts w:ascii="Arial" w:eastAsia="Arial" w:hAnsi="Arial" w:cs="Arial"/>
              </w:rPr>
            </w:pPr>
            <w:r>
              <w:rPr>
                <w:rFonts w:ascii="Arial"/>
              </w:rPr>
              <w:t>Pass/Fail</w:t>
            </w:r>
          </w:p>
        </w:tc>
        <w:tc>
          <w:tcPr>
            <w:tcW w:w="1560" w:type="dxa"/>
            <w:tcBorders>
              <w:top w:val="single" w:sz="4" w:space="0" w:color="000000"/>
              <w:left w:val="single" w:sz="4" w:space="0" w:color="000000"/>
              <w:bottom w:val="single" w:sz="4" w:space="0" w:color="000000"/>
              <w:right w:val="single" w:sz="4" w:space="0" w:color="000000"/>
            </w:tcBorders>
          </w:tcPr>
          <w:p w14:paraId="317EE0E7" w14:textId="77777777" w:rsidR="00D0078D" w:rsidRDefault="00D0078D"/>
        </w:tc>
        <w:tc>
          <w:tcPr>
            <w:tcW w:w="1560" w:type="dxa"/>
            <w:tcBorders>
              <w:top w:val="single" w:sz="4" w:space="0" w:color="000000"/>
              <w:left w:val="single" w:sz="4" w:space="0" w:color="000000"/>
              <w:bottom w:val="single" w:sz="4" w:space="0" w:color="000000"/>
              <w:right w:val="single" w:sz="4" w:space="0" w:color="000000"/>
            </w:tcBorders>
          </w:tcPr>
          <w:p w14:paraId="6B86CFBD" w14:textId="77777777" w:rsidR="00D0078D" w:rsidRDefault="000253A4">
            <w:pPr>
              <w:pStyle w:val="TableParagraph"/>
              <w:spacing w:before="5"/>
              <w:ind w:left="103"/>
              <w:rPr>
                <w:rFonts w:ascii="Arial" w:eastAsia="Arial" w:hAnsi="Arial" w:cs="Arial"/>
              </w:rPr>
            </w:pPr>
            <w:r>
              <w:rPr>
                <w:rFonts w:ascii="Arial"/>
              </w:rPr>
              <w:t>Semester 1</w:t>
            </w:r>
          </w:p>
        </w:tc>
      </w:tr>
      <w:tr w:rsidR="00D0078D" w14:paraId="2DD887F5" w14:textId="77777777">
        <w:trPr>
          <w:trHeight w:hRule="exact" w:val="516"/>
        </w:trPr>
        <w:tc>
          <w:tcPr>
            <w:tcW w:w="3262" w:type="dxa"/>
            <w:vMerge/>
            <w:tcBorders>
              <w:left w:val="single" w:sz="4" w:space="0" w:color="000000"/>
              <w:right w:val="single" w:sz="4" w:space="0" w:color="000000"/>
            </w:tcBorders>
          </w:tcPr>
          <w:p w14:paraId="7C4DEBF7"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54625C90" w14:textId="77777777" w:rsidR="00D0078D" w:rsidRDefault="000253A4">
            <w:pPr>
              <w:pStyle w:val="TableParagraph"/>
              <w:spacing w:before="125"/>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5C85E7A3" w14:textId="77777777" w:rsidR="00D0078D" w:rsidRDefault="000253A4">
            <w:pPr>
              <w:pStyle w:val="TableParagraph"/>
              <w:spacing w:before="125"/>
              <w:ind w:left="100"/>
              <w:rPr>
                <w:rFonts w:ascii="Arial" w:eastAsia="Arial" w:hAnsi="Arial" w:cs="Arial"/>
              </w:rPr>
            </w:pPr>
            <w:r>
              <w:rPr>
                <w:rFonts w:ascii="Arial"/>
              </w:rPr>
              <w:t>40%</w:t>
            </w:r>
          </w:p>
        </w:tc>
        <w:tc>
          <w:tcPr>
            <w:tcW w:w="1560" w:type="dxa"/>
            <w:tcBorders>
              <w:top w:val="single" w:sz="4" w:space="0" w:color="000000"/>
              <w:left w:val="single" w:sz="4" w:space="0" w:color="000000"/>
              <w:bottom w:val="single" w:sz="4" w:space="0" w:color="000000"/>
              <w:right w:val="single" w:sz="4" w:space="0" w:color="000000"/>
            </w:tcBorders>
          </w:tcPr>
          <w:p w14:paraId="18144490" w14:textId="77777777" w:rsidR="00D0078D" w:rsidRDefault="000253A4">
            <w:pPr>
              <w:pStyle w:val="TableParagraph"/>
              <w:spacing w:line="251" w:lineRule="exact"/>
              <w:ind w:left="103"/>
              <w:rPr>
                <w:rFonts w:ascii="Arial" w:eastAsia="Arial" w:hAnsi="Arial" w:cs="Arial"/>
              </w:rPr>
            </w:pPr>
            <w:r>
              <w:rPr>
                <w:rFonts w:ascii="Arial"/>
              </w:rPr>
              <w:t>1000</w:t>
            </w:r>
            <w:r>
              <w:rPr>
                <w:rFonts w:ascii="Arial"/>
                <w:spacing w:val="-5"/>
              </w:rPr>
              <w:t xml:space="preserve"> </w:t>
            </w:r>
            <w:r>
              <w:rPr>
                <w:rFonts w:ascii="Arial"/>
              </w:rPr>
              <w:t>words,</w:t>
            </w:r>
          </w:p>
          <w:p w14:paraId="5C9714D0" w14:textId="77777777" w:rsidR="00D0078D" w:rsidRDefault="000253A4">
            <w:pPr>
              <w:pStyle w:val="TableParagraph"/>
              <w:spacing w:before="1"/>
              <w:ind w:left="103"/>
              <w:rPr>
                <w:rFonts w:ascii="Arial" w:eastAsia="Arial" w:hAnsi="Arial" w:cs="Arial"/>
              </w:rPr>
            </w:pPr>
            <w:r>
              <w:rPr>
                <w:rFonts w:ascii="Arial"/>
              </w:rPr>
              <w:t>10</w:t>
            </w:r>
            <w:r>
              <w:rPr>
                <w:rFonts w:ascii="Arial"/>
                <w:spacing w:val="-2"/>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2B065ADD"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55DF5EF0" w14:textId="77777777">
        <w:trPr>
          <w:trHeight w:hRule="exact" w:val="516"/>
        </w:trPr>
        <w:tc>
          <w:tcPr>
            <w:tcW w:w="3262" w:type="dxa"/>
            <w:vMerge/>
            <w:tcBorders>
              <w:left w:val="single" w:sz="4" w:space="0" w:color="000000"/>
              <w:bottom w:val="single" w:sz="4" w:space="0" w:color="000000"/>
              <w:right w:val="single" w:sz="4" w:space="0" w:color="000000"/>
            </w:tcBorders>
          </w:tcPr>
          <w:p w14:paraId="66E49A44"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6AFF21DB" w14:textId="77777777" w:rsidR="00D0078D" w:rsidRDefault="000253A4">
            <w:pPr>
              <w:pStyle w:val="TableParagraph"/>
              <w:spacing w:before="125"/>
              <w:ind w:left="103"/>
              <w:rPr>
                <w:rFonts w:ascii="Arial" w:eastAsia="Arial" w:hAnsi="Arial" w:cs="Arial"/>
              </w:rPr>
            </w:pPr>
            <w:r>
              <w:rPr>
                <w:rFonts w:ascii="Arial"/>
              </w:rPr>
              <w:t>Case</w:t>
            </w:r>
            <w:r>
              <w:rPr>
                <w:rFonts w:ascii="Arial"/>
                <w:spacing w:val="-2"/>
              </w:rPr>
              <w:t xml:space="preserve"> </w:t>
            </w:r>
            <w:r>
              <w:rPr>
                <w:rFonts w:ascii="Arial"/>
              </w:rPr>
              <w:t>Study</w:t>
            </w:r>
          </w:p>
        </w:tc>
        <w:tc>
          <w:tcPr>
            <w:tcW w:w="1133" w:type="dxa"/>
            <w:tcBorders>
              <w:top w:val="single" w:sz="4" w:space="0" w:color="000000"/>
              <w:left w:val="single" w:sz="4" w:space="0" w:color="000000"/>
              <w:bottom w:val="single" w:sz="4" w:space="0" w:color="000000"/>
              <w:right w:val="single" w:sz="4" w:space="0" w:color="000000"/>
            </w:tcBorders>
          </w:tcPr>
          <w:p w14:paraId="58C2B1C3" w14:textId="77777777" w:rsidR="00D0078D" w:rsidRDefault="000253A4">
            <w:pPr>
              <w:pStyle w:val="TableParagraph"/>
              <w:spacing w:before="125"/>
              <w:ind w:left="100"/>
              <w:rPr>
                <w:rFonts w:ascii="Arial" w:eastAsia="Arial" w:hAnsi="Arial" w:cs="Arial"/>
              </w:rPr>
            </w:pPr>
            <w:r>
              <w:rPr>
                <w:rFonts w:ascii="Arial"/>
              </w:rPr>
              <w:t>60%</w:t>
            </w:r>
          </w:p>
        </w:tc>
        <w:tc>
          <w:tcPr>
            <w:tcW w:w="1560" w:type="dxa"/>
            <w:tcBorders>
              <w:top w:val="single" w:sz="4" w:space="0" w:color="000000"/>
              <w:left w:val="single" w:sz="4" w:space="0" w:color="000000"/>
              <w:bottom w:val="single" w:sz="4" w:space="0" w:color="000000"/>
              <w:right w:val="single" w:sz="4" w:space="0" w:color="000000"/>
            </w:tcBorders>
          </w:tcPr>
          <w:p w14:paraId="402A7290" w14:textId="77777777" w:rsidR="00D0078D" w:rsidRDefault="000253A4">
            <w:pPr>
              <w:pStyle w:val="TableParagraph"/>
              <w:spacing w:before="125"/>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3779C74B" w14:textId="77777777" w:rsidR="00D0078D" w:rsidRDefault="000253A4">
            <w:pPr>
              <w:pStyle w:val="TableParagraph"/>
              <w:spacing w:before="125"/>
              <w:ind w:left="103"/>
              <w:rPr>
                <w:rFonts w:ascii="Arial" w:eastAsia="Arial" w:hAnsi="Arial" w:cs="Arial"/>
              </w:rPr>
            </w:pPr>
            <w:r>
              <w:rPr>
                <w:rFonts w:ascii="Arial"/>
              </w:rPr>
              <w:t>Semester 1</w:t>
            </w:r>
          </w:p>
        </w:tc>
      </w:tr>
    </w:tbl>
    <w:p w14:paraId="7549FD18" w14:textId="77777777" w:rsidR="00D0078D" w:rsidRDefault="00D0078D">
      <w:pPr>
        <w:rPr>
          <w:rFonts w:ascii="Arial" w:eastAsia="Arial" w:hAnsi="Arial" w:cs="Arial"/>
        </w:rPr>
        <w:sectPr w:rsidR="00D0078D">
          <w:footerReference w:type="default" r:id="rId37"/>
          <w:pgSz w:w="11910" w:h="16840"/>
          <w:pgMar w:top="1360" w:right="420" w:bottom="640" w:left="900" w:header="0" w:footer="446" w:gutter="0"/>
          <w:pgNumType w:start="41"/>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262"/>
        <w:gridCol w:w="2837"/>
        <w:gridCol w:w="1133"/>
        <w:gridCol w:w="1560"/>
        <w:gridCol w:w="1585"/>
      </w:tblGrid>
      <w:tr w:rsidR="00D0078D" w14:paraId="1B967BD0" w14:textId="77777777" w:rsidTr="00493032">
        <w:trPr>
          <w:trHeight w:hRule="exact" w:val="769"/>
        </w:trPr>
        <w:tc>
          <w:tcPr>
            <w:tcW w:w="3262" w:type="dxa"/>
            <w:tcBorders>
              <w:top w:val="single" w:sz="4" w:space="0" w:color="000000"/>
              <w:left w:val="single" w:sz="4" w:space="0" w:color="000000"/>
              <w:bottom w:val="single" w:sz="4" w:space="0" w:color="000000"/>
              <w:right w:val="single" w:sz="4" w:space="0" w:color="000000"/>
            </w:tcBorders>
          </w:tcPr>
          <w:p w14:paraId="327F6EBE" w14:textId="77777777" w:rsidR="00D0078D" w:rsidRDefault="000253A4">
            <w:pPr>
              <w:pStyle w:val="TableParagraph"/>
              <w:spacing w:line="248" w:lineRule="exact"/>
              <w:ind w:left="103"/>
              <w:rPr>
                <w:rFonts w:ascii="Arial" w:eastAsia="Arial" w:hAnsi="Arial" w:cs="Arial"/>
              </w:rPr>
            </w:pPr>
            <w:r>
              <w:rPr>
                <w:rFonts w:ascii="Arial"/>
                <w:b/>
              </w:rPr>
              <w:lastRenderedPageBreak/>
              <w:t>Module</w:t>
            </w:r>
            <w:r>
              <w:rPr>
                <w:rFonts w:ascii="Arial"/>
                <w:b/>
                <w:spacing w:val="-1"/>
              </w:rPr>
              <w:t xml:space="preserve"> </w:t>
            </w:r>
            <w:r>
              <w:rPr>
                <w:rFonts w:ascii="Arial"/>
                <w:b/>
              </w:rPr>
              <w:t>Title</w:t>
            </w:r>
          </w:p>
        </w:tc>
        <w:tc>
          <w:tcPr>
            <w:tcW w:w="2837" w:type="dxa"/>
            <w:tcBorders>
              <w:top w:val="single" w:sz="4" w:space="0" w:color="000000"/>
              <w:left w:val="single" w:sz="4" w:space="0" w:color="000000"/>
              <w:bottom w:val="single" w:sz="4" w:space="0" w:color="000000"/>
              <w:right w:val="single" w:sz="4" w:space="0" w:color="000000"/>
            </w:tcBorders>
          </w:tcPr>
          <w:p w14:paraId="5DC82D96" w14:textId="77777777" w:rsidR="00D0078D" w:rsidRDefault="000253A4">
            <w:pPr>
              <w:pStyle w:val="TableParagraph"/>
              <w:spacing w:line="248" w:lineRule="exact"/>
              <w:ind w:left="103"/>
              <w:rPr>
                <w:rFonts w:ascii="Arial" w:eastAsia="Arial" w:hAnsi="Arial" w:cs="Arial"/>
              </w:rPr>
            </w:pPr>
            <w:r>
              <w:rPr>
                <w:rFonts w:ascii="Arial"/>
                <w:b/>
              </w:rPr>
              <w:t>Assessment</w:t>
            </w:r>
            <w:r>
              <w:rPr>
                <w:rFonts w:ascii="Arial"/>
                <w:b/>
                <w:spacing w:val="-6"/>
              </w:rPr>
              <w:t xml:space="preserve"> </w:t>
            </w:r>
            <w:r>
              <w:rPr>
                <w:rFonts w:ascii="Arial"/>
                <w:b/>
              </w:rPr>
              <w:t>Element</w:t>
            </w:r>
          </w:p>
        </w:tc>
        <w:tc>
          <w:tcPr>
            <w:tcW w:w="1133" w:type="dxa"/>
            <w:tcBorders>
              <w:top w:val="single" w:sz="4" w:space="0" w:color="000000"/>
              <w:left w:val="single" w:sz="4" w:space="0" w:color="000000"/>
              <w:bottom w:val="single" w:sz="4" w:space="0" w:color="000000"/>
              <w:right w:val="single" w:sz="4" w:space="0" w:color="000000"/>
            </w:tcBorders>
          </w:tcPr>
          <w:p w14:paraId="6389C708" w14:textId="77777777" w:rsidR="00D0078D" w:rsidRDefault="000253A4">
            <w:pPr>
              <w:pStyle w:val="TableParagraph"/>
              <w:spacing w:line="248" w:lineRule="exact"/>
              <w:ind w:left="100"/>
              <w:rPr>
                <w:rFonts w:ascii="Arial" w:eastAsia="Arial" w:hAnsi="Arial" w:cs="Arial"/>
              </w:rPr>
            </w:pPr>
            <w:r>
              <w:rPr>
                <w:rFonts w:ascii="Arial"/>
                <w:b/>
              </w:rPr>
              <w:t>%</w:t>
            </w:r>
          </w:p>
        </w:tc>
        <w:tc>
          <w:tcPr>
            <w:tcW w:w="1560" w:type="dxa"/>
            <w:tcBorders>
              <w:top w:val="single" w:sz="4" w:space="0" w:color="000000"/>
              <w:left w:val="single" w:sz="4" w:space="0" w:color="000000"/>
              <w:bottom w:val="single" w:sz="4" w:space="0" w:color="000000"/>
              <w:right w:val="single" w:sz="4" w:space="0" w:color="000000"/>
            </w:tcBorders>
          </w:tcPr>
          <w:p w14:paraId="37A55B31" w14:textId="77777777" w:rsidR="00D0078D" w:rsidRDefault="000253A4">
            <w:pPr>
              <w:pStyle w:val="TableParagraph"/>
              <w:ind w:left="103" w:right="99"/>
              <w:rPr>
                <w:rFonts w:ascii="Arial" w:eastAsia="Arial" w:hAnsi="Arial" w:cs="Arial"/>
              </w:rPr>
            </w:pPr>
            <w:r>
              <w:rPr>
                <w:rFonts w:ascii="Arial"/>
                <w:b/>
              </w:rPr>
              <w:t xml:space="preserve">Word </w:t>
            </w:r>
            <w:r>
              <w:rPr>
                <w:rFonts w:ascii="Arial"/>
                <w:b/>
                <w:spacing w:val="-1"/>
              </w:rPr>
              <w:t>Equivalence/</w:t>
            </w:r>
            <w:r>
              <w:rPr>
                <w:rFonts w:ascii="Arial"/>
                <w:b/>
              </w:rPr>
              <w:t xml:space="preserve"> Duration</w:t>
            </w:r>
          </w:p>
        </w:tc>
        <w:tc>
          <w:tcPr>
            <w:tcW w:w="1585" w:type="dxa"/>
            <w:tcBorders>
              <w:top w:val="single" w:sz="4" w:space="0" w:color="000000"/>
              <w:left w:val="single" w:sz="4" w:space="0" w:color="000000"/>
              <w:bottom w:val="single" w:sz="4" w:space="0" w:color="000000"/>
              <w:right w:val="single" w:sz="4" w:space="0" w:color="000000"/>
            </w:tcBorders>
          </w:tcPr>
          <w:p w14:paraId="5DA8461C" w14:textId="77777777" w:rsidR="00D0078D" w:rsidRDefault="000253A4">
            <w:pPr>
              <w:pStyle w:val="TableParagraph"/>
              <w:spacing w:line="242" w:lineRule="auto"/>
              <w:ind w:left="103" w:right="194"/>
              <w:rPr>
                <w:rFonts w:ascii="Arial" w:eastAsia="Arial" w:hAnsi="Arial" w:cs="Arial"/>
              </w:rPr>
            </w:pPr>
            <w:r>
              <w:rPr>
                <w:rFonts w:ascii="Arial"/>
                <w:b/>
                <w:spacing w:val="-1"/>
              </w:rPr>
              <w:t xml:space="preserve">Submission </w:t>
            </w:r>
            <w:r>
              <w:rPr>
                <w:rFonts w:ascii="Arial"/>
                <w:b/>
              </w:rPr>
              <w:t>by end</w:t>
            </w:r>
            <w:r>
              <w:rPr>
                <w:rFonts w:ascii="Arial"/>
                <w:b/>
                <w:spacing w:val="-3"/>
              </w:rPr>
              <w:t xml:space="preserve"> </w:t>
            </w:r>
            <w:r>
              <w:rPr>
                <w:rFonts w:ascii="Arial"/>
                <w:b/>
              </w:rPr>
              <w:t>of:</w:t>
            </w:r>
          </w:p>
        </w:tc>
      </w:tr>
      <w:tr w:rsidR="00D0078D" w14:paraId="04E57D9C" w14:textId="77777777" w:rsidTr="00493032">
        <w:trPr>
          <w:trHeight w:hRule="exact" w:val="292"/>
        </w:trPr>
        <w:tc>
          <w:tcPr>
            <w:tcW w:w="10377" w:type="dxa"/>
            <w:gridSpan w:val="5"/>
            <w:tcBorders>
              <w:top w:val="single" w:sz="4" w:space="0" w:color="000000"/>
              <w:left w:val="single" w:sz="4" w:space="0" w:color="000000"/>
              <w:bottom w:val="single" w:sz="4" w:space="0" w:color="000000"/>
              <w:right w:val="single" w:sz="4" w:space="0" w:color="000000"/>
            </w:tcBorders>
            <w:shd w:val="clear" w:color="auto" w:fill="DADADA"/>
          </w:tcPr>
          <w:p w14:paraId="771893A8" w14:textId="77777777" w:rsidR="00D0078D" w:rsidRDefault="000253A4">
            <w:pPr>
              <w:pStyle w:val="TableParagraph"/>
              <w:spacing w:before="11"/>
              <w:ind w:left="103"/>
              <w:rPr>
                <w:rFonts w:ascii="Arial" w:eastAsia="Arial" w:hAnsi="Arial" w:cs="Arial"/>
              </w:rPr>
            </w:pPr>
            <w:r>
              <w:rPr>
                <w:rFonts w:ascii="Arial"/>
                <w:b/>
              </w:rPr>
              <w:t>Psychology</w:t>
            </w:r>
          </w:p>
        </w:tc>
      </w:tr>
      <w:tr w:rsidR="00D0078D" w14:paraId="17C6D671"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73107A99" w14:textId="77777777" w:rsidR="00D0078D" w:rsidRDefault="000253A4" w:rsidP="00AE6BFF">
            <w:pPr>
              <w:pStyle w:val="TableParagraph"/>
              <w:ind w:left="103" w:right="893"/>
              <w:rPr>
                <w:rFonts w:ascii="Arial" w:eastAsia="Arial" w:hAnsi="Arial" w:cs="Arial"/>
              </w:rPr>
            </w:pPr>
            <w:r>
              <w:rPr>
                <w:rFonts w:ascii="Arial"/>
              </w:rPr>
              <w:t>PS</w:t>
            </w:r>
            <w:r w:rsidR="00AE6BFF">
              <w:rPr>
                <w:rFonts w:ascii="Arial"/>
              </w:rPr>
              <w:t>Y</w:t>
            </w:r>
            <w:r>
              <w:rPr>
                <w:rFonts w:ascii="Arial"/>
              </w:rPr>
              <w:t>332 Introduction to Psychology</w:t>
            </w:r>
            <w:r>
              <w:rPr>
                <w:rFonts w:ascii="Arial"/>
                <w:spacing w:val="-5"/>
              </w:rPr>
              <w:t xml:space="preserve"> </w:t>
            </w:r>
            <w:r>
              <w:rPr>
                <w:rFonts w:ascii="Arial"/>
              </w:rPr>
              <w:t>1</w:t>
            </w:r>
          </w:p>
        </w:tc>
        <w:tc>
          <w:tcPr>
            <w:tcW w:w="2837" w:type="dxa"/>
            <w:tcBorders>
              <w:top w:val="single" w:sz="4" w:space="0" w:color="000000"/>
              <w:left w:val="single" w:sz="4" w:space="0" w:color="000000"/>
              <w:bottom w:val="single" w:sz="4" w:space="0" w:color="000000"/>
              <w:right w:val="single" w:sz="4" w:space="0" w:color="000000"/>
            </w:tcBorders>
          </w:tcPr>
          <w:p w14:paraId="5A3C30DF"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522BCD6D"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7574B672"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19882A2E" w14:textId="77777777" w:rsidR="00D0078D" w:rsidRDefault="000253A4">
            <w:pPr>
              <w:pStyle w:val="TableParagraph"/>
              <w:spacing w:before="125"/>
              <w:ind w:left="102"/>
              <w:rPr>
                <w:rFonts w:ascii="Arial" w:eastAsia="Arial" w:hAnsi="Arial" w:cs="Arial"/>
              </w:rPr>
            </w:pPr>
            <w:r>
              <w:rPr>
                <w:rFonts w:ascii="Arial"/>
              </w:rPr>
              <w:t>Semester 1</w:t>
            </w:r>
          </w:p>
        </w:tc>
      </w:tr>
      <w:tr w:rsidR="00D0078D" w14:paraId="228EFE6F"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421D7B93" w14:textId="77777777" w:rsidR="00D0078D" w:rsidRDefault="000253A4">
            <w:pPr>
              <w:pStyle w:val="TableParagraph"/>
              <w:ind w:left="103" w:right="591"/>
              <w:rPr>
                <w:rFonts w:ascii="Arial" w:eastAsia="Arial" w:hAnsi="Arial" w:cs="Arial"/>
              </w:rPr>
            </w:pPr>
            <w:r>
              <w:rPr>
                <w:rFonts w:ascii="Arial"/>
              </w:rPr>
              <w:t>PSY331 Writing and Presenting for</w:t>
            </w:r>
            <w:r>
              <w:rPr>
                <w:rFonts w:ascii="Arial"/>
                <w:spacing w:val="-10"/>
              </w:rPr>
              <w:t xml:space="preserve"> </w:t>
            </w:r>
            <w:r>
              <w:rPr>
                <w:rFonts w:ascii="Arial"/>
              </w:rPr>
              <w:t>Psychology</w:t>
            </w:r>
          </w:p>
        </w:tc>
        <w:tc>
          <w:tcPr>
            <w:tcW w:w="2837" w:type="dxa"/>
            <w:tcBorders>
              <w:top w:val="single" w:sz="4" w:space="0" w:color="000000"/>
              <w:left w:val="single" w:sz="4" w:space="0" w:color="000000"/>
              <w:bottom w:val="single" w:sz="4" w:space="0" w:color="000000"/>
              <w:right w:val="single" w:sz="4" w:space="0" w:color="000000"/>
            </w:tcBorders>
          </w:tcPr>
          <w:p w14:paraId="001A9E08"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182D5467"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1E0BAF70"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4156307D" w14:textId="77777777" w:rsidR="00D0078D" w:rsidRDefault="000253A4">
            <w:pPr>
              <w:pStyle w:val="TableParagraph"/>
              <w:spacing w:before="125"/>
              <w:ind w:left="102"/>
              <w:rPr>
                <w:rFonts w:ascii="Arial" w:eastAsia="Arial" w:hAnsi="Arial" w:cs="Arial"/>
              </w:rPr>
            </w:pPr>
            <w:r>
              <w:rPr>
                <w:rFonts w:ascii="Arial"/>
              </w:rPr>
              <w:t>Semester 2</w:t>
            </w:r>
          </w:p>
        </w:tc>
      </w:tr>
      <w:tr w:rsidR="00D0078D" w14:paraId="03B7E3CF" w14:textId="77777777" w:rsidTr="00493032">
        <w:trPr>
          <w:trHeight w:hRule="exact" w:val="437"/>
        </w:trPr>
        <w:tc>
          <w:tcPr>
            <w:tcW w:w="3262" w:type="dxa"/>
            <w:vMerge w:val="restart"/>
            <w:tcBorders>
              <w:top w:val="single" w:sz="4" w:space="0" w:color="000000"/>
              <w:left w:val="single" w:sz="4" w:space="0" w:color="000000"/>
              <w:right w:val="single" w:sz="4" w:space="0" w:color="000000"/>
            </w:tcBorders>
          </w:tcPr>
          <w:p w14:paraId="62C3A5B0" w14:textId="77777777" w:rsidR="00D0078D" w:rsidRDefault="000253A4">
            <w:pPr>
              <w:pStyle w:val="TableParagraph"/>
              <w:spacing w:before="177"/>
              <w:ind w:left="103" w:right="881"/>
              <w:rPr>
                <w:rFonts w:ascii="Arial" w:eastAsia="Arial" w:hAnsi="Arial" w:cs="Arial"/>
              </w:rPr>
            </w:pPr>
            <w:r>
              <w:rPr>
                <w:rFonts w:ascii="Arial"/>
              </w:rPr>
              <w:t>PSY333 Introduction to Psychology</w:t>
            </w:r>
            <w:r>
              <w:rPr>
                <w:rFonts w:ascii="Arial"/>
                <w:spacing w:val="-5"/>
              </w:rPr>
              <w:t xml:space="preserve"> </w:t>
            </w:r>
            <w:r>
              <w:rPr>
                <w:rFonts w:ascii="Arial"/>
              </w:rPr>
              <w:t>2</w:t>
            </w:r>
          </w:p>
        </w:tc>
        <w:tc>
          <w:tcPr>
            <w:tcW w:w="2837" w:type="dxa"/>
            <w:tcBorders>
              <w:top w:val="single" w:sz="4" w:space="0" w:color="000000"/>
              <w:left w:val="single" w:sz="4" w:space="0" w:color="000000"/>
              <w:bottom w:val="single" w:sz="4" w:space="0" w:color="000000"/>
              <w:right w:val="single" w:sz="4" w:space="0" w:color="000000"/>
            </w:tcBorders>
          </w:tcPr>
          <w:p w14:paraId="06B84814" w14:textId="77777777" w:rsidR="00D0078D" w:rsidRDefault="000253A4">
            <w:pPr>
              <w:pStyle w:val="TableParagraph"/>
              <w:spacing w:before="86"/>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66B1D365" w14:textId="77777777" w:rsidR="00D0078D" w:rsidRDefault="000253A4">
            <w:pPr>
              <w:pStyle w:val="TableParagraph"/>
              <w:spacing w:before="86"/>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4F07C95E" w14:textId="77777777" w:rsidR="00D0078D" w:rsidRDefault="000253A4">
            <w:pPr>
              <w:pStyle w:val="TableParagraph"/>
              <w:spacing w:before="86"/>
              <w:ind w:left="165"/>
              <w:rPr>
                <w:rFonts w:ascii="Arial" w:eastAsia="Arial" w:hAnsi="Arial" w:cs="Arial"/>
              </w:rPr>
            </w:pPr>
            <w:r>
              <w:rPr>
                <w:rFonts w:ascii="Arial"/>
              </w:rPr>
              <w:t>5</w:t>
            </w:r>
            <w:r>
              <w:rPr>
                <w:rFonts w:ascii="Arial"/>
                <w:spacing w:val="-3"/>
              </w:rPr>
              <w:t xml:space="preserve"> </w:t>
            </w:r>
            <w:r>
              <w:rPr>
                <w:rFonts w:ascii="Arial"/>
              </w:rPr>
              <w:t>mins</w:t>
            </w:r>
          </w:p>
        </w:tc>
        <w:tc>
          <w:tcPr>
            <w:tcW w:w="1585" w:type="dxa"/>
            <w:vMerge w:val="restart"/>
            <w:tcBorders>
              <w:top w:val="single" w:sz="4" w:space="0" w:color="000000"/>
              <w:left w:val="single" w:sz="4" w:space="0" w:color="000000"/>
              <w:right w:val="single" w:sz="4" w:space="0" w:color="000000"/>
            </w:tcBorders>
          </w:tcPr>
          <w:p w14:paraId="78C508C4" w14:textId="77777777" w:rsidR="00D0078D" w:rsidRDefault="00D0078D">
            <w:pPr>
              <w:pStyle w:val="TableParagraph"/>
              <w:spacing w:before="6"/>
              <w:rPr>
                <w:rFonts w:ascii="Arial" w:eastAsia="Arial" w:hAnsi="Arial" w:cs="Arial"/>
                <w:b/>
                <w:bCs/>
                <w:sz w:val="26"/>
                <w:szCs w:val="26"/>
              </w:rPr>
            </w:pPr>
          </w:p>
          <w:p w14:paraId="39EE3D71" w14:textId="77777777" w:rsidR="00D0078D" w:rsidRDefault="000253A4">
            <w:pPr>
              <w:pStyle w:val="TableParagraph"/>
              <w:ind w:left="103"/>
              <w:rPr>
                <w:rFonts w:ascii="Arial" w:eastAsia="Arial" w:hAnsi="Arial" w:cs="Arial"/>
              </w:rPr>
            </w:pPr>
            <w:r>
              <w:rPr>
                <w:rFonts w:ascii="Arial"/>
              </w:rPr>
              <w:t>Semester 1</w:t>
            </w:r>
          </w:p>
        </w:tc>
      </w:tr>
      <w:tr w:rsidR="00D0078D" w14:paraId="77B1B1A4" w14:textId="77777777" w:rsidTr="00493032">
        <w:trPr>
          <w:trHeight w:hRule="exact" w:val="437"/>
        </w:trPr>
        <w:tc>
          <w:tcPr>
            <w:tcW w:w="3262" w:type="dxa"/>
            <w:vMerge/>
            <w:tcBorders>
              <w:left w:val="single" w:sz="4" w:space="0" w:color="000000"/>
              <w:bottom w:val="single" w:sz="4" w:space="0" w:color="000000"/>
              <w:right w:val="single" w:sz="4" w:space="0" w:color="000000"/>
            </w:tcBorders>
          </w:tcPr>
          <w:p w14:paraId="40AB21D0"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003D0973" w14:textId="77777777" w:rsidR="00D0078D" w:rsidRDefault="000253A4">
            <w:pPr>
              <w:pStyle w:val="TableParagraph"/>
              <w:spacing w:before="84"/>
              <w:ind w:left="103"/>
              <w:rPr>
                <w:rFonts w:ascii="Arial" w:eastAsia="Arial" w:hAnsi="Arial" w:cs="Arial"/>
              </w:rPr>
            </w:pPr>
            <w:r>
              <w:rPr>
                <w:rFonts w:ascii="Arial"/>
              </w:rPr>
              <w:t>Essay</w:t>
            </w:r>
          </w:p>
        </w:tc>
        <w:tc>
          <w:tcPr>
            <w:tcW w:w="1133" w:type="dxa"/>
            <w:tcBorders>
              <w:top w:val="single" w:sz="4" w:space="0" w:color="000000"/>
              <w:left w:val="single" w:sz="4" w:space="0" w:color="000000"/>
              <w:bottom w:val="single" w:sz="4" w:space="0" w:color="000000"/>
              <w:right w:val="single" w:sz="4" w:space="0" w:color="000000"/>
            </w:tcBorders>
          </w:tcPr>
          <w:p w14:paraId="40A02EEF" w14:textId="77777777" w:rsidR="00D0078D" w:rsidRDefault="000253A4">
            <w:pPr>
              <w:pStyle w:val="TableParagraph"/>
              <w:spacing w:before="84"/>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5C355C78" w14:textId="77777777" w:rsidR="00D0078D" w:rsidRDefault="000253A4">
            <w:pPr>
              <w:pStyle w:val="TableParagraph"/>
              <w:spacing w:before="84"/>
              <w:ind w:left="103"/>
              <w:rPr>
                <w:rFonts w:ascii="Arial" w:eastAsia="Arial" w:hAnsi="Arial" w:cs="Arial"/>
              </w:rPr>
            </w:pPr>
            <w:r>
              <w:rPr>
                <w:rFonts w:ascii="Arial"/>
              </w:rPr>
              <w:t>1,500</w:t>
            </w:r>
            <w:r>
              <w:rPr>
                <w:rFonts w:ascii="Arial"/>
                <w:spacing w:val="-5"/>
              </w:rPr>
              <w:t xml:space="preserve"> </w:t>
            </w:r>
            <w:r>
              <w:rPr>
                <w:rFonts w:ascii="Arial"/>
              </w:rPr>
              <w:t>words</w:t>
            </w:r>
          </w:p>
        </w:tc>
        <w:tc>
          <w:tcPr>
            <w:tcW w:w="1585" w:type="dxa"/>
            <w:vMerge/>
            <w:tcBorders>
              <w:left w:val="single" w:sz="4" w:space="0" w:color="000000"/>
              <w:bottom w:val="single" w:sz="4" w:space="0" w:color="000000"/>
              <w:right w:val="single" w:sz="4" w:space="0" w:color="000000"/>
            </w:tcBorders>
          </w:tcPr>
          <w:p w14:paraId="06294110" w14:textId="77777777" w:rsidR="00D0078D" w:rsidRDefault="00D0078D"/>
        </w:tc>
      </w:tr>
      <w:tr w:rsidR="00D0078D" w14:paraId="3726C165" w14:textId="77777777" w:rsidTr="00493032">
        <w:trPr>
          <w:trHeight w:hRule="exact" w:val="372"/>
        </w:trPr>
        <w:tc>
          <w:tcPr>
            <w:tcW w:w="3262" w:type="dxa"/>
            <w:vMerge w:val="restart"/>
            <w:tcBorders>
              <w:top w:val="single" w:sz="4" w:space="0" w:color="000000"/>
              <w:left w:val="single" w:sz="4" w:space="0" w:color="000000"/>
              <w:right w:val="single" w:sz="4" w:space="0" w:color="000000"/>
            </w:tcBorders>
          </w:tcPr>
          <w:p w14:paraId="76F8CE92" w14:textId="77777777" w:rsidR="00D0078D" w:rsidRDefault="000253A4">
            <w:pPr>
              <w:pStyle w:val="TableParagraph"/>
              <w:spacing w:before="110"/>
              <w:ind w:left="103" w:right="711"/>
              <w:rPr>
                <w:rFonts w:ascii="Arial" w:eastAsia="Arial" w:hAnsi="Arial" w:cs="Arial"/>
              </w:rPr>
            </w:pPr>
            <w:r>
              <w:rPr>
                <w:rFonts w:ascii="Arial"/>
              </w:rPr>
              <w:t>PSY330 A mini project in Psychology</w:t>
            </w:r>
          </w:p>
        </w:tc>
        <w:tc>
          <w:tcPr>
            <w:tcW w:w="2837" w:type="dxa"/>
            <w:tcBorders>
              <w:top w:val="single" w:sz="4" w:space="0" w:color="000000"/>
              <w:left w:val="single" w:sz="4" w:space="0" w:color="000000"/>
              <w:bottom w:val="single" w:sz="4" w:space="0" w:color="000000"/>
              <w:right w:val="single" w:sz="4" w:space="0" w:color="000000"/>
            </w:tcBorders>
          </w:tcPr>
          <w:p w14:paraId="4219A9C1" w14:textId="77777777" w:rsidR="00D0078D" w:rsidRDefault="000253A4">
            <w:pPr>
              <w:pStyle w:val="TableParagraph"/>
              <w:spacing w:before="53"/>
              <w:ind w:left="103"/>
              <w:rPr>
                <w:rFonts w:ascii="Arial" w:eastAsia="Arial" w:hAnsi="Arial" w:cs="Arial"/>
              </w:rPr>
            </w:pPr>
            <w:r>
              <w:rPr>
                <w:rFonts w:ascii="Arial"/>
              </w:rPr>
              <w:t>In class</w:t>
            </w:r>
            <w:r>
              <w:rPr>
                <w:rFonts w:ascii="Arial"/>
                <w:spacing w:val="-4"/>
              </w:rPr>
              <w:t xml:space="preserve"> </w:t>
            </w:r>
            <w:r>
              <w:rPr>
                <w:rFonts w:ascii="Arial"/>
              </w:rPr>
              <w:t>test</w:t>
            </w:r>
          </w:p>
        </w:tc>
        <w:tc>
          <w:tcPr>
            <w:tcW w:w="1133" w:type="dxa"/>
            <w:tcBorders>
              <w:top w:val="single" w:sz="4" w:space="0" w:color="000000"/>
              <w:left w:val="single" w:sz="4" w:space="0" w:color="000000"/>
              <w:bottom w:val="single" w:sz="4" w:space="0" w:color="000000"/>
              <w:right w:val="single" w:sz="4" w:space="0" w:color="000000"/>
            </w:tcBorders>
          </w:tcPr>
          <w:p w14:paraId="6D922E8C" w14:textId="77777777" w:rsidR="00D0078D" w:rsidRDefault="000253A4">
            <w:pPr>
              <w:pStyle w:val="TableParagraph"/>
              <w:spacing w:before="5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1C109E1B" w14:textId="77777777" w:rsidR="00D0078D" w:rsidRDefault="000253A4">
            <w:pPr>
              <w:pStyle w:val="TableParagraph"/>
              <w:spacing w:before="53"/>
              <w:ind w:left="103"/>
              <w:rPr>
                <w:rFonts w:ascii="Arial" w:eastAsia="Arial" w:hAnsi="Arial" w:cs="Arial"/>
              </w:rPr>
            </w:pPr>
            <w:r>
              <w:rPr>
                <w:rFonts w:ascii="Arial"/>
              </w:rPr>
              <w:t>1</w:t>
            </w:r>
            <w:r>
              <w:rPr>
                <w:rFonts w:ascii="Arial"/>
                <w:spacing w:val="-3"/>
              </w:rPr>
              <w:t xml:space="preserve"> </w:t>
            </w:r>
            <w:r>
              <w:rPr>
                <w:rFonts w:ascii="Arial"/>
              </w:rPr>
              <w:t>hour</w:t>
            </w:r>
          </w:p>
        </w:tc>
        <w:tc>
          <w:tcPr>
            <w:tcW w:w="1585" w:type="dxa"/>
            <w:vMerge w:val="restart"/>
            <w:tcBorders>
              <w:top w:val="single" w:sz="4" w:space="0" w:color="000000"/>
              <w:left w:val="single" w:sz="4" w:space="0" w:color="000000"/>
              <w:right w:val="single" w:sz="4" w:space="0" w:color="000000"/>
            </w:tcBorders>
          </w:tcPr>
          <w:p w14:paraId="448E455B" w14:textId="77777777" w:rsidR="00D0078D" w:rsidRDefault="00D0078D">
            <w:pPr>
              <w:pStyle w:val="TableParagraph"/>
              <w:spacing w:before="8"/>
              <w:rPr>
                <w:rFonts w:ascii="Arial" w:eastAsia="Arial" w:hAnsi="Arial" w:cs="Arial"/>
                <w:b/>
                <w:bCs/>
                <w:sz w:val="20"/>
                <w:szCs w:val="20"/>
              </w:rPr>
            </w:pPr>
          </w:p>
          <w:p w14:paraId="21077BD8" w14:textId="77777777" w:rsidR="00D0078D" w:rsidRDefault="000253A4">
            <w:pPr>
              <w:pStyle w:val="TableParagraph"/>
              <w:ind w:left="103"/>
              <w:rPr>
                <w:rFonts w:ascii="Arial" w:eastAsia="Arial" w:hAnsi="Arial" w:cs="Arial"/>
              </w:rPr>
            </w:pPr>
            <w:r>
              <w:rPr>
                <w:rFonts w:ascii="Arial"/>
              </w:rPr>
              <w:t>Semester 2</w:t>
            </w:r>
          </w:p>
        </w:tc>
      </w:tr>
      <w:tr w:rsidR="00D0078D" w14:paraId="039700CF" w14:textId="77777777" w:rsidTr="00493032">
        <w:trPr>
          <w:trHeight w:hRule="exact" w:val="372"/>
        </w:trPr>
        <w:tc>
          <w:tcPr>
            <w:tcW w:w="3262" w:type="dxa"/>
            <w:vMerge/>
            <w:tcBorders>
              <w:left w:val="single" w:sz="4" w:space="0" w:color="000000"/>
              <w:bottom w:val="single" w:sz="4" w:space="0" w:color="000000"/>
              <w:right w:val="single" w:sz="4" w:space="0" w:color="000000"/>
            </w:tcBorders>
          </w:tcPr>
          <w:p w14:paraId="64D614CF"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03E9303B" w14:textId="77777777" w:rsidR="00D0078D" w:rsidRDefault="000253A4">
            <w:pPr>
              <w:pStyle w:val="TableParagraph"/>
              <w:spacing w:before="53"/>
              <w:ind w:left="103"/>
              <w:rPr>
                <w:rFonts w:ascii="Arial" w:eastAsia="Arial" w:hAnsi="Arial" w:cs="Arial"/>
              </w:rPr>
            </w:pPr>
            <w:r>
              <w:rPr>
                <w:rFonts w:ascii="Arial"/>
              </w:rPr>
              <w:t>Report</w:t>
            </w:r>
          </w:p>
        </w:tc>
        <w:tc>
          <w:tcPr>
            <w:tcW w:w="1133" w:type="dxa"/>
            <w:tcBorders>
              <w:top w:val="single" w:sz="4" w:space="0" w:color="000000"/>
              <w:left w:val="single" w:sz="4" w:space="0" w:color="000000"/>
              <w:bottom w:val="single" w:sz="4" w:space="0" w:color="000000"/>
              <w:right w:val="single" w:sz="4" w:space="0" w:color="000000"/>
            </w:tcBorders>
          </w:tcPr>
          <w:p w14:paraId="23EBF18C" w14:textId="77777777" w:rsidR="00D0078D" w:rsidRDefault="000253A4">
            <w:pPr>
              <w:pStyle w:val="TableParagraph"/>
              <w:spacing w:before="5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2D9E3E7C" w14:textId="77777777" w:rsidR="00D0078D" w:rsidRDefault="000253A4">
            <w:pPr>
              <w:pStyle w:val="TableParagraph"/>
              <w:spacing w:before="53"/>
              <w:ind w:left="103"/>
              <w:rPr>
                <w:rFonts w:ascii="Arial" w:eastAsia="Arial" w:hAnsi="Arial" w:cs="Arial"/>
              </w:rPr>
            </w:pPr>
            <w:r>
              <w:rPr>
                <w:rFonts w:ascii="Arial"/>
              </w:rPr>
              <w:t>1,500</w:t>
            </w:r>
            <w:r>
              <w:rPr>
                <w:rFonts w:ascii="Arial"/>
                <w:spacing w:val="-5"/>
              </w:rPr>
              <w:t xml:space="preserve"> </w:t>
            </w:r>
            <w:r>
              <w:rPr>
                <w:rFonts w:ascii="Arial"/>
              </w:rPr>
              <w:t>words</w:t>
            </w:r>
          </w:p>
        </w:tc>
        <w:tc>
          <w:tcPr>
            <w:tcW w:w="1585" w:type="dxa"/>
            <w:vMerge/>
            <w:tcBorders>
              <w:left w:val="single" w:sz="4" w:space="0" w:color="000000"/>
              <w:bottom w:val="single" w:sz="4" w:space="0" w:color="000000"/>
              <w:right w:val="single" w:sz="4" w:space="0" w:color="000000"/>
            </w:tcBorders>
          </w:tcPr>
          <w:p w14:paraId="2ACFDE7C" w14:textId="77777777" w:rsidR="00D0078D" w:rsidRDefault="00D0078D"/>
        </w:tc>
      </w:tr>
      <w:tr w:rsidR="00D0078D" w14:paraId="4485AF68" w14:textId="77777777" w:rsidTr="00493032">
        <w:trPr>
          <w:trHeight w:hRule="exact" w:val="293"/>
        </w:trPr>
        <w:tc>
          <w:tcPr>
            <w:tcW w:w="10377" w:type="dxa"/>
            <w:gridSpan w:val="5"/>
            <w:tcBorders>
              <w:top w:val="single" w:sz="4" w:space="0" w:color="000000"/>
              <w:left w:val="single" w:sz="4" w:space="0" w:color="000000"/>
              <w:bottom w:val="single" w:sz="4" w:space="0" w:color="000000"/>
              <w:right w:val="single" w:sz="4" w:space="0" w:color="000000"/>
            </w:tcBorders>
            <w:shd w:val="clear" w:color="auto" w:fill="DADADA"/>
          </w:tcPr>
          <w:p w14:paraId="5306BCCC" w14:textId="77777777" w:rsidR="00D0078D" w:rsidRDefault="000253A4">
            <w:pPr>
              <w:pStyle w:val="TableParagraph"/>
              <w:spacing w:before="9"/>
              <w:ind w:left="103"/>
              <w:rPr>
                <w:rFonts w:ascii="Arial" w:eastAsia="Arial" w:hAnsi="Arial" w:cs="Arial"/>
              </w:rPr>
            </w:pPr>
            <w:r>
              <w:rPr>
                <w:rFonts w:ascii="Arial"/>
                <w:b/>
              </w:rPr>
              <w:t>Sciences</w:t>
            </w:r>
          </w:p>
        </w:tc>
      </w:tr>
      <w:tr w:rsidR="00D0078D" w14:paraId="6858DD5E"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57A705B1" w14:textId="08F0E3B7" w:rsidR="00D0078D" w:rsidRDefault="00F61207">
            <w:pPr>
              <w:pStyle w:val="TableParagraph"/>
              <w:spacing w:before="2" w:line="252" w:lineRule="exact"/>
              <w:ind w:left="103" w:right="771"/>
              <w:rPr>
                <w:rFonts w:ascii="Arial" w:eastAsia="Arial" w:hAnsi="Arial" w:cs="Arial"/>
              </w:rPr>
            </w:pPr>
            <w:r>
              <w:rPr>
                <w:rFonts w:ascii="Arial"/>
              </w:rPr>
              <w:t>SCI326 Plant and Animal Biology</w:t>
            </w:r>
          </w:p>
        </w:tc>
        <w:tc>
          <w:tcPr>
            <w:tcW w:w="2837" w:type="dxa"/>
            <w:tcBorders>
              <w:top w:val="single" w:sz="4" w:space="0" w:color="000000"/>
              <w:left w:val="single" w:sz="4" w:space="0" w:color="000000"/>
              <w:bottom w:val="single" w:sz="4" w:space="0" w:color="000000"/>
              <w:right w:val="single" w:sz="4" w:space="0" w:color="000000"/>
            </w:tcBorders>
          </w:tcPr>
          <w:p w14:paraId="3D923A22"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2DCCF43B"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2AC25905" w14:textId="77777777" w:rsidR="00D0078D" w:rsidRDefault="000253A4">
            <w:pPr>
              <w:pStyle w:val="TableParagraph"/>
              <w:spacing w:before="125"/>
              <w:ind w:left="103"/>
              <w:rPr>
                <w:rFonts w:ascii="Arial" w:eastAsia="Arial" w:hAnsi="Arial" w:cs="Arial"/>
              </w:rPr>
            </w:pPr>
            <w:r>
              <w:rPr>
                <w:rFonts w:ascii="Arial"/>
              </w:rPr>
              <w:t>2,500</w:t>
            </w:r>
            <w:r>
              <w:rPr>
                <w:rFonts w:ascii="Arial"/>
                <w:spacing w:val="-6"/>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7CDDE9A2" w14:textId="305F45A9" w:rsidR="00D0078D" w:rsidRDefault="000253A4">
            <w:pPr>
              <w:pStyle w:val="TableParagraph"/>
              <w:spacing w:before="125"/>
              <w:ind w:left="103"/>
              <w:rPr>
                <w:rFonts w:ascii="Arial" w:eastAsia="Arial" w:hAnsi="Arial" w:cs="Arial"/>
              </w:rPr>
            </w:pPr>
            <w:r>
              <w:rPr>
                <w:rFonts w:ascii="Arial"/>
              </w:rPr>
              <w:t xml:space="preserve">Semester </w:t>
            </w:r>
            <w:r w:rsidR="00D86E35">
              <w:rPr>
                <w:rFonts w:ascii="Arial"/>
              </w:rPr>
              <w:t>2</w:t>
            </w:r>
          </w:p>
        </w:tc>
      </w:tr>
      <w:tr w:rsidR="00D0078D" w14:paraId="74169A3E"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3431402E" w14:textId="77777777" w:rsidR="00D0078D" w:rsidRDefault="000253A4">
            <w:pPr>
              <w:pStyle w:val="TableParagraph"/>
              <w:spacing w:before="2" w:line="252" w:lineRule="exact"/>
              <w:ind w:left="103" w:right="262"/>
              <w:rPr>
                <w:rFonts w:ascii="Arial" w:eastAsia="Arial" w:hAnsi="Arial" w:cs="Arial"/>
              </w:rPr>
            </w:pPr>
            <w:r>
              <w:rPr>
                <w:rFonts w:ascii="Arial"/>
              </w:rPr>
              <w:t>LND308 Laboratory and</w:t>
            </w:r>
            <w:r>
              <w:rPr>
                <w:rFonts w:ascii="Arial"/>
                <w:spacing w:val="-12"/>
              </w:rPr>
              <w:t xml:space="preserve"> </w:t>
            </w:r>
            <w:r>
              <w:rPr>
                <w:rFonts w:ascii="Arial"/>
              </w:rPr>
              <w:t>Field Skills</w:t>
            </w:r>
          </w:p>
        </w:tc>
        <w:tc>
          <w:tcPr>
            <w:tcW w:w="2837" w:type="dxa"/>
            <w:tcBorders>
              <w:top w:val="single" w:sz="4" w:space="0" w:color="000000"/>
              <w:left w:val="single" w:sz="4" w:space="0" w:color="000000"/>
              <w:bottom w:val="single" w:sz="4" w:space="0" w:color="000000"/>
              <w:right w:val="single" w:sz="4" w:space="0" w:color="000000"/>
            </w:tcBorders>
          </w:tcPr>
          <w:p w14:paraId="6078072A" w14:textId="77777777" w:rsidR="00D0078D" w:rsidRDefault="000253A4">
            <w:pPr>
              <w:pStyle w:val="TableParagraph"/>
              <w:spacing w:before="12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77B7CA05"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0CE1401" w14:textId="77777777" w:rsidR="00D0078D" w:rsidRDefault="000253A4">
            <w:pPr>
              <w:pStyle w:val="TableParagraph"/>
              <w:spacing w:before="125"/>
              <w:ind w:left="103"/>
              <w:rPr>
                <w:rFonts w:ascii="Arial" w:eastAsia="Arial" w:hAnsi="Arial" w:cs="Arial"/>
              </w:rPr>
            </w:pPr>
            <w:r>
              <w:rPr>
                <w:rFonts w:ascii="Arial"/>
              </w:rPr>
              <w:t>2,500</w:t>
            </w:r>
            <w:r>
              <w:rPr>
                <w:rFonts w:ascii="Arial"/>
                <w:spacing w:val="-6"/>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5CE263AC" w14:textId="5F67DD86" w:rsidR="00D0078D" w:rsidRDefault="000253A4">
            <w:pPr>
              <w:pStyle w:val="TableParagraph"/>
              <w:spacing w:before="125"/>
              <w:ind w:left="103"/>
              <w:rPr>
                <w:rFonts w:ascii="Arial" w:eastAsia="Arial" w:hAnsi="Arial" w:cs="Arial"/>
              </w:rPr>
            </w:pPr>
            <w:r>
              <w:rPr>
                <w:rFonts w:ascii="Arial"/>
              </w:rPr>
              <w:t xml:space="preserve">Semester </w:t>
            </w:r>
            <w:r w:rsidR="00D86E35">
              <w:rPr>
                <w:rFonts w:ascii="Arial"/>
              </w:rPr>
              <w:t>1</w:t>
            </w:r>
          </w:p>
        </w:tc>
      </w:tr>
      <w:tr w:rsidR="00D0078D" w14:paraId="65E45CBE" w14:textId="77777777" w:rsidTr="00493032">
        <w:trPr>
          <w:trHeight w:hRule="exact" w:val="516"/>
        </w:trPr>
        <w:tc>
          <w:tcPr>
            <w:tcW w:w="3262" w:type="dxa"/>
            <w:vMerge w:val="restart"/>
            <w:tcBorders>
              <w:top w:val="single" w:sz="4" w:space="0" w:color="000000"/>
              <w:left w:val="single" w:sz="4" w:space="0" w:color="000000"/>
              <w:right w:val="single" w:sz="4" w:space="0" w:color="000000"/>
            </w:tcBorders>
          </w:tcPr>
          <w:p w14:paraId="222837C8" w14:textId="59CAEA31" w:rsidR="00D0078D" w:rsidRDefault="00F61207">
            <w:pPr>
              <w:pStyle w:val="TableParagraph"/>
              <w:spacing w:before="129"/>
              <w:ind w:left="103" w:right="689"/>
              <w:rPr>
                <w:rFonts w:ascii="Arial" w:eastAsia="Arial" w:hAnsi="Arial" w:cs="Arial"/>
              </w:rPr>
            </w:pPr>
            <w:r>
              <w:rPr>
                <w:rFonts w:ascii="Arial"/>
              </w:rPr>
              <w:t xml:space="preserve">SCI338 </w:t>
            </w:r>
            <w:proofErr w:type="spellStart"/>
            <w:r>
              <w:rPr>
                <w:rFonts w:ascii="Arial"/>
              </w:rPr>
              <w:t>Maths</w:t>
            </w:r>
            <w:proofErr w:type="spellEnd"/>
            <w:r>
              <w:rPr>
                <w:rFonts w:ascii="Arial"/>
              </w:rPr>
              <w:t xml:space="preserve"> and Experimental Design</w:t>
            </w:r>
          </w:p>
        </w:tc>
        <w:tc>
          <w:tcPr>
            <w:tcW w:w="2837" w:type="dxa"/>
            <w:tcBorders>
              <w:top w:val="single" w:sz="4" w:space="0" w:color="000000"/>
              <w:left w:val="single" w:sz="4" w:space="0" w:color="000000"/>
              <w:bottom w:val="single" w:sz="4" w:space="0" w:color="000000"/>
              <w:right w:val="single" w:sz="4" w:space="0" w:color="000000"/>
            </w:tcBorders>
          </w:tcPr>
          <w:p w14:paraId="7BF0C5D9" w14:textId="77777777" w:rsidR="00D0078D" w:rsidRDefault="000253A4">
            <w:pPr>
              <w:pStyle w:val="TableParagraph"/>
              <w:spacing w:before="124"/>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5EE32000" w14:textId="77777777" w:rsidR="00D0078D" w:rsidRDefault="000253A4">
            <w:pPr>
              <w:pStyle w:val="TableParagraph"/>
              <w:spacing w:before="124"/>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4A4F77BE" w14:textId="77777777" w:rsidR="00D0078D" w:rsidRDefault="000253A4">
            <w:pPr>
              <w:pStyle w:val="TableParagraph"/>
              <w:spacing w:before="124"/>
              <w:ind w:left="103"/>
              <w:rPr>
                <w:rFonts w:ascii="Arial" w:eastAsia="Arial" w:hAnsi="Arial" w:cs="Arial"/>
              </w:rPr>
            </w:pPr>
            <w:r>
              <w:rPr>
                <w:rFonts w:ascii="Arial"/>
              </w:rPr>
              <w:t>10</w:t>
            </w:r>
            <w:r>
              <w:rPr>
                <w:rFonts w:ascii="Arial"/>
                <w:spacing w:val="-3"/>
              </w:rPr>
              <w:t xml:space="preserve"> </w:t>
            </w:r>
            <w:r>
              <w:rPr>
                <w:rFonts w:ascii="Arial"/>
              </w:rPr>
              <w:t>mins</w:t>
            </w:r>
          </w:p>
        </w:tc>
        <w:tc>
          <w:tcPr>
            <w:tcW w:w="1585" w:type="dxa"/>
            <w:tcBorders>
              <w:top w:val="single" w:sz="4" w:space="0" w:color="000000"/>
              <w:left w:val="single" w:sz="4" w:space="0" w:color="000000"/>
              <w:bottom w:val="single" w:sz="4" w:space="0" w:color="000000"/>
              <w:right w:val="single" w:sz="4" w:space="0" w:color="000000"/>
            </w:tcBorders>
          </w:tcPr>
          <w:p w14:paraId="65B18265" w14:textId="77777777" w:rsidR="00D0078D" w:rsidRDefault="000253A4">
            <w:pPr>
              <w:pStyle w:val="TableParagraph"/>
              <w:spacing w:before="124"/>
              <w:ind w:left="103"/>
              <w:rPr>
                <w:rFonts w:ascii="Arial" w:eastAsia="Arial" w:hAnsi="Arial" w:cs="Arial"/>
              </w:rPr>
            </w:pPr>
            <w:r>
              <w:rPr>
                <w:rFonts w:ascii="Arial"/>
              </w:rPr>
              <w:t>Semester 2</w:t>
            </w:r>
          </w:p>
        </w:tc>
      </w:tr>
      <w:tr w:rsidR="00D0078D" w14:paraId="7369C14D" w14:textId="77777777" w:rsidTr="00493032">
        <w:trPr>
          <w:trHeight w:hRule="exact" w:val="516"/>
        </w:trPr>
        <w:tc>
          <w:tcPr>
            <w:tcW w:w="3262" w:type="dxa"/>
            <w:vMerge/>
            <w:tcBorders>
              <w:left w:val="single" w:sz="4" w:space="0" w:color="000000"/>
              <w:bottom w:val="single" w:sz="4" w:space="0" w:color="000000"/>
              <w:right w:val="single" w:sz="4" w:space="0" w:color="000000"/>
            </w:tcBorders>
          </w:tcPr>
          <w:p w14:paraId="04C6CF20"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5A04B9E4" w14:textId="77777777" w:rsidR="00D0078D" w:rsidRDefault="000253A4">
            <w:pPr>
              <w:pStyle w:val="TableParagraph"/>
              <w:spacing w:before="12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025C53AC" w14:textId="77777777" w:rsidR="00D0078D" w:rsidRDefault="000253A4">
            <w:pPr>
              <w:pStyle w:val="TableParagraph"/>
              <w:spacing w:before="12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2B0299EB" w14:textId="77777777" w:rsidR="00D0078D" w:rsidRDefault="000253A4">
            <w:pPr>
              <w:pStyle w:val="TableParagraph"/>
              <w:spacing w:before="125"/>
              <w:ind w:left="103"/>
              <w:rPr>
                <w:rFonts w:ascii="Arial" w:eastAsia="Arial" w:hAnsi="Arial" w:cs="Arial"/>
              </w:rPr>
            </w:pPr>
            <w:r>
              <w:rPr>
                <w:rFonts w:ascii="Arial"/>
              </w:rPr>
              <w:t>1500</w:t>
            </w:r>
            <w:r>
              <w:rPr>
                <w:rFonts w:ascii="Arial"/>
                <w:spacing w:val="-6"/>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1DD79B33" w14:textId="77777777" w:rsidR="00D0078D" w:rsidRDefault="000253A4">
            <w:pPr>
              <w:pStyle w:val="TableParagraph"/>
              <w:spacing w:before="125"/>
              <w:ind w:left="103"/>
              <w:rPr>
                <w:rFonts w:ascii="Arial" w:eastAsia="Arial" w:hAnsi="Arial" w:cs="Arial"/>
              </w:rPr>
            </w:pPr>
            <w:r>
              <w:rPr>
                <w:rFonts w:ascii="Arial"/>
              </w:rPr>
              <w:t>Semester 2</w:t>
            </w:r>
          </w:p>
        </w:tc>
      </w:tr>
      <w:tr w:rsidR="00D0078D" w14:paraId="206E74EE" w14:textId="77777777" w:rsidTr="00493032">
        <w:trPr>
          <w:trHeight w:hRule="exact" w:val="391"/>
        </w:trPr>
        <w:tc>
          <w:tcPr>
            <w:tcW w:w="3262" w:type="dxa"/>
            <w:vMerge w:val="restart"/>
            <w:tcBorders>
              <w:top w:val="single" w:sz="4" w:space="0" w:color="000000"/>
              <w:left w:val="single" w:sz="4" w:space="0" w:color="000000"/>
              <w:right w:val="single" w:sz="4" w:space="0" w:color="000000"/>
            </w:tcBorders>
          </w:tcPr>
          <w:p w14:paraId="3B2995A4" w14:textId="77777777" w:rsidR="00D0078D" w:rsidRDefault="000253A4">
            <w:pPr>
              <w:pStyle w:val="TableParagraph"/>
              <w:spacing w:before="132"/>
              <w:ind w:left="103" w:right="881"/>
              <w:rPr>
                <w:rFonts w:ascii="Arial" w:eastAsia="Arial" w:hAnsi="Arial" w:cs="Arial"/>
              </w:rPr>
            </w:pPr>
            <w:r>
              <w:rPr>
                <w:rFonts w:ascii="Arial"/>
              </w:rPr>
              <w:t>LND309 Introduction to Science</w:t>
            </w:r>
          </w:p>
        </w:tc>
        <w:tc>
          <w:tcPr>
            <w:tcW w:w="2837" w:type="dxa"/>
            <w:tcBorders>
              <w:top w:val="single" w:sz="4" w:space="0" w:color="000000"/>
              <w:left w:val="single" w:sz="4" w:space="0" w:color="000000"/>
              <w:bottom w:val="single" w:sz="4" w:space="0" w:color="000000"/>
              <w:right w:val="single" w:sz="4" w:space="0" w:color="000000"/>
            </w:tcBorders>
          </w:tcPr>
          <w:p w14:paraId="455E995B" w14:textId="77777777" w:rsidR="00D0078D" w:rsidRDefault="000253A4">
            <w:pPr>
              <w:pStyle w:val="TableParagraph"/>
              <w:spacing w:before="62"/>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592E1DA9" w14:textId="77777777" w:rsidR="00D0078D" w:rsidRDefault="000253A4">
            <w:pPr>
              <w:pStyle w:val="TableParagraph"/>
              <w:spacing w:before="62"/>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5934C1EC" w14:textId="77777777" w:rsidR="00D0078D" w:rsidRDefault="000253A4">
            <w:pPr>
              <w:pStyle w:val="TableParagraph"/>
              <w:spacing w:before="62"/>
              <w:ind w:left="103"/>
              <w:rPr>
                <w:rFonts w:ascii="Arial" w:eastAsia="Arial" w:hAnsi="Arial" w:cs="Arial"/>
              </w:rPr>
            </w:pPr>
            <w:r>
              <w:rPr>
                <w:rFonts w:ascii="Arial"/>
              </w:rPr>
              <w:t>1000</w:t>
            </w:r>
            <w:r>
              <w:rPr>
                <w:rFonts w:ascii="Arial"/>
                <w:spacing w:val="-7"/>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5800594B" w14:textId="77777777" w:rsidR="00D0078D" w:rsidRDefault="000253A4">
            <w:pPr>
              <w:pStyle w:val="TableParagraph"/>
              <w:spacing w:before="62"/>
              <w:ind w:left="103"/>
              <w:rPr>
                <w:rFonts w:ascii="Arial" w:eastAsia="Arial" w:hAnsi="Arial" w:cs="Arial"/>
              </w:rPr>
            </w:pPr>
            <w:r>
              <w:rPr>
                <w:rFonts w:ascii="Arial"/>
              </w:rPr>
              <w:t>Semester 1</w:t>
            </w:r>
          </w:p>
        </w:tc>
      </w:tr>
      <w:tr w:rsidR="00D0078D" w14:paraId="796C089E" w14:textId="77777777" w:rsidTr="00493032">
        <w:trPr>
          <w:trHeight w:hRule="exact" w:val="394"/>
        </w:trPr>
        <w:tc>
          <w:tcPr>
            <w:tcW w:w="3262" w:type="dxa"/>
            <w:vMerge/>
            <w:tcBorders>
              <w:left w:val="single" w:sz="4" w:space="0" w:color="000000"/>
              <w:bottom w:val="single" w:sz="4" w:space="0" w:color="000000"/>
              <w:right w:val="single" w:sz="4" w:space="0" w:color="000000"/>
            </w:tcBorders>
          </w:tcPr>
          <w:p w14:paraId="48888A67"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3932773F" w14:textId="77777777" w:rsidR="00D0078D" w:rsidRDefault="000253A4">
            <w:pPr>
              <w:pStyle w:val="TableParagraph"/>
              <w:spacing w:before="62"/>
              <w:ind w:left="103"/>
              <w:rPr>
                <w:rFonts w:ascii="Arial" w:eastAsia="Arial" w:hAnsi="Arial" w:cs="Arial"/>
              </w:rPr>
            </w:pPr>
            <w:r>
              <w:rPr>
                <w:rFonts w:ascii="Arial"/>
              </w:rPr>
              <w:t>Essay</w:t>
            </w:r>
          </w:p>
        </w:tc>
        <w:tc>
          <w:tcPr>
            <w:tcW w:w="1133" w:type="dxa"/>
            <w:tcBorders>
              <w:top w:val="single" w:sz="4" w:space="0" w:color="000000"/>
              <w:left w:val="single" w:sz="4" w:space="0" w:color="000000"/>
              <w:bottom w:val="single" w:sz="4" w:space="0" w:color="000000"/>
              <w:right w:val="single" w:sz="4" w:space="0" w:color="000000"/>
            </w:tcBorders>
          </w:tcPr>
          <w:p w14:paraId="60157FF4" w14:textId="77777777" w:rsidR="00D0078D" w:rsidRDefault="000253A4">
            <w:pPr>
              <w:pStyle w:val="TableParagraph"/>
              <w:spacing w:before="62"/>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33DAAC34" w14:textId="77777777" w:rsidR="00D0078D" w:rsidRDefault="000253A4">
            <w:pPr>
              <w:pStyle w:val="TableParagraph"/>
              <w:spacing w:before="62"/>
              <w:ind w:left="103"/>
              <w:rPr>
                <w:rFonts w:ascii="Arial" w:eastAsia="Arial" w:hAnsi="Arial" w:cs="Arial"/>
              </w:rPr>
            </w:pPr>
            <w:r>
              <w:rPr>
                <w:rFonts w:ascii="Arial"/>
              </w:rPr>
              <w:t>1500</w:t>
            </w:r>
            <w:r>
              <w:rPr>
                <w:rFonts w:ascii="Arial"/>
                <w:spacing w:val="-7"/>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670D0454" w14:textId="77777777" w:rsidR="00D0078D" w:rsidRDefault="000253A4">
            <w:pPr>
              <w:pStyle w:val="TableParagraph"/>
              <w:spacing w:before="62"/>
              <w:ind w:left="103"/>
              <w:rPr>
                <w:rFonts w:ascii="Arial" w:eastAsia="Arial" w:hAnsi="Arial" w:cs="Arial"/>
              </w:rPr>
            </w:pPr>
            <w:r>
              <w:rPr>
                <w:rFonts w:ascii="Arial"/>
              </w:rPr>
              <w:t>Semester 1</w:t>
            </w:r>
          </w:p>
        </w:tc>
      </w:tr>
      <w:tr w:rsidR="00D0078D" w14:paraId="77273A8D" w14:textId="77777777" w:rsidTr="00493032">
        <w:trPr>
          <w:trHeight w:hRule="exact" w:val="293"/>
        </w:trPr>
        <w:tc>
          <w:tcPr>
            <w:tcW w:w="10377" w:type="dxa"/>
            <w:gridSpan w:val="5"/>
            <w:tcBorders>
              <w:top w:val="single" w:sz="4" w:space="0" w:color="000000"/>
              <w:left w:val="single" w:sz="4" w:space="0" w:color="000000"/>
              <w:bottom w:val="single" w:sz="4" w:space="0" w:color="000000"/>
              <w:right w:val="single" w:sz="4" w:space="0" w:color="000000"/>
            </w:tcBorders>
            <w:shd w:val="clear" w:color="auto" w:fill="DADADA"/>
          </w:tcPr>
          <w:p w14:paraId="40938A23" w14:textId="77777777" w:rsidR="00D0078D" w:rsidRDefault="000253A4">
            <w:pPr>
              <w:pStyle w:val="TableParagraph"/>
              <w:spacing w:before="9"/>
              <w:ind w:left="103"/>
              <w:rPr>
                <w:rFonts w:ascii="Arial" w:eastAsia="Arial" w:hAnsi="Arial" w:cs="Arial"/>
              </w:rPr>
            </w:pPr>
            <w:r>
              <w:rPr>
                <w:rFonts w:ascii="Arial"/>
                <w:b/>
              </w:rPr>
              <w:t>Art and</w:t>
            </w:r>
            <w:r>
              <w:rPr>
                <w:rFonts w:ascii="Arial"/>
                <w:b/>
                <w:spacing w:val="-6"/>
              </w:rPr>
              <w:t xml:space="preserve"> </w:t>
            </w:r>
            <w:r>
              <w:rPr>
                <w:rFonts w:ascii="Arial"/>
                <w:b/>
              </w:rPr>
              <w:t>Design</w:t>
            </w:r>
          </w:p>
        </w:tc>
      </w:tr>
      <w:tr w:rsidR="00D0078D" w14:paraId="4F42CEDA"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36FE2B42" w14:textId="77777777" w:rsidR="00D0078D" w:rsidRDefault="000253A4">
            <w:pPr>
              <w:pStyle w:val="TableParagraph"/>
              <w:spacing w:before="125"/>
              <w:ind w:left="103"/>
              <w:rPr>
                <w:rFonts w:ascii="Arial" w:eastAsia="Arial" w:hAnsi="Arial" w:cs="Arial"/>
              </w:rPr>
            </w:pPr>
            <w:r>
              <w:rPr>
                <w:rFonts w:ascii="Arial"/>
              </w:rPr>
              <w:t>ARD315 Visual</w:t>
            </w:r>
            <w:r>
              <w:rPr>
                <w:rFonts w:ascii="Arial"/>
                <w:spacing w:val="-7"/>
              </w:rPr>
              <w:t xml:space="preserve"> </w:t>
            </w:r>
            <w:r>
              <w:rPr>
                <w:rFonts w:ascii="Arial"/>
              </w:rPr>
              <w:t>Investigation</w:t>
            </w:r>
          </w:p>
        </w:tc>
        <w:tc>
          <w:tcPr>
            <w:tcW w:w="2837" w:type="dxa"/>
            <w:tcBorders>
              <w:top w:val="single" w:sz="4" w:space="0" w:color="000000"/>
              <w:left w:val="single" w:sz="4" w:space="0" w:color="000000"/>
              <w:bottom w:val="single" w:sz="4" w:space="0" w:color="000000"/>
              <w:right w:val="single" w:sz="4" w:space="0" w:color="000000"/>
            </w:tcBorders>
          </w:tcPr>
          <w:p w14:paraId="4FCE5C84" w14:textId="77777777" w:rsidR="00D0078D" w:rsidRDefault="000253A4">
            <w:pPr>
              <w:pStyle w:val="TableParagraph"/>
              <w:spacing w:before="12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3AC0101E"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75371268" w14:textId="77777777" w:rsidR="00D0078D" w:rsidRDefault="000253A4">
            <w:pPr>
              <w:pStyle w:val="TableParagraph"/>
              <w:spacing w:before="125"/>
              <w:ind w:left="102"/>
              <w:rPr>
                <w:rFonts w:ascii="Arial" w:eastAsia="Arial" w:hAnsi="Arial" w:cs="Arial"/>
              </w:rPr>
            </w:pPr>
            <w:r>
              <w:rPr>
                <w:rFonts w:ascii="Arial"/>
              </w:rPr>
              <w:t>2,500</w:t>
            </w:r>
            <w:r>
              <w:rPr>
                <w:rFonts w:ascii="Arial"/>
                <w:spacing w:val="-5"/>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5CCA12DF" w14:textId="77777777" w:rsidR="00D0078D" w:rsidRDefault="000253A4">
            <w:pPr>
              <w:pStyle w:val="TableParagraph"/>
              <w:spacing w:before="125"/>
              <w:ind w:left="102"/>
              <w:rPr>
                <w:rFonts w:ascii="Arial" w:eastAsia="Arial" w:hAnsi="Arial" w:cs="Arial"/>
              </w:rPr>
            </w:pPr>
            <w:r>
              <w:rPr>
                <w:rFonts w:ascii="Arial"/>
              </w:rPr>
              <w:t>Semester 1</w:t>
            </w:r>
          </w:p>
        </w:tc>
      </w:tr>
      <w:tr w:rsidR="00D0078D" w14:paraId="60AC5BAF"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510652DE" w14:textId="77777777" w:rsidR="00D0078D" w:rsidRDefault="000253A4">
            <w:pPr>
              <w:pStyle w:val="TableParagraph"/>
              <w:spacing w:before="2" w:line="252" w:lineRule="exact"/>
              <w:ind w:left="103" w:right="934"/>
              <w:rPr>
                <w:rFonts w:ascii="Arial" w:eastAsia="Arial" w:hAnsi="Arial" w:cs="Arial"/>
              </w:rPr>
            </w:pPr>
            <w:r>
              <w:rPr>
                <w:rFonts w:ascii="Arial"/>
              </w:rPr>
              <w:t>ARD316 Materials</w:t>
            </w:r>
            <w:r>
              <w:rPr>
                <w:rFonts w:ascii="Arial"/>
                <w:spacing w:val="-7"/>
              </w:rPr>
              <w:t xml:space="preserve"> </w:t>
            </w:r>
            <w:r>
              <w:rPr>
                <w:rFonts w:ascii="Arial"/>
              </w:rPr>
              <w:t>and Methods</w:t>
            </w:r>
          </w:p>
        </w:tc>
        <w:tc>
          <w:tcPr>
            <w:tcW w:w="2837" w:type="dxa"/>
            <w:tcBorders>
              <w:top w:val="single" w:sz="4" w:space="0" w:color="000000"/>
              <w:left w:val="single" w:sz="4" w:space="0" w:color="000000"/>
              <w:bottom w:val="single" w:sz="4" w:space="0" w:color="000000"/>
              <w:right w:val="single" w:sz="4" w:space="0" w:color="000000"/>
            </w:tcBorders>
          </w:tcPr>
          <w:p w14:paraId="7AA5E809" w14:textId="77777777" w:rsidR="00D0078D" w:rsidRDefault="000253A4">
            <w:pPr>
              <w:pStyle w:val="TableParagraph"/>
              <w:spacing w:before="12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49C395DC"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F58E4AC"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85" w:type="dxa"/>
            <w:tcBorders>
              <w:top w:val="single" w:sz="4" w:space="0" w:color="000000"/>
              <w:left w:val="single" w:sz="4" w:space="0" w:color="000000"/>
              <w:bottom w:val="single" w:sz="4" w:space="0" w:color="000000"/>
              <w:right w:val="single" w:sz="4" w:space="0" w:color="000000"/>
            </w:tcBorders>
          </w:tcPr>
          <w:p w14:paraId="40498CD3"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168BB788"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4F462B08" w14:textId="77777777" w:rsidR="00D0078D" w:rsidRDefault="000253A4">
            <w:pPr>
              <w:pStyle w:val="TableParagraph"/>
              <w:spacing w:before="125"/>
              <w:ind w:left="103"/>
              <w:rPr>
                <w:rFonts w:ascii="Arial" w:eastAsia="Arial" w:hAnsi="Arial" w:cs="Arial"/>
              </w:rPr>
            </w:pPr>
            <w:r>
              <w:rPr>
                <w:rFonts w:ascii="Arial"/>
              </w:rPr>
              <w:t>ARD309 Creative</w:t>
            </w:r>
            <w:r>
              <w:rPr>
                <w:rFonts w:ascii="Arial"/>
                <w:spacing w:val="-8"/>
              </w:rPr>
              <w:t xml:space="preserve"> </w:t>
            </w:r>
            <w:r>
              <w:rPr>
                <w:rFonts w:ascii="Arial"/>
              </w:rPr>
              <w:t>Process</w:t>
            </w:r>
          </w:p>
        </w:tc>
        <w:tc>
          <w:tcPr>
            <w:tcW w:w="2837" w:type="dxa"/>
            <w:tcBorders>
              <w:top w:val="single" w:sz="4" w:space="0" w:color="000000"/>
              <w:left w:val="single" w:sz="4" w:space="0" w:color="000000"/>
              <w:bottom w:val="single" w:sz="4" w:space="0" w:color="000000"/>
              <w:right w:val="single" w:sz="4" w:space="0" w:color="000000"/>
            </w:tcBorders>
          </w:tcPr>
          <w:p w14:paraId="51ED9F4E" w14:textId="77777777" w:rsidR="00D0078D" w:rsidRDefault="000253A4">
            <w:pPr>
              <w:pStyle w:val="TableParagraph"/>
              <w:spacing w:before="12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24056587"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7E14BEFC" w14:textId="77777777" w:rsidR="00D0078D" w:rsidRDefault="000253A4">
            <w:pPr>
              <w:pStyle w:val="TableParagraph"/>
              <w:spacing w:before="125"/>
              <w:ind w:left="102"/>
              <w:rPr>
                <w:rFonts w:ascii="Arial" w:eastAsia="Arial" w:hAnsi="Arial" w:cs="Arial"/>
              </w:rPr>
            </w:pPr>
            <w:r>
              <w:rPr>
                <w:rFonts w:ascii="Arial"/>
              </w:rPr>
              <w:t>N/A</w:t>
            </w:r>
          </w:p>
        </w:tc>
        <w:tc>
          <w:tcPr>
            <w:tcW w:w="1585" w:type="dxa"/>
            <w:tcBorders>
              <w:top w:val="single" w:sz="4" w:space="0" w:color="000000"/>
              <w:left w:val="single" w:sz="4" w:space="0" w:color="000000"/>
              <w:bottom w:val="single" w:sz="4" w:space="0" w:color="000000"/>
              <w:right w:val="single" w:sz="4" w:space="0" w:color="000000"/>
            </w:tcBorders>
          </w:tcPr>
          <w:p w14:paraId="7CEFCCAB" w14:textId="77777777" w:rsidR="00D0078D" w:rsidRDefault="000253A4">
            <w:pPr>
              <w:pStyle w:val="TableParagraph"/>
              <w:spacing w:before="125"/>
              <w:ind w:left="102"/>
              <w:rPr>
                <w:rFonts w:ascii="Arial" w:eastAsia="Arial" w:hAnsi="Arial" w:cs="Arial"/>
              </w:rPr>
            </w:pPr>
            <w:r>
              <w:rPr>
                <w:rFonts w:ascii="Arial"/>
              </w:rPr>
              <w:t>Semester 2</w:t>
            </w:r>
          </w:p>
        </w:tc>
      </w:tr>
      <w:tr w:rsidR="00D0078D" w14:paraId="66D1155F" w14:textId="77777777" w:rsidTr="00493032">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090C962E" w14:textId="77777777" w:rsidR="00D0078D" w:rsidRDefault="000253A4">
            <w:pPr>
              <w:pStyle w:val="TableParagraph"/>
              <w:spacing w:before="125"/>
              <w:ind w:left="103"/>
              <w:rPr>
                <w:rFonts w:ascii="Arial" w:eastAsia="Arial" w:hAnsi="Arial" w:cs="Arial"/>
              </w:rPr>
            </w:pPr>
            <w:r>
              <w:rPr>
                <w:rFonts w:ascii="Arial"/>
              </w:rPr>
              <w:t>ARD310 Progression</w:t>
            </w:r>
            <w:r>
              <w:rPr>
                <w:rFonts w:ascii="Arial"/>
                <w:spacing w:val="-9"/>
              </w:rPr>
              <w:t xml:space="preserve"> </w:t>
            </w:r>
            <w:r>
              <w:rPr>
                <w:rFonts w:ascii="Arial"/>
              </w:rPr>
              <w:t>Project</w:t>
            </w:r>
          </w:p>
        </w:tc>
        <w:tc>
          <w:tcPr>
            <w:tcW w:w="2837" w:type="dxa"/>
            <w:tcBorders>
              <w:top w:val="single" w:sz="4" w:space="0" w:color="000000"/>
              <w:left w:val="single" w:sz="4" w:space="0" w:color="000000"/>
              <w:bottom w:val="single" w:sz="4" w:space="0" w:color="000000"/>
              <w:right w:val="single" w:sz="4" w:space="0" w:color="000000"/>
            </w:tcBorders>
          </w:tcPr>
          <w:p w14:paraId="42EA17E9" w14:textId="77777777" w:rsidR="00D0078D" w:rsidRDefault="000253A4">
            <w:pPr>
              <w:pStyle w:val="TableParagraph"/>
              <w:spacing w:before="12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29A41E23"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1824EC0D" w14:textId="77777777" w:rsidR="00D0078D" w:rsidRDefault="000253A4">
            <w:pPr>
              <w:pStyle w:val="TableParagraph"/>
              <w:spacing w:before="125"/>
              <w:ind w:left="103"/>
              <w:rPr>
                <w:rFonts w:ascii="Arial" w:eastAsia="Arial" w:hAnsi="Arial" w:cs="Arial"/>
              </w:rPr>
            </w:pPr>
            <w:r>
              <w:rPr>
                <w:rFonts w:ascii="Arial"/>
              </w:rPr>
              <w:t>N/A</w:t>
            </w:r>
          </w:p>
        </w:tc>
        <w:tc>
          <w:tcPr>
            <w:tcW w:w="1585" w:type="dxa"/>
            <w:tcBorders>
              <w:top w:val="single" w:sz="4" w:space="0" w:color="000000"/>
              <w:left w:val="single" w:sz="4" w:space="0" w:color="000000"/>
              <w:bottom w:val="single" w:sz="4" w:space="0" w:color="000000"/>
              <w:right w:val="single" w:sz="4" w:space="0" w:color="000000"/>
            </w:tcBorders>
          </w:tcPr>
          <w:p w14:paraId="5B805F33" w14:textId="77777777" w:rsidR="00D0078D" w:rsidRDefault="000253A4">
            <w:pPr>
              <w:pStyle w:val="TableParagraph"/>
              <w:spacing w:before="125"/>
              <w:ind w:left="103"/>
              <w:rPr>
                <w:rFonts w:ascii="Arial" w:eastAsia="Arial" w:hAnsi="Arial" w:cs="Arial"/>
              </w:rPr>
            </w:pPr>
            <w:r>
              <w:rPr>
                <w:rFonts w:ascii="Arial"/>
              </w:rPr>
              <w:t>Semester 2</w:t>
            </w:r>
          </w:p>
        </w:tc>
      </w:tr>
      <w:tr w:rsidR="00D0078D" w14:paraId="3C83767C" w14:textId="77777777" w:rsidTr="00493032">
        <w:trPr>
          <w:trHeight w:hRule="exact" w:val="293"/>
        </w:trPr>
        <w:tc>
          <w:tcPr>
            <w:tcW w:w="10377" w:type="dxa"/>
            <w:gridSpan w:val="5"/>
            <w:tcBorders>
              <w:top w:val="single" w:sz="4" w:space="0" w:color="000000"/>
              <w:left w:val="single" w:sz="4" w:space="0" w:color="000000"/>
              <w:bottom w:val="single" w:sz="4" w:space="0" w:color="000000"/>
              <w:right w:val="single" w:sz="4" w:space="0" w:color="000000"/>
            </w:tcBorders>
            <w:shd w:val="clear" w:color="auto" w:fill="DADADA"/>
          </w:tcPr>
          <w:p w14:paraId="7E2DC249" w14:textId="77777777" w:rsidR="00D0078D" w:rsidRDefault="000253A4">
            <w:pPr>
              <w:pStyle w:val="TableParagraph"/>
              <w:spacing w:line="248" w:lineRule="exact"/>
              <w:ind w:left="103"/>
              <w:rPr>
                <w:rFonts w:ascii="Arial" w:eastAsia="Arial" w:hAnsi="Arial" w:cs="Arial"/>
              </w:rPr>
            </w:pPr>
            <w:r>
              <w:rPr>
                <w:rFonts w:ascii="Arial"/>
                <w:b/>
              </w:rPr>
              <w:t>Business</w:t>
            </w:r>
          </w:p>
        </w:tc>
      </w:tr>
      <w:tr w:rsidR="00D0078D" w14:paraId="64C41282" w14:textId="77777777" w:rsidTr="00493032">
        <w:trPr>
          <w:trHeight w:hRule="exact" w:val="398"/>
        </w:trPr>
        <w:tc>
          <w:tcPr>
            <w:tcW w:w="3262" w:type="dxa"/>
            <w:vMerge w:val="restart"/>
            <w:tcBorders>
              <w:top w:val="single" w:sz="4" w:space="0" w:color="000000"/>
              <w:left w:val="single" w:sz="4" w:space="0" w:color="000000"/>
              <w:right w:val="single" w:sz="4" w:space="0" w:color="000000"/>
            </w:tcBorders>
          </w:tcPr>
          <w:p w14:paraId="1A655894" w14:textId="77777777" w:rsidR="00D0078D" w:rsidRDefault="000253A4">
            <w:pPr>
              <w:pStyle w:val="TableParagraph"/>
              <w:spacing w:before="137"/>
              <w:ind w:left="103" w:right="633"/>
              <w:rPr>
                <w:rFonts w:ascii="Arial" w:eastAsia="Arial" w:hAnsi="Arial" w:cs="Arial"/>
              </w:rPr>
            </w:pPr>
            <w:r>
              <w:rPr>
                <w:rFonts w:ascii="Arial"/>
              </w:rPr>
              <w:t xml:space="preserve">BUS348 Fundamentals </w:t>
            </w:r>
            <w:r>
              <w:rPr>
                <w:rFonts w:ascii="Arial"/>
                <w:spacing w:val="-3"/>
              </w:rPr>
              <w:t xml:space="preserve">of </w:t>
            </w:r>
            <w:r>
              <w:rPr>
                <w:rFonts w:ascii="Arial"/>
              </w:rPr>
              <w:t>Finance</w:t>
            </w:r>
          </w:p>
        </w:tc>
        <w:tc>
          <w:tcPr>
            <w:tcW w:w="2837" w:type="dxa"/>
            <w:tcBorders>
              <w:top w:val="single" w:sz="4" w:space="0" w:color="000000"/>
              <w:left w:val="single" w:sz="4" w:space="0" w:color="000000"/>
              <w:bottom w:val="single" w:sz="4" w:space="0" w:color="000000"/>
              <w:right w:val="single" w:sz="4" w:space="0" w:color="000000"/>
            </w:tcBorders>
          </w:tcPr>
          <w:p w14:paraId="3D03DDF6" w14:textId="77777777" w:rsidR="00D0078D" w:rsidRDefault="000253A4">
            <w:pPr>
              <w:pStyle w:val="TableParagraph"/>
              <w:spacing w:before="65"/>
              <w:ind w:left="103"/>
              <w:rPr>
                <w:rFonts w:ascii="Arial" w:eastAsia="Arial" w:hAnsi="Arial" w:cs="Arial"/>
              </w:rPr>
            </w:pPr>
            <w:r>
              <w:rPr>
                <w:rFonts w:ascii="Arial"/>
              </w:rPr>
              <w:t>Report</w:t>
            </w:r>
          </w:p>
        </w:tc>
        <w:tc>
          <w:tcPr>
            <w:tcW w:w="1133" w:type="dxa"/>
            <w:tcBorders>
              <w:top w:val="single" w:sz="4" w:space="0" w:color="000000"/>
              <w:left w:val="single" w:sz="4" w:space="0" w:color="000000"/>
              <w:bottom w:val="single" w:sz="4" w:space="0" w:color="000000"/>
              <w:right w:val="single" w:sz="4" w:space="0" w:color="000000"/>
            </w:tcBorders>
          </w:tcPr>
          <w:p w14:paraId="5867090C" w14:textId="77777777" w:rsidR="00D0078D" w:rsidRDefault="000253A4">
            <w:pPr>
              <w:pStyle w:val="TableParagraph"/>
              <w:spacing w:before="6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3D2F3AB" w14:textId="77777777" w:rsidR="00D0078D" w:rsidRDefault="000253A4">
            <w:pPr>
              <w:pStyle w:val="TableParagraph"/>
              <w:spacing w:before="65"/>
              <w:ind w:left="103"/>
              <w:rPr>
                <w:rFonts w:ascii="Arial" w:eastAsia="Arial" w:hAnsi="Arial" w:cs="Arial"/>
              </w:rPr>
            </w:pPr>
            <w:r>
              <w:rPr>
                <w:rFonts w:ascii="Arial"/>
              </w:rPr>
              <w:t>1,500</w:t>
            </w:r>
            <w:r>
              <w:rPr>
                <w:rFonts w:ascii="Arial"/>
                <w:spacing w:val="-5"/>
              </w:rPr>
              <w:t xml:space="preserve"> </w:t>
            </w:r>
            <w:r>
              <w:rPr>
                <w:rFonts w:ascii="Arial"/>
              </w:rPr>
              <w:t>words</w:t>
            </w:r>
          </w:p>
        </w:tc>
        <w:tc>
          <w:tcPr>
            <w:tcW w:w="1585" w:type="dxa"/>
            <w:vMerge w:val="restart"/>
            <w:tcBorders>
              <w:top w:val="single" w:sz="4" w:space="0" w:color="000000"/>
              <w:left w:val="single" w:sz="4" w:space="0" w:color="000000"/>
              <w:right w:val="single" w:sz="4" w:space="0" w:color="000000"/>
            </w:tcBorders>
          </w:tcPr>
          <w:p w14:paraId="4EDAA696" w14:textId="77777777" w:rsidR="00D0078D" w:rsidRDefault="00D0078D">
            <w:pPr>
              <w:pStyle w:val="TableParagraph"/>
              <w:spacing w:before="11"/>
              <w:rPr>
                <w:rFonts w:ascii="Arial" w:eastAsia="Arial" w:hAnsi="Arial" w:cs="Arial"/>
                <w:b/>
                <w:bCs/>
              </w:rPr>
            </w:pPr>
          </w:p>
          <w:p w14:paraId="35359C90" w14:textId="77777777" w:rsidR="00D0078D" w:rsidRDefault="000253A4">
            <w:pPr>
              <w:pStyle w:val="TableParagraph"/>
              <w:ind w:left="103"/>
              <w:rPr>
                <w:rFonts w:ascii="Arial" w:eastAsia="Arial" w:hAnsi="Arial" w:cs="Arial"/>
              </w:rPr>
            </w:pPr>
            <w:r>
              <w:rPr>
                <w:rFonts w:ascii="Arial"/>
              </w:rPr>
              <w:t>Semester 2</w:t>
            </w:r>
          </w:p>
        </w:tc>
      </w:tr>
      <w:tr w:rsidR="00D0078D" w14:paraId="7837B64C" w14:textId="77777777" w:rsidTr="00493032">
        <w:trPr>
          <w:trHeight w:hRule="exact" w:val="396"/>
        </w:trPr>
        <w:tc>
          <w:tcPr>
            <w:tcW w:w="3262" w:type="dxa"/>
            <w:vMerge/>
            <w:tcBorders>
              <w:left w:val="single" w:sz="4" w:space="0" w:color="000000"/>
              <w:bottom w:val="single" w:sz="4" w:space="0" w:color="000000"/>
              <w:right w:val="single" w:sz="4" w:space="0" w:color="000000"/>
            </w:tcBorders>
          </w:tcPr>
          <w:p w14:paraId="5106E908"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1126AFA7" w14:textId="77777777" w:rsidR="00D0078D" w:rsidRDefault="000253A4">
            <w:pPr>
              <w:pStyle w:val="TableParagraph"/>
              <w:spacing w:before="65"/>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142D41AF" w14:textId="77777777" w:rsidR="00D0078D" w:rsidRDefault="000253A4">
            <w:pPr>
              <w:pStyle w:val="TableParagraph"/>
              <w:spacing w:before="6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273D89E7" w14:textId="77777777" w:rsidR="00D0078D" w:rsidRDefault="000253A4">
            <w:pPr>
              <w:pStyle w:val="TableParagraph"/>
              <w:spacing w:before="65"/>
              <w:ind w:left="103"/>
              <w:rPr>
                <w:rFonts w:ascii="Arial" w:eastAsia="Arial" w:hAnsi="Arial" w:cs="Arial"/>
              </w:rPr>
            </w:pPr>
            <w:r>
              <w:rPr>
                <w:rFonts w:ascii="Arial"/>
              </w:rPr>
              <w:t>15</w:t>
            </w:r>
            <w:r>
              <w:rPr>
                <w:rFonts w:ascii="Arial"/>
                <w:spacing w:val="-3"/>
              </w:rPr>
              <w:t xml:space="preserve"> </w:t>
            </w:r>
            <w:r>
              <w:rPr>
                <w:rFonts w:ascii="Arial"/>
              </w:rPr>
              <w:t>mins</w:t>
            </w:r>
          </w:p>
        </w:tc>
        <w:tc>
          <w:tcPr>
            <w:tcW w:w="1585" w:type="dxa"/>
            <w:vMerge/>
            <w:tcBorders>
              <w:left w:val="single" w:sz="4" w:space="0" w:color="000000"/>
              <w:bottom w:val="single" w:sz="4" w:space="0" w:color="000000"/>
              <w:right w:val="single" w:sz="4" w:space="0" w:color="000000"/>
            </w:tcBorders>
          </w:tcPr>
          <w:p w14:paraId="7EE026A6" w14:textId="77777777" w:rsidR="00D0078D" w:rsidRDefault="00D0078D"/>
        </w:tc>
      </w:tr>
      <w:tr w:rsidR="00D0078D" w14:paraId="3A641F12" w14:textId="77777777" w:rsidTr="00493032">
        <w:trPr>
          <w:trHeight w:hRule="exact" w:val="425"/>
        </w:trPr>
        <w:tc>
          <w:tcPr>
            <w:tcW w:w="3262" w:type="dxa"/>
            <w:vMerge w:val="restart"/>
            <w:tcBorders>
              <w:top w:val="single" w:sz="4" w:space="0" w:color="000000"/>
              <w:left w:val="single" w:sz="4" w:space="0" w:color="000000"/>
              <w:right w:val="single" w:sz="4" w:space="0" w:color="000000"/>
            </w:tcBorders>
          </w:tcPr>
          <w:p w14:paraId="0C597587" w14:textId="77777777" w:rsidR="00D0078D" w:rsidRPr="00091111" w:rsidRDefault="00D0078D">
            <w:pPr>
              <w:pStyle w:val="TableParagraph"/>
              <w:rPr>
                <w:rFonts w:ascii="Arial" w:eastAsia="Arial" w:hAnsi="Arial" w:cs="Arial"/>
                <w:b/>
                <w:bCs/>
                <w:highlight w:val="yellow"/>
              </w:rPr>
            </w:pPr>
          </w:p>
          <w:p w14:paraId="5EFE6F84" w14:textId="77777777" w:rsidR="00D0078D" w:rsidRPr="00091111" w:rsidRDefault="00D0078D">
            <w:pPr>
              <w:pStyle w:val="TableParagraph"/>
              <w:spacing w:before="10"/>
              <w:rPr>
                <w:rFonts w:ascii="Arial" w:eastAsia="Arial" w:hAnsi="Arial" w:cs="Arial"/>
                <w:b/>
                <w:bCs/>
                <w:sz w:val="21"/>
                <w:szCs w:val="21"/>
                <w:highlight w:val="yellow"/>
              </w:rPr>
            </w:pPr>
          </w:p>
          <w:p w14:paraId="620912FD" w14:textId="6F15812F" w:rsidR="00D0078D" w:rsidRPr="00091111" w:rsidRDefault="00FE0270" w:rsidP="00FE0270">
            <w:pPr>
              <w:pStyle w:val="TableParagraph"/>
              <w:ind w:left="103"/>
              <w:rPr>
                <w:rFonts w:ascii="Arial" w:eastAsia="Arial" w:hAnsi="Arial" w:cs="Arial"/>
                <w:highlight w:val="yellow"/>
              </w:rPr>
            </w:pPr>
            <w:r w:rsidRPr="00FE0270">
              <w:rPr>
                <w:rFonts w:ascii="Arial"/>
              </w:rPr>
              <w:t>BUS352</w:t>
            </w:r>
            <w:r w:rsidR="000253A4" w:rsidRPr="00FE0270">
              <w:rPr>
                <w:rFonts w:ascii="Arial"/>
              </w:rPr>
              <w:t xml:space="preserve"> </w:t>
            </w:r>
            <w:r w:rsidRPr="00FE0270">
              <w:rPr>
                <w:rFonts w:ascii="Arial"/>
              </w:rPr>
              <w:t>Fundamentals of HRM</w:t>
            </w:r>
          </w:p>
        </w:tc>
        <w:tc>
          <w:tcPr>
            <w:tcW w:w="2837" w:type="dxa"/>
            <w:tcBorders>
              <w:top w:val="single" w:sz="4" w:space="0" w:color="000000"/>
              <w:left w:val="single" w:sz="4" w:space="0" w:color="000000"/>
              <w:bottom w:val="single" w:sz="4" w:space="0" w:color="000000"/>
              <w:right w:val="single" w:sz="4" w:space="0" w:color="000000"/>
            </w:tcBorders>
          </w:tcPr>
          <w:p w14:paraId="112A4D4E" w14:textId="77777777" w:rsidR="00D0078D" w:rsidRPr="00FE0270" w:rsidRDefault="000253A4">
            <w:pPr>
              <w:pStyle w:val="TableParagraph"/>
              <w:spacing w:before="79"/>
              <w:ind w:left="103"/>
              <w:rPr>
                <w:rFonts w:ascii="Arial" w:eastAsia="Arial" w:hAnsi="Arial" w:cs="Arial"/>
              </w:rPr>
            </w:pPr>
            <w:r w:rsidRPr="00FE0270">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1EE45133" w14:textId="04FE5A71" w:rsidR="00D0078D" w:rsidRPr="00FE0270" w:rsidRDefault="00FE0270">
            <w:pPr>
              <w:pStyle w:val="TableParagraph"/>
              <w:spacing w:before="79"/>
              <w:ind w:left="100"/>
              <w:rPr>
                <w:rFonts w:ascii="Arial" w:eastAsia="Arial" w:hAnsi="Arial" w:cs="Arial"/>
              </w:rPr>
            </w:pPr>
            <w:r w:rsidRPr="00FE0270">
              <w:rPr>
                <w:rFonts w:ascii="Arial"/>
              </w:rPr>
              <w:t>5</w:t>
            </w:r>
            <w:r w:rsidR="000253A4" w:rsidRPr="00FE0270">
              <w:rPr>
                <w:rFonts w:ascii="Arial"/>
              </w:rPr>
              <w:t>0%</w:t>
            </w:r>
          </w:p>
        </w:tc>
        <w:tc>
          <w:tcPr>
            <w:tcW w:w="1560" w:type="dxa"/>
            <w:tcBorders>
              <w:top w:val="single" w:sz="4" w:space="0" w:color="000000"/>
              <w:left w:val="single" w:sz="4" w:space="0" w:color="000000"/>
              <w:bottom w:val="single" w:sz="4" w:space="0" w:color="000000"/>
              <w:right w:val="single" w:sz="4" w:space="0" w:color="000000"/>
            </w:tcBorders>
          </w:tcPr>
          <w:p w14:paraId="380BDD48" w14:textId="54026BBE" w:rsidR="00D0078D" w:rsidRPr="00FE0270" w:rsidRDefault="00FE0270">
            <w:pPr>
              <w:pStyle w:val="TableParagraph"/>
              <w:spacing w:before="79"/>
              <w:ind w:left="102"/>
              <w:rPr>
                <w:rFonts w:ascii="Arial" w:eastAsia="Arial" w:hAnsi="Arial" w:cs="Arial"/>
              </w:rPr>
            </w:pPr>
            <w:r w:rsidRPr="00FE0270">
              <w:rPr>
                <w:rFonts w:ascii="Arial"/>
              </w:rPr>
              <w:t>15</w:t>
            </w:r>
            <w:r w:rsidR="000253A4" w:rsidRPr="00FE0270">
              <w:rPr>
                <w:rFonts w:ascii="Arial"/>
                <w:spacing w:val="-2"/>
              </w:rPr>
              <w:t xml:space="preserve"> </w:t>
            </w:r>
            <w:r w:rsidR="000253A4" w:rsidRPr="00FE0270">
              <w:rPr>
                <w:rFonts w:ascii="Arial"/>
              </w:rPr>
              <w:t>mins</w:t>
            </w:r>
          </w:p>
        </w:tc>
        <w:tc>
          <w:tcPr>
            <w:tcW w:w="1585" w:type="dxa"/>
            <w:vMerge w:val="restart"/>
            <w:tcBorders>
              <w:top w:val="single" w:sz="4" w:space="0" w:color="000000"/>
              <w:left w:val="single" w:sz="4" w:space="0" w:color="000000"/>
              <w:right w:val="single" w:sz="4" w:space="0" w:color="000000"/>
            </w:tcBorders>
          </w:tcPr>
          <w:p w14:paraId="3A34DF22" w14:textId="77777777" w:rsidR="00D0078D" w:rsidRPr="00091111" w:rsidRDefault="00D0078D">
            <w:pPr>
              <w:pStyle w:val="TableParagraph"/>
              <w:rPr>
                <w:rFonts w:ascii="Arial" w:eastAsia="Arial" w:hAnsi="Arial" w:cs="Arial"/>
                <w:b/>
                <w:bCs/>
                <w:highlight w:val="yellow"/>
              </w:rPr>
            </w:pPr>
          </w:p>
          <w:p w14:paraId="1960FC3D" w14:textId="77777777" w:rsidR="00D0078D" w:rsidRPr="00091111" w:rsidRDefault="00D0078D">
            <w:pPr>
              <w:pStyle w:val="TableParagraph"/>
              <w:spacing w:before="10"/>
              <w:rPr>
                <w:rFonts w:ascii="Arial" w:eastAsia="Arial" w:hAnsi="Arial" w:cs="Arial"/>
                <w:b/>
                <w:bCs/>
                <w:sz w:val="21"/>
                <w:szCs w:val="21"/>
                <w:highlight w:val="yellow"/>
              </w:rPr>
            </w:pPr>
          </w:p>
          <w:p w14:paraId="38B95E51" w14:textId="77777777" w:rsidR="00D0078D" w:rsidRPr="00091111" w:rsidRDefault="000253A4">
            <w:pPr>
              <w:pStyle w:val="TableParagraph"/>
              <w:ind w:left="102"/>
              <w:rPr>
                <w:rFonts w:ascii="Arial" w:eastAsia="Arial" w:hAnsi="Arial" w:cs="Arial"/>
                <w:highlight w:val="yellow"/>
              </w:rPr>
            </w:pPr>
            <w:r w:rsidRPr="00FE0270">
              <w:rPr>
                <w:rFonts w:ascii="Arial"/>
              </w:rPr>
              <w:t>Semester</w:t>
            </w:r>
            <w:r w:rsidRPr="00FE0270">
              <w:rPr>
                <w:rFonts w:ascii="Arial"/>
                <w:spacing w:val="60"/>
              </w:rPr>
              <w:t xml:space="preserve"> </w:t>
            </w:r>
            <w:r w:rsidRPr="00FE0270">
              <w:rPr>
                <w:rFonts w:ascii="Arial"/>
              </w:rPr>
              <w:t>1</w:t>
            </w:r>
          </w:p>
        </w:tc>
      </w:tr>
      <w:tr w:rsidR="00D0078D" w14:paraId="520BB13C" w14:textId="77777777" w:rsidTr="006E4E7C">
        <w:trPr>
          <w:trHeight w:hRule="exact" w:val="481"/>
        </w:trPr>
        <w:tc>
          <w:tcPr>
            <w:tcW w:w="3262" w:type="dxa"/>
            <w:vMerge/>
            <w:tcBorders>
              <w:left w:val="single" w:sz="4" w:space="0" w:color="000000"/>
              <w:right w:val="single" w:sz="4" w:space="0" w:color="000000"/>
            </w:tcBorders>
          </w:tcPr>
          <w:p w14:paraId="2E08C09E"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20D24764" w14:textId="58E0F515" w:rsidR="00D0078D" w:rsidRPr="00FE0270" w:rsidRDefault="00FE0270">
            <w:pPr>
              <w:pStyle w:val="TableParagraph"/>
              <w:spacing w:before="79"/>
              <w:ind w:left="103"/>
              <w:rPr>
                <w:rFonts w:ascii="Arial" w:eastAsia="Arial" w:hAnsi="Arial" w:cs="Arial"/>
              </w:rPr>
            </w:pPr>
            <w:r w:rsidRPr="00FE0270">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3E098093" w14:textId="24CFB8A4" w:rsidR="00D0078D" w:rsidRPr="00FE0270" w:rsidRDefault="00FE0270">
            <w:pPr>
              <w:pStyle w:val="TableParagraph"/>
              <w:spacing w:before="79"/>
              <w:ind w:left="100"/>
              <w:rPr>
                <w:rFonts w:ascii="Arial" w:eastAsia="Arial" w:hAnsi="Arial" w:cs="Arial"/>
              </w:rPr>
            </w:pPr>
            <w:r w:rsidRPr="00FE0270">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D96588E" w14:textId="6600F5E7" w:rsidR="00D0078D" w:rsidRPr="00FE0270" w:rsidRDefault="00FE0270">
            <w:pPr>
              <w:pStyle w:val="TableParagraph"/>
              <w:spacing w:before="79"/>
              <w:ind w:left="103"/>
              <w:rPr>
                <w:rFonts w:ascii="Arial" w:eastAsia="Arial" w:hAnsi="Arial" w:cs="Arial"/>
              </w:rPr>
            </w:pPr>
            <w:r w:rsidRPr="00FE0270">
              <w:rPr>
                <w:rFonts w:ascii="Arial"/>
              </w:rPr>
              <w:t>1,500 words</w:t>
            </w:r>
          </w:p>
        </w:tc>
        <w:tc>
          <w:tcPr>
            <w:tcW w:w="1585" w:type="dxa"/>
            <w:vMerge/>
            <w:tcBorders>
              <w:left w:val="single" w:sz="4" w:space="0" w:color="000000"/>
              <w:right w:val="single" w:sz="4" w:space="0" w:color="000000"/>
            </w:tcBorders>
          </w:tcPr>
          <w:p w14:paraId="5BCFE832" w14:textId="77777777" w:rsidR="00D0078D" w:rsidRDefault="00D0078D"/>
        </w:tc>
      </w:tr>
      <w:tr w:rsidR="00D0078D" w14:paraId="37A86216" w14:textId="77777777" w:rsidTr="00493032">
        <w:trPr>
          <w:trHeight w:hRule="exact" w:val="516"/>
        </w:trPr>
        <w:tc>
          <w:tcPr>
            <w:tcW w:w="3262" w:type="dxa"/>
            <w:vMerge w:val="restart"/>
            <w:tcBorders>
              <w:top w:val="single" w:sz="4" w:space="0" w:color="000000"/>
              <w:left w:val="single" w:sz="4" w:space="0" w:color="000000"/>
              <w:right w:val="single" w:sz="4" w:space="0" w:color="000000"/>
            </w:tcBorders>
          </w:tcPr>
          <w:p w14:paraId="44D9F8CD" w14:textId="77777777" w:rsidR="00D0078D" w:rsidRDefault="00D0078D">
            <w:pPr>
              <w:pStyle w:val="TableParagraph"/>
              <w:spacing w:before="1"/>
              <w:rPr>
                <w:rFonts w:ascii="Arial" w:eastAsia="Arial" w:hAnsi="Arial" w:cs="Arial"/>
                <w:b/>
                <w:bCs/>
              </w:rPr>
            </w:pPr>
          </w:p>
          <w:p w14:paraId="792AB28D" w14:textId="77777777" w:rsidR="00D0078D" w:rsidRDefault="000253A4">
            <w:pPr>
              <w:pStyle w:val="TableParagraph"/>
              <w:ind w:left="103" w:right="630"/>
              <w:rPr>
                <w:rFonts w:ascii="Arial" w:eastAsia="Arial" w:hAnsi="Arial" w:cs="Arial"/>
              </w:rPr>
            </w:pPr>
            <w:r>
              <w:rPr>
                <w:rFonts w:ascii="Arial"/>
              </w:rPr>
              <w:t>BUS350 Fundamentals</w:t>
            </w:r>
            <w:r>
              <w:rPr>
                <w:rFonts w:ascii="Arial"/>
                <w:spacing w:val="-10"/>
              </w:rPr>
              <w:t xml:space="preserve"> </w:t>
            </w:r>
            <w:r>
              <w:rPr>
                <w:rFonts w:ascii="Arial"/>
              </w:rPr>
              <w:t>of Business</w:t>
            </w:r>
          </w:p>
        </w:tc>
        <w:tc>
          <w:tcPr>
            <w:tcW w:w="2837" w:type="dxa"/>
            <w:tcBorders>
              <w:top w:val="single" w:sz="4" w:space="0" w:color="000000"/>
              <w:left w:val="single" w:sz="4" w:space="0" w:color="000000"/>
              <w:bottom w:val="single" w:sz="4" w:space="0" w:color="000000"/>
              <w:right w:val="single" w:sz="4" w:space="0" w:color="000000"/>
            </w:tcBorders>
          </w:tcPr>
          <w:p w14:paraId="7610C281" w14:textId="77777777" w:rsidR="00D0078D" w:rsidRDefault="000253A4">
            <w:pPr>
              <w:pStyle w:val="TableParagraph"/>
              <w:spacing w:before="125"/>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7C02D5A8" w14:textId="77777777" w:rsidR="00D0078D" w:rsidRDefault="000253A4">
            <w:pPr>
              <w:pStyle w:val="TableParagraph"/>
              <w:spacing w:before="12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13CB858B" w14:textId="77777777" w:rsidR="00D0078D" w:rsidRDefault="000253A4">
            <w:pPr>
              <w:pStyle w:val="TableParagraph"/>
              <w:spacing w:line="250" w:lineRule="exact"/>
              <w:ind w:left="103"/>
              <w:rPr>
                <w:rFonts w:ascii="Arial" w:eastAsia="Arial" w:hAnsi="Arial" w:cs="Arial"/>
              </w:rPr>
            </w:pPr>
            <w:r>
              <w:rPr>
                <w:rFonts w:ascii="Arial"/>
              </w:rPr>
              <w:t>1000</w:t>
            </w:r>
            <w:r>
              <w:rPr>
                <w:rFonts w:ascii="Arial"/>
                <w:spacing w:val="-5"/>
              </w:rPr>
              <w:t xml:space="preserve"> </w:t>
            </w:r>
            <w:r>
              <w:rPr>
                <w:rFonts w:ascii="Arial"/>
              </w:rPr>
              <w:t>words,</w:t>
            </w:r>
          </w:p>
          <w:p w14:paraId="01CEF48D" w14:textId="77777777" w:rsidR="00D0078D" w:rsidRDefault="000253A4">
            <w:pPr>
              <w:pStyle w:val="TableParagraph"/>
              <w:spacing w:line="252" w:lineRule="exact"/>
              <w:ind w:left="103"/>
              <w:rPr>
                <w:rFonts w:ascii="Arial" w:eastAsia="Arial" w:hAnsi="Arial" w:cs="Arial"/>
              </w:rPr>
            </w:pPr>
            <w:r>
              <w:rPr>
                <w:rFonts w:ascii="Arial"/>
              </w:rPr>
              <w:t>15</w:t>
            </w:r>
            <w:r>
              <w:rPr>
                <w:rFonts w:ascii="Arial"/>
                <w:spacing w:val="-3"/>
              </w:rPr>
              <w:t xml:space="preserve"> </w:t>
            </w:r>
            <w:r>
              <w:rPr>
                <w:rFonts w:ascii="Arial"/>
              </w:rPr>
              <w:t>mins</w:t>
            </w:r>
          </w:p>
        </w:tc>
        <w:tc>
          <w:tcPr>
            <w:tcW w:w="1585" w:type="dxa"/>
            <w:vMerge w:val="restart"/>
            <w:tcBorders>
              <w:top w:val="single" w:sz="4" w:space="0" w:color="000000"/>
              <w:left w:val="single" w:sz="4" w:space="0" w:color="000000"/>
              <w:right w:val="single" w:sz="4" w:space="0" w:color="000000"/>
            </w:tcBorders>
          </w:tcPr>
          <w:p w14:paraId="7B886A89" w14:textId="77777777" w:rsidR="00D0078D" w:rsidRDefault="00D0078D">
            <w:pPr>
              <w:pStyle w:val="TableParagraph"/>
              <w:rPr>
                <w:rFonts w:ascii="Arial" w:eastAsia="Arial" w:hAnsi="Arial" w:cs="Arial"/>
                <w:b/>
                <w:bCs/>
              </w:rPr>
            </w:pPr>
          </w:p>
          <w:p w14:paraId="3B6BF525" w14:textId="77777777" w:rsidR="00D0078D" w:rsidRDefault="000253A4">
            <w:pPr>
              <w:pStyle w:val="TableParagraph"/>
              <w:spacing w:before="128"/>
              <w:ind w:left="103"/>
              <w:rPr>
                <w:rFonts w:ascii="Arial" w:eastAsia="Arial" w:hAnsi="Arial" w:cs="Arial"/>
              </w:rPr>
            </w:pPr>
            <w:r>
              <w:rPr>
                <w:rFonts w:ascii="Arial"/>
              </w:rPr>
              <w:t>Semester 1</w:t>
            </w:r>
          </w:p>
        </w:tc>
      </w:tr>
      <w:tr w:rsidR="00D0078D" w14:paraId="05405C80" w14:textId="77777777" w:rsidTr="00493032">
        <w:trPr>
          <w:trHeight w:hRule="exact" w:val="516"/>
        </w:trPr>
        <w:tc>
          <w:tcPr>
            <w:tcW w:w="3262" w:type="dxa"/>
            <w:vMerge/>
            <w:tcBorders>
              <w:left w:val="single" w:sz="4" w:space="0" w:color="000000"/>
              <w:bottom w:val="single" w:sz="4" w:space="0" w:color="000000"/>
              <w:right w:val="single" w:sz="4" w:space="0" w:color="000000"/>
            </w:tcBorders>
          </w:tcPr>
          <w:p w14:paraId="51C7B112"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74E0D986" w14:textId="77777777" w:rsidR="00D0078D" w:rsidRDefault="000253A4">
            <w:pPr>
              <w:pStyle w:val="TableParagraph"/>
              <w:spacing w:before="12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7105EFA6" w14:textId="77777777" w:rsidR="00D0078D" w:rsidRDefault="000253A4">
            <w:pPr>
              <w:pStyle w:val="TableParagraph"/>
              <w:spacing w:before="12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BC7AAD2" w14:textId="77777777" w:rsidR="00D0078D" w:rsidRDefault="000253A4">
            <w:pPr>
              <w:pStyle w:val="TableParagraph"/>
              <w:spacing w:before="125"/>
              <w:ind w:left="103"/>
              <w:rPr>
                <w:rFonts w:ascii="Arial" w:eastAsia="Arial" w:hAnsi="Arial" w:cs="Arial"/>
              </w:rPr>
            </w:pPr>
            <w:r>
              <w:rPr>
                <w:rFonts w:ascii="Arial"/>
              </w:rPr>
              <w:t>1,500</w:t>
            </w:r>
            <w:r>
              <w:rPr>
                <w:rFonts w:ascii="Arial"/>
                <w:spacing w:val="-5"/>
              </w:rPr>
              <w:t xml:space="preserve"> </w:t>
            </w:r>
            <w:r>
              <w:rPr>
                <w:rFonts w:ascii="Arial"/>
              </w:rPr>
              <w:t>words</w:t>
            </w:r>
          </w:p>
        </w:tc>
        <w:tc>
          <w:tcPr>
            <w:tcW w:w="1585" w:type="dxa"/>
            <w:vMerge/>
            <w:tcBorders>
              <w:left w:val="single" w:sz="4" w:space="0" w:color="000000"/>
              <w:bottom w:val="single" w:sz="4" w:space="0" w:color="000000"/>
              <w:right w:val="single" w:sz="4" w:space="0" w:color="000000"/>
            </w:tcBorders>
          </w:tcPr>
          <w:p w14:paraId="05F0E2FB" w14:textId="77777777" w:rsidR="00D0078D" w:rsidRDefault="00D0078D"/>
        </w:tc>
      </w:tr>
      <w:tr w:rsidR="00D0078D" w14:paraId="76E9188B" w14:textId="77777777" w:rsidTr="00493032">
        <w:trPr>
          <w:trHeight w:hRule="exact" w:val="470"/>
        </w:trPr>
        <w:tc>
          <w:tcPr>
            <w:tcW w:w="3262" w:type="dxa"/>
            <w:vMerge w:val="restart"/>
            <w:tcBorders>
              <w:top w:val="single" w:sz="4" w:space="0" w:color="000000"/>
              <w:left w:val="single" w:sz="4" w:space="0" w:color="000000"/>
              <w:right w:val="single" w:sz="4" w:space="0" w:color="000000"/>
            </w:tcBorders>
          </w:tcPr>
          <w:p w14:paraId="7B41E33A" w14:textId="11EF94B7" w:rsidR="00D0078D" w:rsidRDefault="003F65A3" w:rsidP="003F65A3">
            <w:pPr>
              <w:pStyle w:val="TableParagraph"/>
              <w:spacing w:before="193"/>
              <w:ind w:right="869"/>
              <w:rPr>
                <w:rFonts w:ascii="Arial" w:eastAsia="Arial" w:hAnsi="Arial" w:cs="Arial"/>
              </w:rPr>
            </w:pPr>
            <w:r>
              <w:rPr>
                <w:rFonts w:ascii="Arial" w:eastAsia="Arial" w:hAnsi="Arial" w:cs="Arial"/>
                <w:b/>
                <w:bCs/>
              </w:rPr>
              <w:t xml:space="preserve"> </w:t>
            </w:r>
            <w:r w:rsidR="000253A4">
              <w:rPr>
                <w:rFonts w:ascii="Arial"/>
              </w:rPr>
              <w:t xml:space="preserve">BUS349 Introduction to </w:t>
            </w:r>
            <w:r>
              <w:rPr>
                <w:rFonts w:ascii="Arial"/>
              </w:rPr>
              <w:t xml:space="preserve"> </w:t>
            </w:r>
            <w:r w:rsidR="000253A4">
              <w:rPr>
                <w:rFonts w:ascii="Arial"/>
              </w:rPr>
              <w:t>Marketing</w:t>
            </w:r>
          </w:p>
        </w:tc>
        <w:tc>
          <w:tcPr>
            <w:tcW w:w="2837" w:type="dxa"/>
            <w:tcBorders>
              <w:top w:val="single" w:sz="4" w:space="0" w:color="000000"/>
              <w:left w:val="single" w:sz="4" w:space="0" w:color="000000"/>
              <w:bottom w:val="single" w:sz="4" w:space="0" w:color="000000"/>
              <w:right w:val="single" w:sz="4" w:space="0" w:color="000000"/>
            </w:tcBorders>
          </w:tcPr>
          <w:p w14:paraId="29B72294" w14:textId="77777777" w:rsidR="00D0078D" w:rsidRDefault="000253A4">
            <w:pPr>
              <w:pStyle w:val="TableParagraph"/>
              <w:spacing w:before="101"/>
              <w:ind w:left="103"/>
              <w:rPr>
                <w:rFonts w:ascii="Arial" w:eastAsia="Arial" w:hAnsi="Arial" w:cs="Arial"/>
              </w:rPr>
            </w:pPr>
            <w:r>
              <w:rPr>
                <w:rFonts w:ascii="Arial"/>
              </w:rPr>
              <w:t>In-Class</w:t>
            </w:r>
            <w:r>
              <w:rPr>
                <w:rFonts w:ascii="Arial"/>
                <w:spacing w:val="-6"/>
              </w:rPr>
              <w:t xml:space="preserve"> </w:t>
            </w:r>
            <w:r>
              <w:rPr>
                <w:rFonts w:ascii="Arial"/>
              </w:rPr>
              <w:t>Test</w:t>
            </w:r>
          </w:p>
        </w:tc>
        <w:tc>
          <w:tcPr>
            <w:tcW w:w="1133" w:type="dxa"/>
            <w:tcBorders>
              <w:top w:val="single" w:sz="4" w:space="0" w:color="000000"/>
              <w:left w:val="single" w:sz="4" w:space="0" w:color="000000"/>
              <w:bottom w:val="single" w:sz="4" w:space="0" w:color="000000"/>
              <w:right w:val="single" w:sz="4" w:space="0" w:color="000000"/>
            </w:tcBorders>
          </w:tcPr>
          <w:p w14:paraId="71B66101" w14:textId="2BE51D18" w:rsidR="00D0078D" w:rsidRDefault="003F65A3">
            <w:pPr>
              <w:pStyle w:val="TableParagraph"/>
              <w:spacing w:before="101"/>
              <w:ind w:left="100"/>
              <w:rPr>
                <w:rFonts w:ascii="Arial" w:eastAsia="Arial" w:hAnsi="Arial" w:cs="Arial"/>
              </w:rPr>
            </w:pPr>
            <w:r>
              <w:rPr>
                <w:rFonts w:ascii="Arial"/>
              </w:rPr>
              <w:t>6</w:t>
            </w:r>
            <w:r w:rsidR="000253A4">
              <w:rPr>
                <w:rFonts w:ascii="Arial"/>
              </w:rPr>
              <w:t>0%</w:t>
            </w:r>
          </w:p>
        </w:tc>
        <w:tc>
          <w:tcPr>
            <w:tcW w:w="1560" w:type="dxa"/>
            <w:tcBorders>
              <w:top w:val="single" w:sz="4" w:space="0" w:color="000000"/>
              <w:left w:val="single" w:sz="4" w:space="0" w:color="000000"/>
              <w:bottom w:val="single" w:sz="4" w:space="0" w:color="000000"/>
              <w:right w:val="single" w:sz="4" w:space="0" w:color="000000"/>
            </w:tcBorders>
          </w:tcPr>
          <w:p w14:paraId="7CB44A03" w14:textId="77777777" w:rsidR="00D0078D" w:rsidRDefault="000253A4">
            <w:pPr>
              <w:pStyle w:val="TableParagraph"/>
              <w:spacing w:before="101"/>
              <w:ind w:left="103"/>
              <w:rPr>
                <w:rFonts w:ascii="Arial" w:eastAsia="Arial" w:hAnsi="Arial" w:cs="Arial"/>
              </w:rPr>
            </w:pPr>
            <w:r>
              <w:rPr>
                <w:rFonts w:ascii="Arial"/>
              </w:rPr>
              <w:t>1.5</w:t>
            </w:r>
            <w:r>
              <w:rPr>
                <w:rFonts w:ascii="Arial"/>
                <w:spacing w:val="-1"/>
              </w:rPr>
              <w:t xml:space="preserve"> </w:t>
            </w:r>
            <w:proofErr w:type="spellStart"/>
            <w:r>
              <w:rPr>
                <w:rFonts w:ascii="Arial"/>
              </w:rPr>
              <w:t>hrs</w:t>
            </w:r>
            <w:proofErr w:type="spellEnd"/>
          </w:p>
        </w:tc>
        <w:tc>
          <w:tcPr>
            <w:tcW w:w="1585" w:type="dxa"/>
            <w:vMerge w:val="restart"/>
            <w:tcBorders>
              <w:top w:val="single" w:sz="4" w:space="0" w:color="000000"/>
              <w:left w:val="single" w:sz="4" w:space="0" w:color="000000"/>
              <w:right w:val="single" w:sz="4" w:space="0" w:color="000000"/>
            </w:tcBorders>
          </w:tcPr>
          <w:p w14:paraId="2B884F99" w14:textId="77777777" w:rsidR="00D0078D" w:rsidRDefault="00D0078D">
            <w:pPr>
              <w:pStyle w:val="TableParagraph"/>
              <w:rPr>
                <w:rFonts w:ascii="Arial" w:eastAsia="Arial" w:hAnsi="Arial" w:cs="Arial"/>
                <w:b/>
                <w:bCs/>
              </w:rPr>
            </w:pPr>
          </w:p>
          <w:p w14:paraId="276279D3" w14:textId="77777777" w:rsidR="00D0078D" w:rsidRDefault="00D0078D">
            <w:pPr>
              <w:pStyle w:val="TableParagraph"/>
              <w:spacing w:before="10"/>
              <w:rPr>
                <w:rFonts w:ascii="Arial" w:eastAsia="Arial" w:hAnsi="Arial" w:cs="Arial"/>
                <w:b/>
                <w:bCs/>
                <w:sz w:val="27"/>
                <w:szCs w:val="27"/>
              </w:rPr>
            </w:pPr>
          </w:p>
          <w:p w14:paraId="07E853F2" w14:textId="77777777" w:rsidR="00D0078D" w:rsidRDefault="000253A4">
            <w:pPr>
              <w:pStyle w:val="TableParagraph"/>
              <w:ind w:left="103"/>
              <w:rPr>
                <w:rFonts w:ascii="Arial" w:eastAsia="Arial" w:hAnsi="Arial" w:cs="Arial"/>
              </w:rPr>
            </w:pPr>
            <w:r>
              <w:rPr>
                <w:rFonts w:ascii="Arial"/>
              </w:rPr>
              <w:t>Semester 2</w:t>
            </w:r>
          </w:p>
        </w:tc>
      </w:tr>
      <w:tr w:rsidR="00D0078D" w14:paraId="78A09180" w14:textId="77777777" w:rsidTr="00493032">
        <w:trPr>
          <w:trHeight w:hRule="exact" w:val="473"/>
        </w:trPr>
        <w:tc>
          <w:tcPr>
            <w:tcW w:w="3262" w:type="dxa"/>
            <w:vMerge/>
            <w:tcBorders>
              <w:left w:val="single" w:sz="4" w:space="0" w:color="000000"/>
              <w:bottom w:val="single" w:sz="4" w:space="0" w:color="000000"/>
              <w:right w:val="single" w:sz="4" w:space="0" w:color="000000"/>
            </w:tcBorders>
          </w:tcPr>
          <w:p w14:paraId="62A9D79B" w14:textId="77777777" w:rsidR="00D0078D" w:rsidRDefault="00D0078D"/>
        </w:tc>
        <w:tc>
          <w:tcPr>
            <w:tcW w:w="2837" w:type="dxa"/>
            <w:tcBorders>
              <w:top w:val="single" w:sz="4" w:space="0" w:color="000000"/>
              <w:left w:val="single" w:sz="4" w:space="0" w:color="000000"/>
              <w:bottom w:val="single" w:sz="4" w:space="0" w:color="000000"/>
              <w:right w:val="single" w:sz="4" w:space="0" w:color="000000"/>
            </w:tcBorders>
          </w:tcPr>
          <w:p w14:paraId="28C13D16" w14:textId="77777777" w:rsidR="00D0078D" w:rsidRDefault="000253A4">
            <w:pPr>
              <w:pStyle w:val="TableParagraph"/>
              <w:spacing w:before="103"/>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18513E6D" w14:textId="2EEEA2E8" w:rsidR="00D0078D" w:rsidRDefault="003F65A3">
            <w:pPr>
              <w:pStyle w:val="TableParagraph"/>
              <w:spacing w:before="103"/>
              <w:ind w:left="100"/>
              <w:rPr>
                <w:rFonts w:ascii="Arial" w:eastAsia="Arial" w:hAnsi="Arial" w:cs="Arial"/>
              </w:rPr>
            </w:pPr>
            <w:r>
              <w:rPr>
                <w:rFonts w:ascii="Arial"/>
              </w:rPr>
              <w:t>4</w:t>
            </w:r>
            <w:r w:rsidR="000253A4">
              <w:rPr>
                <w:rFonts w:ascii="Arial"/>
              </w:rPr>
              <w:t>0%</w:t>
            </w:r>
          </w:p>
        </w:tc>
        <w:tc>
          <w:tcPr>
            <w:tcW w:w="1560" w:type="dxa"/>
            <w:tcBorders>
              <w:top w:val="single" w:sz="4" w:space="0" w:color="000000"/>
              <w:left w:val="single" w:sz="4" w:space="0" w:color="000000"/>
              <w:bottom w:val="single" w:sz="4" w:space="0" w:color="000000"/>
              <w:right w:val="single" w:sz="4" w:space="0" w:color="000000"/>
            </w:tcBorders>
          </w:tcPr>
          <w:p w14:paraId="7FD48F5F" w14:textId="3034E057" w:rsidR="00D0078D" w:rsidRDefault="003F65A3">
            <w:pPr>
              <w:pStyle w:val="TableParagraph"/>
              <w:spacing w:before="103"/>
              <w:ind w:left="103"/>
              <w:rPr>
                <w:rFonts w:ascii="Arial" w:eastAsia="Arial" w:hAnsi="Arial" w:cs="Arial"/>
              </w:rPr>
            </w:pPr>
            <w:r>
              <w:rPr>
                <w:rFonts w:ascii="Arial"/>
              </w:rPr>
              <w:t>15</w:t>
            </w:r>
            <w:r w:rsidR="000253A4">
              <w:rPr>
                <w:rFonts w:ascii="Arial"/>
                <w:spacing w:val="-2"/>
              </w:rPr>
              <w:t xml:space="preserve"> </w:t>
            </w:r>
            <w:r w:rsidR="000253A4">
              <w:rPr>
                <w:rFonts w:ascii="Arial"/>
              </w:rPr>
              <w:t>mins</w:t>
            </w:r>
          </w:p>
        </w:tc>
        <w:tc>
          <w:tcPr>
            <w:tcW w:w="1585" w:type="dxa"/>
            <w:vMerge/>
            <w:tcBorders>
              <w:left w:val="single" w:sz="4" w:space="0" w:color="000000"/>
              <w:bottom w:val="single" w:sz="4" w:space="0" w:color="000000"/>
              <w:right w:val="single" w:sz="4" w:space="0" w:color="000000"/>
            </w:tcBorders>
          </w:tcPr>
          <w:p w14:paraId="188D1D0F" w14:textId="77777777" w:rsidR="00D0078D" w:rsidRDefault="00D0078D"/>
        </w:tc>
      </w:tr>
    </w:tbl>
    <w:p w14:paraId="42FADF86" w14:textId="77777777" w:rsidR="00D0078D" w:rsidRDefault="00D0078D">
      <w:pPr>
        <w:sectPr w:rsidR="00D0078D">
          <w:pgSz w:w="11910" w:h="16840"/>
          <w:pgMar w:top="1420" w:right="420" w:bottom="640" w:left="900" w:header="0" w:footer="446" w:gutter="0"/>
          <w:cols w:space="720"/>
        </w:sectPr>
      </w:pPr>
    </w:p>
    <w:tbl>
      <w:tblPr>
        <w:tblW w:w="0" w:type="auto"/>
        <w:tblInd w:w="108" w:type="dxa"/>
        <w:tblLayout w:type="fixed"/>
        <w:tblCellMar>
          <w:left w:w="0" w:type="dxa"/>
          <w:right w:w="0" w:type="dxa"/>
        </w:tblCellMar>
        <w:tblLook w:val="01E0" w:firstRow="1" w:lastRow="1" w:firstColumn="1" w:lastColumn="1" w:noHBand="0" w:noVBand="0"/>
      </w:tblPr>
      <w:tblGrid>
        <w:gridCol w:w="3431"/>
        <w:gridCol w:w="2668"/>
        <w:gridCol w:w="1133"/>
        <w:gridCol w:w="1560"/>
        <w:gridCol w:w="1560"/>
      </w:tblGrid>
      <w:tr w:rsidR="00D0078D" w14:paraId="33478A84" w14:textId="77777777" w:rsidTr="00A5174A">
        <w:trPr>
          <w:trHeight w:hRule="exact" w:val="769"/>
        </w:trPr>
        <w:tc>
          <w:tcPr>
            <w:tcW w:w="3431" w:type="dxa"/>
            <w:tcBorders>
              <w:top w:val="single" w:sz="4" w:space="0" w:color="000000"/>
              <w:left w:val="single" w:sz="4" w:space="0" w:color="000000"/>
              <w:bottom w:val="single" w:sz="4" w:space="0" w:color="000000"/>
              <w:right w:val="single" w:sz="4" w:space="0" w:color="000000"/>
            </w:tcBorders>
          </w:tcPr>
          <w:p w14:paraId="2D5DF39E" w14:textId="77777777" w:rsidR="00D0078D" w:rsidRDefault="000253A4">
            <w:pPr>
              <w:pStyle w:val="TableParagraph"/>
              <w:spacing w:line="248" w:lineRule="exact"/>
              <w:ind w:left="103"/>
              <w:rPr>
                <w:rFonts w:ascii="Arial" w:eastAsia="Arial" w:hAnsi="Arial" w:cs="Arial"/>
              </w:rPr>
            </w:pPr>
            <w:r>
              <w:rPr>
                <w:rFonts w:ascii="Arial"/>
                <w:b/>
              </w:rPr>
              <w:lastRenderedPageBreak/>
              <w:t>Module</w:t>
            </w:r>
            <w:r>
              <w:rPr>
                <w:rFonts w:ascii="Arial"/>
                <w:b/>
                <w:spacing w:val="-1"/>
              </w:rPr>
              <w:t xml:space="preserve"> </w:t>
            </w:r>
            <w:r>
              <w:rPr>
                <w:rFonts w:ascii="Arial"/>
                <w:b/>
              </w:rPr>
              <w:t>Title</w:t>
            </w:r>
          </w:p>
        </w:tc>
        <w:tc>
          <w:tcPr>
            <w:tcW w:w="2668" w:type="dxa"/>
            <w:tcBorders>
              <w:top w:val="single" w:sz="4" w:space="0" w:color="000000"/>
              <w:left w:val="single" w:sz="4" w:space="0" w:color="000000"/>
              <w:bottom w:val="single" w:sz="4" w:space="0" w:color="000000"/>
              <w:right w:val="single" w:sz="4" w:space="0" w:color="000000"/>
            </w:tcBorders>
          </w:tcPr>
          <w:p w14:paraId="0857C95F" w14:textId="77777777" w:rsidR="00D0078D" w:rsidRDefault="000253A4">
            <w:pPr>
              <w:pStyle w:val="TableParagraph"/>
              <w:spacing w:line="248" w:lineRule="exact"/>
              <w:ind w:left="103"/>
              <w:rPr>
                <w:rFonts w:ascii="Arial" w:eastAsia="Arial" w:hAnsi="Arial" w:cs="Arial"/>
              </w:rPr>
            </w:pPr>
            <w:r>
              <w:rPr>
                <w:rFonts w:ascii="Arial"/>
                <w:b/>
              </w:rPr>
              <w:t>Assessment</w:t>
            </w:r>
            <w:r>
              <w:rPr>
                <w:rFonts w:ascii="Arial"/>
                <w:b/>
                <w:spacing w:val="-6"/>
              </w:rPr>
              <w:t xml:space="preserve"> </w:t>
            </w:r>
            <w:r>
              <w:rPr>
                <w:rFonts w:ascii="Arial"/>
                <w:b/>
              </w:rPr>
              <w:t>Element</w:t>
            </w:r>
          </w:p>
        </w:tc>
        <w:tc>
          <w:tcPr>
            <w:tcW w:w="1133" w:type="dxa"/>
            <w:tcBorders>
              <w:top w:val="single" w:sz="4" w:space="0" w:color="000000"/>
              <w:left w:val="single" w:sz="4" w:space="0" w:color="000000"/>
              <w:bottom w:val="single" w:sz="4" w:space="0" w:color="000000"/>
              <w:right w:val="single" w:sz="4" w:space="0" w:color="000000"/>
            </w:tcBorders>
          </w:tcPr>
          <w:p w14:paraId="2AD4F43D" w14:textId="77777777" w:rsidR="00D0078D" w:rsidRDefault="000253A4">
            <w:pPr>
              <w:pStyle w:val="TableParagraph"/>
              <w:spacing w:line="248" w:lineRule="exact"/>
              <w:ind w:left="100"/>
              <w:rPr>
                <w:rFonts w:ascii="Arial" w:eastAsia="Arial" w:hAnsi="Arial" w:cs="Arial"/>
              </w:rPr>
            </w:pPr>
            <w:r>
              <w:rPr>
                <w:rFonts w:ascii="Arial"/>
                <w:b/>
              </w:rPr>
              <w:t>%</w:t>
            </w:r>
          </w:p>
        </w:tc>
        <w:tc>
          <w:tcPr>
            <w:tcW w:w="1560" w:type="dxa"/>
            <w:tcBorders>
              <w:top w:val="single" w:sz="4" w:space="0" w:color="000000"/>
              <w:left w:val="single" w:sz="4" w:space="0" w:color="000000"/>
              <w:bottom w:val="single" w:sz="4" w:space="0" w:color="000000"/>
              <w:right w:val="single" w:sz="4" w:space="0" w:color="000000"/>
            </w:tcBorders>
          </w:tcPr>
          <w:p w14:paraId="46AAA0E0" w14:textId="77777777" w:rsidR="00D0078D" w:rsidRDefault="000253A4">
            <w:pPr>
              <w:pStyle w:val="TableParagraph"/>
              <w:ind w:left="103" w:right="99"/>
              <w:rPr>
                <w:rFonts w:ascii="Arial" w:eastAsia="Arial" w:hAnsi="Arial" w:cs="Arial"/>
              </w:rPr>
            </w:pPr>
            <w:r>
              <w:rPr>
                <w:rFonts w:ascii="Arial"/>
                <w:b/>
              </w:rPr>
              <w:t xml:space="preserve">Word </w:t>
            </w:r>
            <w:r>
              <w:rPr>
                <w:rFonts w:ascii="Arial"/>
                <w:b/>
                <w:spacing w:val="-1"/>
              </w:rPr>
              <w:t>Equivalence/</w:t>
            </w:r>
            <w:r>
              <w:rPr>
                <w:rFonts w:ascii="Arial"/>
                <w:b/>
              </w:rPr>
              <w:t xml:space="preserve"> Duration</w:t>
            </w:r>
          </w:p>
        </w:tc>
        <w:tc>
          <w:tcPr>
            <w:tcW w:w="1560" w:type="dxa"/>
            <w:tcBorders>
              <w:top w:val="single" w:sz="4" w:space="0" w:color="000000"/>
              <w:left w:val="single" w:sz="4" w:space="0" w:color="000000"/>
              <w:bottom w:val="single" w:sz="4" w:space="0" w:color="000000"/>
              <w:right w:val="single" w:sz="4" w:space="0" w:color="000000"/>
            </w:tcBorders>
          </w:tcPr>
          <w:p w14:paraId="1AEA8D9D" w14:textId="77777777" w:rsidR="00D0078D" w:rsidRDefault="000253A4">
            <w:pPr>
              <w:pStyle w:val="TableParagraph"/>
              <w:spacing w:line="242" w:lineRule="auto"/>
              <w:ind w:left="103" w:right="194"/>
              <w:rPr>
                <w:rFonts w:ascii="Arial" w:eastAsia="Arial" w:hAnsi="Arial" w:cs="Arial"/>
              </w:rPr>
            </w:pPr>
            <w:r>
              <w:rPr>
                <w:rFonts w:ascii="Arial"/>
                <w:b/>
                <w:spacing w:val="-1"/>
              </w:rPr>
              <w:t xml:space="preserve">Submission </w:t>
            </w:r>
            <w:r>
              <w:rPr>
                <w:rFonts w:ascii="Arial"/>
                <w:b/>
              </w:rPr>
              <w:t>by end</w:t>
            </w:r>
            <w:r>
              <w:rPr>
                <w:rFonts w:ascii="Arial"/>
                <w:b/>
                <w:spacing w:val="-3"/>
              </w:rPr>
              <w:t xml:space="preserve"> </w:t>
            </w:r>
            <w:r>
              <w:rPr>
                <w:rFonts w:ascii="Arial"/>
                <w:b/>
              </w:rPr>
              <w:t>of:</w:t>
            </w:r>
          </w:p>
        </w:tc>
      </w:tr>
      <w:tr w:rsidR="00D0078D" w14:paraId="5563F229" w14:textId="77777777" w:rsidTr="00A5174A">
        <w:trPr>
          <w:trHeight w:hRule="exact" w:val="292"/>
        </w:trPr>
        <w:tc>
          <w:tcPr>
            <w:tcW w:w="10352" w:type="dxa"/>
            <w:gridSpan w:val="5"/>
            <w:tcBorders>
              <w:top w:val="single" w:sz="4" w:space="0" w:color="000000"/>
              <w:left w:val="single" w:sz="4" w:space="0" w:color="000000"/>
              <w:bottom w:val="single" w:sz="4" w:space="0" w:color="000000"/>
              <w:right w:val="single" w:sz="4" w:space="0" w:color="000000"/>
            </w:tcBorders>
            <w:shd w:val="clear" w:color="auto" w:fill="DADADA"/>
          </w:tcPr>
          <w:p w14:paraId="5A99B28F" w14:textId="77777777" w:rsidR="00D0078D" w:rsidRDefault="000253A4">
            <w:pPr>
              <w:pStyle w:val="TableParagraph"/>
              <w:spacing w:before="11"/>
              <w:ind w:left="103"/>
              <w:rPr>
                <w:rFonts w:ascii="Arial" w:eastAsia="Arial" w:hAnsi="Arial" w:cs="Arial"/>
              </w:rPr>
            </w:pPr>
            <w:r>
              <w:rPr>
                <w:rFonts w:ascii="Arial"/>
                <w:b/>
              </w:rPr>
              <w:t>Sport</w:t>
            </w:r>
          </w:p>
        </w:tc>
      </w:tr>
      <w:tr w:rsidR="00D0078D" w14:paraId="3AFC2627" w14:textId="77777777" w:rsidTr="00A5174A">
        <w:trPr>
          <w:trHeight w:hRule="exact" w:val="408"/>
        </w:trPr>
        <w:tc>
          <w:tcPr>
            <w:tcW w:w="3431" w:type="dxa"/>
            <w:vMerge w:val="restart"/>
            <w:tcBorders>
              <w:top w:val="single" w:sz="4" w:space="0" w:color="000000"/>
              <w:left w:val="single" w:sz="4" w:space="0" w:color="000000"/>
              <w:right w:val="single" w:sz="4" w:space="0" w:color="000000"/>
            </w:tcBorders>
          </w:tcPr>
          <w:p w14:paraId="764E0368" w14:textId="55076462" w:rsidR="00D0078D" w:rsidRDefault="009B5B5D">
            <w:pPr>
              <w:pStyle w:val="TableParagraph"/>
              <w:spacing w:before="21"/>
              <w:ind w:left="103" w:right="134"/>
              <w:rPr>
                <w:rFonts w:ascii="Arial" w:eastAsia="Arial" w:hAnsi="Arial" w:cs="Arial"/>
              </w:rPr>
            </w:pPr>
            <w:r>
              <w:rPr>
                <w:rFonts w:ascii="Arial"/>
              </w:rPr>
              <w:t>SPT</w:t>
            </w:r>
            <w:r w:rsidR="000253A4">
              <w:rPr>
                <w:rFonts w:ascii="Arial"/>
              </w:rPr>
              <w:t>319 Introduction to Sports and Exercise Sciences and Human</w:t>
            </w:r>
            <w:r w:rsidR="000253A4">
              <w:rPr>
                <w:rFonts w:ascii="Arial"/>
                <w:spacing w:val="-4"/>
              </w:rPr>
              <w:t xml:space="preserve"> </w:t>
            </w:r>
            <w:r w:rsidR="000253A4">
              <w:rPr>
                <w:rFonts w:ascii="Arial"/>
              </w:rPr>
              <w:t>Performance</w:t>
            </w:r>
          </w:p>
        </w:tc>
        <w:tc>
          <w:tcPr>
            <w:tcW w:w="2668" w:type="dxa"/>
            <w:tcBorders>
              <w:top w:val="single" w:sz="4" w:space="0" w:color="000000"/>
              <w:left w:val="single" w:sz="4" w:space="0" w:color="000000"/>
              <w:bottom w:val="single" w:sz="4" w:space="0" w:color="000000"/>
              <w:right w:val="single" w:sz="4" w:space="0" w:color="000000"/>
            </w:tcBorders>
          </w:tcPr>
          <w:p w14:paraId="29E597EE" w14:textId="77777777" w:rsidR="00D0078D" w:rsidRDefault="000253A4">
            <w:pPr>
              <w:pStyle w:val="TableParagraph"/>
              <w:spacing w:before="72"/>
              <w:ind w:left="103"/>
              <w:rPr>
                <w:rFonts w:ascii="Arial" w:eastAsia="Arial" w:hAnsi="Arial" w:cs="Arial"/>
              </w:rPr>
            </w:pPr>
            <w:r>
              <w:rPr>
                <w:rFonts w:ascii="Arial"/>
              </w:rPr>
              <w:t>Essay</w:t>
            </w:r>
          </w:p>
        </w:tc>
        <w:tc>
          <w:tcPr>
            <w:tcW w:w="1133" w:type="dxa"/>
            <w:tcBorders>
              <w:top w:val="single" w:sz="4" w:space="0" w:color="000000"/>
              <w:left w:val="single" w:sz="4" w:space="0" w:color="000000"/>
              <w:bottom w:val="single" w:sz="4" w:space="0" w:color="000000"/>
              <w:right w:val="single" w:sz="4" w:space="0" w:color="000000"/>
            </w:tcBorders>
          </w:tcPr>
          <w:p w14:paraId="680255B5" w14:textId="77777777" w:rsidR="00D0078D" w:rsidRDefault="000253A4">
            <w:pPr>
              <w:pStyle w:val="TableParagraph"/>
              <w:spacing w:before="72"/>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3C9EEF33" w14:textId="77777777" w:rsidR="00D0078D" w:rsidRDefault="000253A4">
            <w:pPr>
              <w:pStyle w:val="TableParagraph"/>
              <w:spacing w:before="72"/>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384B4754" w14:textId="77777777" w:rsidR="00D0078D" w:rsidRDefault="000253A4">
            <w:pPr>
              <w:pStyle w:val="TableParagraph"/>
              <w:spacing w:before="72"/>
              <w:ind w:left="103"/>
              <w:rPr>
                <w:rFonts w:ascii="Arial" w:eastAsia="Arial" w:hAnsi="Arial" w:cs="Arial"/>
              </w:rPr>
            </w:pPr>
            <w:r>
              <w:rPr>
                <w:rFonts w:ascii="Arial"/>
              </w:rPr>
              <w:t>Semester 1</w:t>
            </w:r>
          </w:p>
        </w:tc>
      </w:tr>
      <w:tr w:rsidR="00D0078D" w14:paraId="2F9DF8D4" w14:textId="77777777" w:rsidTr="00A5174A">
        <w:trPr>
          <w:trHeight w:hRule="exact" w:val="408"/>
        </w:trPr>
        <w:tc>
          <w:tcPr>
            <w:tcW w:w="3431" w:type="dxa"/>
            <w:vMerge/>
            <w:tcBorders>
              <w:left w:val="single" w:sz="4" w:space="0" w:color="000000"/>
              <w:bottom w:val="single" w:sz="4" w:space="0" w:color="000000"/>
              <w:right w:val="single" w:sz="4" w:space="0" w:color="000000"/>
            </w:tcBorders>
          </w:tcPr>
          <w:p w14:paraId="76506854"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05BF4745" w14:textId="77777777" w:rsidR="00D0078D" w:rsidRDefault="000253A4">
            <w:pPr>
              <w:pStyle w:val="TableParagraph"/>
              <w:spacing w:before="72"/>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161DD326" w14:textId="77777777" w:rsidR="00D0078D" w:rsidRDefault="000253A4">
            <w:pPr>
              <w:pStyle w:val="TableParagraph"/>
              <w:spacing w:before="72"/>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113A0B4F" w14:textId="77777777" w:rsidR="00D0078D" w:rsidRDefault="000253A4">
            <w:pPr>
              <w:pStyle w:val="TableParagraph"/>
              <w:spacing w:before="72"/>
              <w:ind w:left="103"/>
              <w:rPr>
                <w:rFonts w:ascii="Arial" w:eastAsia="Arial" w:hAnsi="Arial" w:cs="Arial"/>
              </w:rPr>
            </w:pPr>
            <w:r>
              <w:rPr>
                <w:rFonts w:ascii="Arial"/>
              </w:rPr>
              <w:t>20</w:t>
            </w:r>
            <w:r>
              <w:rPr>
                <w:rFonts w:ascii="Arial"/>
                <w:spacing w:val="-3"/>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7AD09982" w14:textId="77777777" w:rsidR="00D0078D" w:rsidRDefault="000253A4">
            <w:pPr>
              <w:pStyle w:val="TableParagraph"/>
              <w:spacing w:before="72"/>
              <w:ind w:left="103"/>
              <w:rPr>
                <w:rFonts w:ascii="Arial" w:eastAsia="Arial" w:hAnsi="Arial" w:cs="Arial"/>
              </w:rPr>
            </w:pPr>
            <w:r>
              <w:rPr>
                <w:rFonts w:ascii="Arial"/>
              </w:rPr>
              <w:t>Semester 2</w:t>
            </w:r>
          </w:p>
        </w:tc>
      </w:tr>
      <w:tr w:rsidR="00D0078D" w14:paraId="7E399255" w14:textId="77777777" w:rsidTr="00A5174A">
        <w:trPr>
          <w:trHeight w:hRule="exact" w:val="367"/>
        </w:trPr>
        <w:tc>
          <w:tcPr>
            <w:tcW w:w="3431" w:type="dxa"/>
            <w:vMerge w:val="restart"/>
            <w:tcBorders>
              <w:top w:val="single" w:sz="4" w:space="0" w:color="000000"/>
              <w:left w:val="single" w:sz="4" w:space="0" w:color="000000"/>
              <w:right w:val="single" w:sz="4" w:space="0" w:color="000000"/>
            </w:tcBorders>
          </w:tcPr>
          <w:p w14:paraId="5A5FA65F" w14:textId="77777777" w:rsidR="00D0078D" w:rsidRDefault="000253A4">
            <w:pPr>
              <w:pStyle w:val="TableParagraph"/>
              <w:spacing w:before="108"/>
              <w:ind w:left="103" w:right="197"/>
              <w:rPr>
                <w:rFonts w:ascii="Arial" w:eastAsia="Arial" w:hAnsi="Arial" w:cs="Arial"/>
              </w:rPr>
            </w:pPr>
            <w:r>
              <w:rPr>
                <w:rFonts w:ascii="Arial"/>
              </w:rPr>
              <w:t>SPT317 Introduction to Sports Coaching</w:t>
            </w:r>
            <w:r>
              <w:rPr>
                <w:rFonts w:ascii="Arial"/>
                <w:spacing w:val="-3"/>
              </w:rPr>
              <w:t xml:space="preserve"> </w:t>
            </w:r>
            <w:r>
              <w:rPr>
                <w:rFonts w:ascii="Arial"/>
              </w:rPr>
              <w:t>Concepts</w:t>
            </w:r>
          </w:p>
        </w:tc>
        <w:tc>
          <w:tcPr>
            <w:tcW w:w="2668" w:type="dxa"/>
            <w:tcBorders>
              <w:top w:val="single" w:sz="4" w:space="0" w:color="000000"/>
              <w:left w:val="single" w:sz="4" w:space="0" w:color="000000"/>
              <w:bottom w:val="single" w:sz="4" w:space="0" w:color="000000"/>
              <w:right w:val="single" w:sz="4" w:space="0" w:color="000000"/>
            </w:tcBorders>
          </w:tcPr>
          <w:p w14:paraId="227E5DAF" w14:textId="77777777" w:rsidR="00D0078D" w:rsidRDefault="000253A4">
            <w:pPr>
              <w:pStyle w:val="TableParagraph"/>
              <w:spacing w:before="50"/>
              <w:ind w:left="103"/>
              <w:rPr>
                <w:rFonts w:ascii="Arial" w:eastAsia="Arial" w:hAnsi="Arial" w:cs="Arial"/>
              </w:rPr>
            </w:pPr>
            <w:r>
              <w:rPr>
                <w:rFonts w:ascii="Arial"/>
              </w:rPr>
              <w:t>Essay</w:t>
            </w:r>
          </w:p>
        </w:tc>
        <w:tc>
          <w:tcPr>
            <w:tcW w:w="1133" w:type="dxa"/>
            <w:tcBorders>
              <w:top w:val="single" w:sz="4" w:space="0" w:color="000000"/>
              <w:left w:val="single" w:sz="4" w:space="0" w:color="000000"/>
              <w:bottom w:val="single" w:sz="4" w:space="0" w:color="000000"/>
              <w:right w:val="single" w:sz="4" w:space="0" w:color="000000"/>
            </w:tcBorders>
          </w:tcPr>
          <w:p w14:paraId="64DCCDE0" w14:textId="77777777" w:rsidR="00D0078D" w:rsidRDefault="000253A4">
            <w:pPr>
              <w:pStyle w:val="TableParagraph"/>
              <w:spacing w:before="50"/>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5D2F946" w14:textId="77777777" w:rsidR="00D0078D" w:rsidRDefault="000253A4">
            <w:pPr>
              <w:pStyle w:val="TableParagraph"/>
              <w:spacing w:before="50"/>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09B19F51" w14:textId="77777777" w:rsidR="00D0078D" w:rsidRDefault="000253A4">
            <w:pPr>
              <w:pStyle w:val="TableParagraph"/>
              <w:spacing w:before="50"/>
              <w:ind w:left="103"/>
              <w:rPr>
                <w:rFonts w:ascii="Arial" w:eastAsia="Arial" w:hAnsi="Arial" w:cs="Arial"/>
              </w:rPr>
            </w:pPr>
            <w:r>
              <w:rPr>
                <w:rFonts w:ascii="Arial"/>
              </w:rPr>
              <w:t>Semester 1</w:t>
            </w:r>
          </w:p>
        </w:tc>
      </w:tr>
      <w:tr w:rsidR="00D0078D" w14:paraId="0B63C403" w14:textId="77777777" w:rsidTr="00A5174A">
        <w:trPr>
          <w:trHeight w:hRule="exact" w:val="367"/>
        </w:trPr>
        <w:tc>
          <w:tcPr>
            <w:tcW w:w="3431" w:type="dxa"/>
            <w:vMerge/>
            <w:tcBorders>
              <w:left w:val="single" w:sz="4" w:space="0" w:color="000000"/>
              <w:bottom w:val="single" w:sz="4" w:space="0" w:color="000000"/>
              <w:right w:val="single" w:sz="4" w:space="0" w:color="000000"/>
            </w:tcBorders>
          </w:tcPr>
          <w:p w14:paraId="01AFB1A8"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4C3F275D" w14:textId="77777777" w:rsidR="00D0078D" w:rsidRDefault="000253A4">
            <w:pPr>
              <w:pStyle w:val="TableParagraph"/>
              <w:spacing w:before="50"/>
              <w:ind w:left="103"/>
              <w:rPr>
                <w:rFonts w:ascii="Arial" w:eastAsia="Arial" w:hAnsi="Arial" w:cs="Arial"/>
              </w:rPr>
            </w:pPr>
            <w:r>
              <w:rPr>
                <w:rFonts w:ascii="Arial"/>
              </w:rPr>
              <w:t>Practical</w:t>
            </w:r>
          </w:p>
        </w:tc>
        <w:tc>
          <w:tcPr>
            <w:tcW w:w="1133" w:type="dxa"/>
            <w:tcBorders>
              <w:top w:val="single" w:sz="4" w:space="0" w:color="000000"/>
              <w:left w:val="single" w:sz="4" w:space="0" w:color="000000"/>
              <w:bottom w:val="single" w:sz="4" w:space="0" w:color="000000"/>
              <w:right w:val="single" w:sz="4" w:space="0" w:color="000000"/>
            </w:tcBorders>
          </w:tcPr>
          <w:p w14:paraId="2DD5F082" w14:textId="77777777" w:rsidR="00D0078D" w:rsidRDefault="000253A4">
            <w:pPr>
              <w:pStyle w:val="TableParagraph"/>
              <w:spacing w:before="50"/>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3786DEB" w14:textId="77777777" w:rsidR="00D0078D" w:rsidRDefault="000253A4">
            <w:pPr>
              <w:pStyle w:val="TableParagraph"/>
              <w:spacing w:before="50"/>
              <w:ind w:left="103"/>
              <w:rPr>
                <w:rFonts w:ascii="Arial" w:eastAsia="Arial" w:hAnsi="Arial" w:cs="Arial"/>
              </w:rPr>
            </w:pPr>
            <w:r>
              <w:rPr>
                <w:rFonts w:ascii="Arial"/>
              </w:rPr>
              <w:t>20</w:t>
            </w:r>
            <w:r>
              <w:rPr>
                <w:rFonts w:ascii="Arial"/>
                <w:spacing w:val="-3"/>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3E1D76CF" w14:textId="77777777" w:rsidR="00D0078D" w:rsidRDefault="000253A4">
            <w:pPr>
              <w:pStyle w:val="TableParagraph"/>
              <w:spacing w:before="50"/>
              <w:ind w:left="103"/>
              <w:rPr>
                <w:rFonts w:ascii="Arial" w:eastAsia="Arial" w:hAnsi="Arial" w:cs="Arial"/>
              </w:rPr>
            </w:pPr>
            <w:r>
              <w:rPr>
                <w:rFonts w:ascii="Arial"/>
              </w:rPr>
              <w:t>Semester 2</w:t>
            </w:r>
          </w:p>
        </w:tc>
      </w:tr>
      <w:tr w:rsidR="0029414B" w14:paraId="397CF486" w14:textId="77777777" w:rsidTr="00072E82">
        <w:trPr>
          <w:trHeight w:hRule="exact" w:val="521"/>
        </w:trPr>
        <w:tc>
          <w:tcPr>
            <w:tcW w:w="3431" w:type="dxa"/>
            <w:tcBorders>
              <w:left w:val="single" w:sz="4" w:space="0" w:color="000000"/>
              <w:bottom w:val="single" w:sz="4" w:space="0" w:color="000000"/>
              <w:right w:val="single" w:sz="4" w:space="0" w:color="000000"/>
            </w:tcBorders>
            <w:shd w:val="clear" w:color="auto" w:fill="auto"/>
          </w:tcPr>
          <w:p w14:paraId="4F16EDE7" w14:textId="27CCE57B" w:rsidR="0029414B" w:rsidRPr="00072E82" w:rsidRDefault="00072E82">
            <w:pPr>
              <w:rPr>
                <w:rFonts w:ascii="Arial"/>
              </w:rPr>
            </w:pPr>
            <w:r>
              <w:rPr>
                <w:rFonts w:ascii="Arial"/>
              </w:rPr>
              <w:t xml:space="preserve">SIR301 </w:t>
            </w:r>
            <w:r w:rsidR="002E5140" w:rsidRPr="00072E82">
              <w:rPr>
                <w:rFonts w:ascii="Arial"/>
              </w:rPr>
              <w:t xml:space="preserve">Foundations of Anatomy </w:t>
            </w:r>
            <w:r>
              <w:rPr>
                <w:rFonts w:ascii="Arial"/>
              </w:rPr>
              <w:t xml:space="preserve">    </w:t>
            </w:r>
            <w:r w:rsidR="0047264B">
              <w:rPr>
                <w:rFonts w:ascii="Arial"/>
              </w:rPr>
              <w:t xml:space="preserve"> </w:t>
            </w:r>
            <w:r w:rsidR="002E5140" w:rsidRPr="00072E82">
              <w:rPr>
                <w:rFonts w:ascii="Arial"/>
              </w:rPr>
              <w:t xml:space="preserve">and Kinesiology </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14:paraId="3DB18CC9" w14:textId="03F52ACA" w:rsidR="0029414B" w:rsidRDefault="002E5140">
            <w:pPr>
              <w:pStyle w:val="TableParagraph"/>
              <w:spacing w:before="50"/>
              <w:ind w:left="103"/>
              <w:rPr>
                <w:rFonts w:ascii="Arial"/>
              </w:rPr>
            </w:pPr>
            <w:r>
              <w:rPr>
                <w:rFonts w:ascii="Arial"/>
              </w:rPr>
              <w:t xml:space="preserve">Practical </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F72DB00" w14:textId="43A48396" w:rsidR="0029414B" w:rsidRDefault="002E5140">
            <w:pPr>
              <w:pStyle w:val="TableParagraph"/>
              <w:spacing w:before="50"/>
              <w:ind w:left="100"/>
              <w:rPr>
                <w:rFonts w:ascii="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544882FD" w14:textId="4D1E1424" w:rsidR="0029414B" w:rsidRDefault="00B13B3C">
            <w:pPr>
              <w:pStyle w:val="TableParagraph"/>
              <w:spacing w:before="50"/>
              <w:ind w:left="103"/>
              <w:rPr>
                <w:rFonts w:ascii="Arial"/>
              </w:rPr>
            </w:pPr>
            <w:r>
              <w:rPr>
                <w:rFonts w:ascii="Arial"/>
              </w:rPr>
              <w:t>20 mins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CD604A4" w14:textId="02597161" w:rsidR="0029414B" w:rsidRDefault="008339E5">
            <w:pPr>
              <w:pStyle w:val="TableParagraph"/>
              <w:spacing w:before="50"/>
              <w:ind w:left="103"/>
              <w:rPr>
                <w:rFonts w:ascii="Arial"/>
              </w:rPr>
            </w:pPr>
            <w:r>
              <w:rPr>
                <w:rFonts w:ascii="Arial"/>
              </w:rPr>
              <w:t>Semester 1</w:t>
            </w:r>
          </w:p>
        </w:tc>
      </w:tr>
      <w:tr w:rsidR="0029414B" w14:paraId="6157466F" w14:textId="77777777" w:rsidTr="00072E82">
        <w:trPr>
          <w:trHeight w:hRule="exact" w:val="855"/>
        </w:trPr>
        <w:tc>
          <w:tcPr>
            <w:tcW w:w="3431" w:type="dxa"/>
            <w:tcBorders>
              <w:left w:val="single" w:sz="4" w:space="0" w:color="000000"/>
              <w:bottom w:val="single" w:sz="4" w:space="0" w:color="000000"/>
              <w:right w:val="single" w:sz="4" w:space="0" w:color="000000"/>
            </w:tcBorders>
            <w:shd w:val="clear" w:color="auto" w:fill="auto"/>
          </w:tcPr>
          <w:p w14:paraId="05B8B8BA" w14:textId="478F780D" w:rsidR="0029414B" w:rsidRPr="00072E82" w:rsidRDefault="00072E82">
            <w:pPr>
              <w:rPr>
                <w:rFonts w:ascii="Arial"/>
              </w:rPr>
            </w:pPr>
            <w:r>
              <w:rPr>
                <w:rFonts w:ascii="Arial"/>
              </w:rPr>
              <w:t xml:space="preserve">SIR302 </w:t>
            </w:r>
            <w:r w:rsidR="00B13B3C" w:rsidRPr="00072E82">
              <w:rPr>
                <w:rFonts w:ascii="Arial"/>
              </w:rPr>
              <w:t>Foundations of Injury Management and Exercise Prescription</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14:paraId="1A936A39" w14:textId="53925702" w:rsidR="0029414B" w:rsidRDefault="00B13B3C">
            <w:pPr>
              <w:pStyle w:val="TableParagraph"/>
              <w:spacing w:before="50"/>
              <w:ind w:left="103"/>
              <w:rPr>
                <w:rFonts w:ascii="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245EDE75" w14:textId="0BB0DB3C" w:rsidR="0029414B" w:rsidRDefault="00B13B3C">
            <w:pPr>
              <w:pStyle w:val="TableParagraph"/>
              <w:spacing w:before="50"/>
              <w:ind w:left="100"/>
              <w:rPr>
                <w:rFonts w:ascii="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6688E87F" w14:textId="3B0D39A8" w:rsidR="0029414B" w:rsidRDefault="00B13B3C">
            <w:pPr>
              <w:pStyle w:val="TableParagraph"/>
              <w:spacing w:before="50"/>
              <w:ind w:left="103"/>
              <w:rPr>
                <w:rFonts w:ascii="Arial"/>
              </w:rPr>
            </w:pPr>
            <w:r>
              <w:rPr>
                <w:rFonts w:ascii="Arial"/>
              </w:rPr>
              <w:t>15 mins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2D4C409B" w14:textId="30408C97" w:rsidR="0029414B" w:rsidRDefault="008339E5">
            <w:pPr>
              <w:pStyle w:val="TableParagraph"/>
              <w:spacing w:before="50"/>
              <w:ind w:left="103"/>
              <w:rPr>
                <w:rFonts w:ascii="Arial"/>
              </w:rPr>
            </w:pPr>
            <w:r>
              <w:rPr>
                <w:rFonts w:ascii="Arial"/>
              </w:rPr>
              <w:t>Semester 2</w:t>
            </w:r>
          </w:p>
        </w:tc>
      </w:tr>
      <w:tr w:rsidR="00D0078D" w14:paraId="36E46C96" w14:textId="77777777" w:rsidTr="00A5174A">
        <w:trPr>
          <w:trHeight w:hRule="exact" w:val="353"/>
        </w:trPr>
        <w:tc>
          <w:tcPr>
            <w:tcW w:w="3431" w:type="dxa"/>
            <w:vMerge w:val="restart"/>
            <w:tcBorders>
              <w:top w:val="single" w:sz="4" w:space="0" w:color="000000"/>
              <w:left w:val="single" w:sz="4" w:space="0" w:color="000000"/>
              <w:right w:val="single" w:sz="4" w:space="0" w:color="000000"/>
            </w:tcBorders>
          </w:tcPr>
          <w:p w14:paraId="0D634E48" w14:textId="77777777" w:rsidR="00D0078D" w:rsidRDefault="000253A4">
            <w:pPr>
              <w:pStyle w:val="TableParagraph"/>
              <w:spacing w:before="93"/>
              <w:ind w:left="103" w:right="590"/>
              <w:rPr>
                <w:rFonts w:ascii="Arial" w:eastAsia="Arial" w:hAnsi="Arial" w:cs="Arial"/>
              </w:rPr>
            </w:pPr>
            <w:r>
              <w:rPr>
                <w:rFonts w:ascii="Arial"/>
              </w:rPr>
              <w:t>SPT318 The Performance Environment</w:t>
            </w:r>
          </w:p>
        </w:tc>
        <w:tc>
          <w:tcPr>
            <w:tcW w:w="2668" w:type="dxa"/>
            <w:tcBorders>
              <w:top w:val="single" w:sz="4" w:space="0" w:color="000000"/>
              <w:left w:val="single" w:sz="4" w:space="0" w:color="000000"/>
              <w:bottom w:val="single" w:sz="4" w:space="0" w:color="000000"/>
              <w:right w:val="single" w:sz="4" w:space="0" w:color="000000"/>
            </w:tcBorders>
          </w:tcPr>
          <w:p w14:paraId="35BED38F" w14:textId="77777777" w:rsidR="00D0078D" w:rsidRDefault="000253A4">
            <w:pPr>
              <w:pStyle w:val="TableParagraph"/>
              <w:spacing w:before="43"/>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74C6DFA6" w14:textId="77777777" w:rsidR="00D0078D" w:rsidRDefault="000253A4">
            <w:pPr>
              <w:pStyle w:val="TableParagraph"/>
              <w:spacing w:before="4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0C7EE72F" w14:textId="77777777" w:rsidR="00D0078D" w:rsidRDefault="000253A4">
            <w:pPr>
              <w:pStyle w:val="TableParagraph"/>
              <w:spacing w:before="43"/>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7B779D8F" w14:textId="77777777" w:rsidR="00D0078D" w:rsidRDefault="000253A4">
            <w:pPr>
              <w:pStyle w:val="TableParagraph"/>
              <w:spacing w:before="43"/>
              <w:ind w:left="103"/>
              <w:rPr>
                <w:rFonts w:ascii="Arial" w:eastAsia="Arial" w:hAnsi="Arial" w:cs="Arial"/>
              </w:rPr>
            </w:pPr>
            <w:r>
              <w:rPr>
                <w:rFonts w:ascii="Arial"/>
              </w:rPr>
              <w:t>Semester 1</w:t>
            </w:r>
          </w:p>
        </w:tc>
      </w:tr>
      <w:tr w:rsidR="00D0078D" w14:paraId="71326B3C" w14:textId="77777777" w:rsidTr="00A5174A">
        <w:trPr>
          <w:trHeight w:hRule="exact" w:val="353"/>
        </w:trPr>
        <w:tc>
          <w:tcPr>
            <w:tcW w:w="3431" w:type="dxa"/>
            <w:vMerge/>
            <w:tcBorders>
              <w:left w:val="single" w:sz="4" w:space="0" w:color="000000"/>
              <w:bottom w:val="single" w:sz="4" w:space="0" w:color="000000"/>
              <w:right w:val="single" w:sz="4" w:space="0" w:color="000000"/>
            </w:tcBorders>
          </w:tcPr>
          <w:p w14:paraId="74269739"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078452A8" w14:textId="77777777" w:rsidR="00D0078D" w:rsidRDefault="000253A4">
            <w:pPr>
              <w:pStyle w:val="TableParagraph"/>
              <w:spacing w:before="43"/>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7A63AEB3" w14:textId="77777777" w:rsidR="00D0078D" w:rsidRDefault="000253A4">
            <w:pPr>
              <w:pStyle w:val="TableParagraph"/>
              <w:spacing w:before="4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5D3207A8" w14:textId="77777777" w:rsidR="00D0078D" w:rsidRDefault="000253A4">
            <w:pPr>
              <w:pStyle w:val="TableParagraph"/>
              <w:spacing w:before="43"/>
              <w:ind w:left="103"/>
              <w:rPr>
                <w:rFonts w:ascii="Arial" w:eastAsia="Arial" w:hAnsi="Arial" w:cs="Arial"/>
              </w:rPr>
            </w:pPr>
            <w:r>
              <w:rPr>
                <w:rFonts w:ascii="Arial"/>
              </w:rPr>
              <w:t>1,000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635C90F8" w14:textId="77777777" w:rsidR="00D0078D" w:rsidRDefault="000253A4">
            <w:pPr>
              <w:pStyle w:val="TableParagraph"/>
              <w:spacing w:before="43"/>
              <w:ind w:left="103"/>
              <w:rPr>
                <w:rFonts w:ascii="Arial" w:eastAsia="Arial" w:hAnsi="Arial" w:cs="Arial"/>
              </w:rPr>
            </w:pPr>
            <w:r>
              <w:rPr>
                <w:rFonts w:ascii="Arial"/>
              </w:rPr>
              <w:t>Semester 2</w:t>
            </w:r>
          </w:p>
        </w:tc>
      </w:tr>
      <w:tr w:rsidR="00D0078D" w14:paraId="39F0B1FE" w14:textId="77777777" w:rsidTr="00A5174A">
        <w:trPr>
          <w:trHeight w:hRule="exact" w:val="355"/>
        </w:trPr>
        <w:tc>
          <w:tcPr>
            <w:tcW w:w="3431" w:type="dxa"/>
            <w:vMerge w:val="restart"/>
            <w:tcBorders>
              <w:top w:val="single" w:sz="4" w:space="0" w:color="000000"/>
              <w:left w:val="single" w:sz="4" w:space="0" w:color="000000"/>
              <w:right w:val="single" w:sz="4" w:space="0" w:color="000000"/>
            </w:tcBorders>
          </w:tcPr>
          <w:p w14:paraId="3648C147" w14:textId="77777777" w:rsidR="00D0078D" w:rsidRDefault="000253A4">
            <w:pPr>
              <w:pStyle w:val="TableParagraph"/>
              <w:spacing w:before="96"/>
              <w:ind w:left="103" w:right="319"/>
              <w:rPr>
                <w:rFonts w:ascii="Arial" w:eastAsia="Arial" w:hAnsi="Arial" w:cs="Arial"/>
              </w:rPr>
            </w:pPr>
            <w:r>
              <w:rPr>
                <w:rFonts w:ascii="Arial"/>
              </w:rPr>
              <w:t>FAW303 Football: Starting to Coach</w:t>
            </w:r>
          </w:p>
        </w:tc>
        <w:tc>
          <w:tcPr>
            <w:tcW w:w="2668" w:type="dxa"/>
            <w:tcBorders>
              <w:top w:val="single" w:sz="4" w:space="0" w:color="000000"/>
              <w:left w:val="single" w:sz="4" w:space="0" w:color="000000"/>
              <w:bottom w:val="single" w:sz="4" w:space="0" w:color="000000"/>
              <w:right w:val="single" w:sz="4" w:space="0" w:color="000000"/>
            </w:tcBorders>
          </w:tcPr>
          <w:p w14:paraId="202B8A99" w14:textId="77777777" w:rsidR="00D0078D" w:rsidRDefault="000253A4">
            <w:pPr>
              <w:pStyle w:val="TableParagraph"/>
              <w:spacing w:before="43"/>
              <w:ind w:left="103"/>
              <w:rPr>
                <w:rFonts w:ascii="Arial" w:eastAsia="Arial" w:hAnsi="Arial" w:cs="Arial"/>
              </w:rPr>
            </w:pPr>
            <w:r>
              <w:rPr>
                <w:rFonts w:ascii="Arial"/>
              </w:rPr>
              <w:t>Essay</w:t>
            </w:r>
          </w:p>
        </w:tc>
        <w:tc>
          <w:tcPr>
            <w:tcW w:w="1133" w:type="dxa"/>
            <w:tcBorders>
              <w:top w:val="single" w:sz="4" w:space="0" w:color="000000"/>
              <w:left w:val="single" w:sz="4" w:space="0" w:color="000000"/>
              <w:bottom w:val="single" w:sz="4" w:space="0" w:color="000000"/>
              <w:right w:val="single" w:sz="4" w:space="0" w:color="000000"/>
            </w:tcBorders>
          </w:tcPr>
          <w:p w14:paraId="4170E633" w14:textId="77777777" w:rsidR="00D0078D" w:rsidRDefault="000253A4">
            <w:pPr>
              <w:pStyle w:val="TableParagraph"/>
              <w:spacing w:before="43"/>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233C0B78" w14:textId="77777777" w:rsidR="00D0078D" w:rsidRDefault="000253A4">
            <w:pPr>
              <w:pStyle w:val="TableParagraph"/>
              <w:spacing w:before="43"/>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5190C55F" w14:textId="77777777" w:rsidR="00D0078D" w:rsidRDefault="000253A4">
            <w:pPr>
              <w:pStyle w:val="TableParagraph"/>
              <w:spacing w:before="43"/>
              <w:ind w:left="103"/>
              <w:rPr>
                <w:rFonts w:ascii="Arial" w:eastAsia="Arial" w:hAnsi="Arial" w:cs="Arial"/>
              </w:rPr>
            </w:pPr>
            <w:r>
              <w:rPr>
                <w:rFonts w:ascii="Arial"/>
              </w:rPr>
              <w:t>Semester 1</w:t>
            </w:r>
          </w:p>
        </w:tc>
      </w:tr>
      <w:tr w:rsidR="00D0078D" w14:paraId="4B93F5EA" w14:textId="77777777" w:rsidTr="00A5174A">
        <w:trPr>
          <w:trHeight w:hRule="exact" w:val="358"/>
        </w:trPr>
        <w:tc>
          <w:tcPr>
            <w:tcW w:w="3431" w:type="dxa"/>
            <w:vMerge/>
            <w:tcBorders>
              <w:left w:val="single" w:sz="4" w:space="0" w:color="000000"/>
              <w:bottom w:val="single" w:sz="4" w:space="0" w:color="000000"/>
              <w:right w:val="single" w:sz="4" w:space="0" w:color="000000"/>
            </w:tcBorders>
          </w:tcPr>
          <w:p w14:paraId="61E92700"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488A2103" w14:textId="77777777" w:rsidR="00D0078D" w:rsidRDefault="000253A4">
            <w:pPr>
              <w:pStyle w:val="TableParagraph"/>
              <w:spacing w:before="45"/>
              <w:ind w:left="103"/>
              <w:rPr>
                <w:rFonts w:ascii="Arial" w:eastAsia="Arial" w:hAnsi="Arial" w:cs="Arial"/>
              </w:rPr>
            </w:pPr>
            <w:r>
              <w:rPr>
                <w:rFonts w:ascii="Arial"/>
              </w:rPr>
              <w:t>Practical</w:t>
            </w:r>
          </w:p>
        </w:tc>
        <w:tc>
          <w:tcPr>
            <w:tcW w:w="1133" w:type="dxa"/>
            <w:tcBorders>
              <w:top w:val="single" w:sz="4" w:space="0" w:color="000000"/>
              <w:left w:val="single" w:sz="4" w:space="0" w:color="000000"/>
              <w:bottom w:val="single" w:sz="4" w:space="0" w:color="000000"/>
              <w:right w:val="single" w:sz="4" w:space="0" w:color="000000"/>
            </w:tcBorders>
          </w:tcPr>
          <w:p w14:paraId="76214D26" w14:textId="77777777" w:rsidR="00D0078D" w:rsidRDefault="000253A4">
            <w:pPr>
              <w:pStyle w:val="TableParagraph"/>
              <w:spacing w:before="4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76999B92" w14:textId="77777777" w:rsidR="00D0078D" w:rsidRDefault="000253A4">
            <w:pPr>
              <w:pStyle w:val="TableParagraph"/>
              <w:spacing w:before="45"/>
              <w:ind w:left="103"/>
              <w:rPr>
                <w:rFonts w:ascii="Arial" w:eastAsia="Arial" w:hAnsi="Arial" w:cs="Arial"/>
              </w:rPr>
            </w:pPr>
            <w:r>
              <w:rPr>
                <w:rFonts w:ascii="Arial"/>
              </w:rPr>
              <w:t>25</w:t>
            </w:r>
            <w:r>
              <w:rPr>
                <w:rFonts w:ascii="Arial"/>
                <w:spacing w:val="-2"/>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7DF2181C" w14:textId="77777777" w:rsidR="00D0078D" w:rsidRDefault="000253A4">
            <w:pPr>
              <w:pStyle w:val="TableParagraph"/>
              <w:spacing w:before="45"/>
              <w:ind w:left="103"/>
              <w:rPr>
                <w:rFonts w:ascii="Arial" w:eastAsia="Arial" w:hAnsi="Arial" w:cs="Arial"/>
              </w:rPr>
            </w:pPr>
            <w:r>
              <w:rPr>
                <w:rFonts w:ascii="Arial"/>
              </w:rPr>
              <w:t>Semester 2</w:t>
            </w:r>
          </w:p>
        </w:tc>
      </w:tr>
      <w:tr w:rsidR="00D0078D" w14:paraId="567B87B0" w14:textId="77777777" w:rsidTr="00A5174A">
        <w:trPr>
          <w:trHeight w:hRule="exact" w:val="466"/>
        </w:trPr>
        <w:tc>
          <w:tcPr>
            <w:tcW w:w="3431" w:type="dxa"/>
            <w:vMerge w:val="restart"/>
            <w:tcBorders>
              <w:top w:val="single" w:sz="4" w:space="0" w:color="000000"/>
              <w:left w:val="single" w:sz="4" w:space="0" w:color="000000"/>
              <w:right w:val="single" w:sz="4" w:space="0" w:color="000000"/>
            </w:tcBorders>
          </w:tcPr>
          <w:p w14:paraId="064DE2B6" w14:textId="77777777" w:rsidR="00D0078D" w:rsidRDefault="00D0078D">
            <w:pPr>
              <w:pStyle w:val="TableParagraph"/>
              <w:spacing w:before="11"/>
              <w:rPr>
                <w:rFonts w:ascii="Arial" w:eastAsia="Arial" w:hAnsi="Arial" w:cs="Arial"/>
                <w:b/>
                <w:bCs/>
                <w:sz w:val="17"/>
                <w:szCs w:val="17"/>
              </w:rPr>
            </w:pPr>
          </w:p>
          <w:p w14:paraId="74FF0547" w14:textId="77777777" w:rsidR="00D0078D" w:rsidRDefault="000253A4">
            <w:pPr>
              <w:pStyle w:val="TableParagraph"/>
              <w:ind w:left="103" w:right="677"/>
              <w:rPr>
                <w:rFonts w:ascii="Arial" w:eastAsia="Arial" w:hAnsi="Arial" w:cs="Arial"/>
              </w:rPr>
            </w:pPr>
            <w:r>
              <w:rPr>
                <w:rFonts w:ascii="Arial"/>
              </w:rPr>
              <w:t>FAW304 Parents and</w:t>
            </w:r>
            <w:r>
              <w:rPr>
                <w:rFonts w:ascii="Arial"/>
                <w:spacing w:val="-9"/>
              </w:rPr>
              <w:t xml:space="preserve"> </w:t>
            </w:r>
            <w:r>
              <w:rPr>
                <w:rFonts w:ascii="Arial"/>
              </w:rPr>
              <w:t>the Performer</w:t>
            </w:r>
          </w:p>
        </w:tc>
        <w:tc>
          <w:tcPr>
            <w:tcW w:w="2668" w:type="dxa"/>
            <w:tcBorders>
              <w:top w:val="single" w:sz="4" w:space="0" w:color="000000"/>
              <w:left w:val="single" w:sz="4" w:space="0" w:color="000000"/>
              <w:bottom w:val="single" w:sz="4" w:space="0" w:color="000000"/>
              <w:right w:val="single" w:sz="4" w:space="0" w:color="000000"/>
            </w:tcBorders>
          </w:tcPr>
          <w:p w14:paraId="767A7897" w14:textId="77777777" w:rsidR="00D0078D" w:rsidRDefault="000253A4">
            <w:pPr>
              <w:pStyle w:val="TableParagraph"/>
              <w:spacing w:before="98"/>
              <w:ind w:left="103"/>
              <w:rPr>
                <w:rFonts w:ascii="Arial" w:eastAsia="Arial" w:hAnsi="Arial" w:cs="Arial"/>
              </w:rPr>
            </w:pPr>
            <w:r>
              <w:rPr>
                <w:rFonts w:ascii="Arial"/>
              </w:rPr>
              <w:t>Essay</w:t>
            </w:r>
          </w:p>
        </w:tc>
        <w:tc>
          <w:tcPr>
            <w:tcW w:w="1133" w:type="dxa"/>
            <w:tcBorders>
              <w:top w:val="single" w:sz="4" w:space="0" w:color="000000"/>
              <w:left w:val="single" w:sz="4" w:space="0" w:color="000000"/>
              <w:bottom w:val="single" w:sz="4" w:space="0" w:color="000000"/>
              <w:right w:val="single" w:sz="4" w:space="0" w:color="000000"/>
            </w:tcBorders>
          </w:tcPr>
          <w:p w14:paraId="5371262D" w14:textId="77777777" w:rsidR="00D0078D" w:rsidRDefault="000253A4">
            <w:pPr>
              <w:pStyle w:val="TableParagraph"/>
              <w:spacing w:before="98"/>
              <w:ind w:left="100"/>
              <w:rPr>
                <w:rFonts w:ascii="Arial" w:eastAsia="Arial" w:hAnsi="Arial" w:cs="Arial"/>
              </w:rPr>
            </w:pPr>
            <w:r>
              <w:rPr>
                <w:rFonts w:ascii="Arial"/>
              </w:rPr>
              <w:t>40%</w:t>
            </w:r>
          </w:p>
        </w:tc>
        <w:tc>
          <w:tcPr>
            <w:tcW w:w="1560" w:type="dxa"/>
            <w:tcBorders>
              <w:top w:val="single" w:sz="4" w:space="0" w:color="000000"/>
              <w:left w:val="single" w:sz="4" w:space="0" w:color="000000"/>
              <w:bottom w:val="single" w:sz="4" w:space="0" w:color="000000"/>
              <w:right w:val="single" w:sz="4" w:space="0" w:color="000000"/>
            </w:tcBorders>
          </w:tcPr>
          <w:p w14:paraId="36D266C9" w14:textId="77777777" w:rsidR="00D0078D" w:rsidRDefault="000253A4">
            <w:pPr>
              <w:pStyle w:val="TableParagraph"/>
              <w:spacing w:before="98"/>
              <w:ind w:left="103"/>
              <w:rPr>
                <w:rFonts w:ascii="Arial" w:eastAsia="Arial" w:hAnsi="Arial" w:cs="Arial"/>
              </w:rPr>
            </w:pPr>
            <w:r>
              <w:rPr>
                <w:rFonts w:ascii="Arial"/>
              </w:rPr>
              <w:t>1,400</w:t>
            </w:r>
            <w:r>
              <w:rPr>
                <w:rFonts w:ascii="Arial"/>
                <w:spacing w:val="-6"/>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40BE1013" w14:textId="77777777" w:rsidR="00D0078D" w:rsidRDefault="000253A4">
            <w:pPr>
              <w:pStyle w:val="TableParagraph"/>
              <w:spacing w:before="98"/>
              <w:ind w:left="102"/>
              <w:rPr>
                <w:rFonts w:ascii="Arial" w:eastAsia="Arial" w:hAnsi="Arial" w:cs="Arial"/>
              </w:rPr>
            </w:pPr>
            <w:r>
              <w:rPr>
                <w:rFonts w:ascii="Arial"/>
              </w:rPr>
              <w:t>Semester 1</w:t>
            </w:r>
          </w:p>
        </w:tc>
      </w:tr>
      <w:tr w:rsidR="00D0078D" w14:paraId="082CB700" w14:textId="77777777" w:rsidTr="00A5174A">
        <w:trPr>
          <w:trHeight w:hRule="exact" w:val="466"/>
        </w:trPr>
        <w:tc>
          <w:tcPr>
            <w:tcW w:w="3431" w:type="dxa"/>
            <w:vMerge/>
            <w:tcBorders>
              <w:left w:val="single" w:sz="4" w:space="0" w:color="000000"/>
              <w:bottom w:val="single" w:sz="4" w:space="0" w:color="000000"/>
              <w:right w:val="single" w:sz="4" w:space="0" w:color="000000"/>
            </w:tcBorders>
          </w:tcPr>
          <w:p w14:paraId="5C113C29"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1C3DC6D7" w14:textId="77777777" w:rsidR="00D0078D" w:rsidRDefault="000253A4">
            <w:pPr>
              <w:pStyle w:val="TableParagraph"/>
              <w:spacing w:before="98"/>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0901E6B3" w14:textId="77777777" w:rsidR="00D0078D" w:rsidRDefault="000253A4">
            <w:pPr>
              <w:pStyle w:val="TableParagraph"/>
              <w:spacing w:before="98"/>
              <w:ind w:left="100"/>
              <w:rPr>
                <w:rFonts w:ascii="Arial" w:eastAsia="Arial" w:hAnsi="Arial" w:cs="Arial"/>
              </w:rPr>
            </w:pPr>
            <w:r>
              <w:rPr>
                <w:rFonts w:ascii="Arial"/>
              </w:rPr>
              <w:t>60%</w:t>
            </w:r>
          </w:p>
        </w:tc>
        <w:tc>
          <w:tcPr>
            <w:tcW w:w="1560" w:type="dxa"/>
            <w:tcBorders>
              <w:top w:val="single" w:sz="4" w:space="0" w:color="000000"/>
              <w:left w:val="single" w:sz="4" w:space="0" w:color="000000"/>
              <w:bottom w:val="single" w:sz="4" w:space="0" w:color="000000"/>
              <w:right w:val="single" w:sz="4" w:space="0" w:color="000000"/>
            </w:tcBorders>
          </w:tcPr>
          <w:p w14:paraId="28FC042C" w14:textId="77777777" w:rsidR="00D0078D" w:rsidRDefault="000253A4">
            <w:pPr>
              <w:pStyle w:val="TableParagraph"/>
              <w:spacing w:before="98"/>
              <w:ind w:left="103"/>
              <w:rPr>
                <w:rFonts w:ascii="Arial" w:eastAsia="Arial" w:hAnsi="Arial" w:cs="Arial"/>
              </w:rPr>
            </w:pPr>
            <w:r>
              <w:rPr>
                <w:rFonts w:ascii="Arial"/>
              </w:rPr>
              <w:t>20</w:t>
            </w:r>
            <w:r>
              <w:rPr>
                <w:rFonts w:ascii="Arial"/>
                <w:spacing w:val="-2"/>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6738C6BA" w14:textId="77777777" w:rsidR="00D0078D" w:rsidRDefault="000253A4">
            <w:pPr>
              <w:pStyle w:val="TableParagraph"/>
              <w:spacing w:before="98"/>
              <w:ind w:left="103"/>
              <w:rPr>
                <w:rFonts w:ascii="Arial" w:eastAsia="Arial" w:hAnsi="Arial" w:cs="Arial"/>
              </w:rPr>
            </w:pPr>
            <w:r>
              <w:rPr>
                <w:rFonts w:ascii="Arial"/>
              </w:rPr>
              <w:t>Semester 2</w:t>
            </w:r>
          </w:p>
        </w:tc>
      </w:tr>
      <w:tr w:rsidR="00D0078D" w14:paraId="37EBD491" w14:textId="77777777" w:rsidTr="00A5174A">
        <w:trPr>
          <w:trHeight w:hRule="exact" w:val="768"/>
        </w:trPr>
        <w:tc>
          <w:tcPr>
            <w:tcW w:w="3431" w:type="dxa"/>
            <w:tcBorders>
              <w:top w:val="single" w:sz="4" w:space="0" w:color="000000"/>
              <w:left w:val="single" w:sz="4" w:space="0" w:color="000000"/>
              <w:bottom w:val="single" w:sz="4" w:space="0" w:color="000000"/>
              <w:right w:val="single" w:sz="4" w:space="0" w:color="000000"/>
            </w:tcBorders>
          </w:tcPr>
          <w:p w14:paraId="36751DEB" w14:textId="6CB9D455" w:rsidR="00D0078D" w:rsidRDefault="008D09B3">
            <w:pPr>
              <w:pStyle w:val="TableParagraph"/>
              <w:ind w:left="103" w:right="602"/>
              <w:jc w:val="both"/>
              <w:rPr>
                <w:rFonts w:ascii="Arial" w:eastAsia="Arial" w:hAnsi="Arial" w:cs="Arial"/>
              </w:rPr>
            </w:pPr>
            <w:r>
              <w:rPr>
                <w:rFonts w:ascii="Arial"/>
              </w:rPr>
              <w:t>SPT321</w:t>
            </w:r>
            <w:r w:rsidR="00CB2305" w:rsidRPr="00CB2305">
              <w:rPr>
                <w:rFonts w:ascii="Arial"/>
              </w:rPr>
              <w:t xml:space="preserve"> </w:t>
            </w:r>
            <w:r w:rsidRPr="008D09B3">
              <w:rPr>
                <w:rFonts w:ascii="Arial"/>
              </w:rPr>
              <w:t>Understanding Human Movement</w:t>
            </w:r>
          </w:p>
        </w:tc>
        <w:tc>
          <w:tcPr>
            <w:tcW w:w="2668" w:type="dxa"/>
            <w:tcBorders>
              <w:top w:val="single" w:sz="4" w:space="0" w:color="000000"/>
              <w:left w:val="single" w:sz="4" w:space="0" w:color="000000"/>
              <w:bottom w:val="single" w:sz="4" w:space="0" w:color="000000"/>
              <w:right w:val="single" w:sz="4" w:space="0" w:color="000000"/>
            </w:tcBorders>
          </w:tcPr>
          <w:p w14:paraId="46098C93" w14:textId="77777777" w:rsidR="00D0078D" w:rsidRDefault="00D0078D">
            <w:pPr>
              <w:pStyle w:val="TableParagraph"/>
              <w:spacing w:before="8"/>
              <w:rPr>
                <w:rFonts w:ascii="Arial" w:eastAsia="Arial" w:hAnsi="Arial" w:cs="Arial"/>
                <w:b/>
                <w:bCs/>
                <w:sz w:val="21"/>
                <w:szCs w:val="21"/>
              </w:rPr>
            </w:pPr>
          </w:p>
          <w:p w14:paraId="7762B2D3" w14:textId="52A5E357" w:rsidR="00D0078D" w:rsidRDefault="00CB2305" w:rsidP="00CB2305">
            <w:pPr>
              <w:pStyle w:val="TableParagraph"/>
              <w:rPr>
                <w:rFonts w:ascii="Arial" w:eastAsia="Arial" w:hAnsi="Arial" w:cs="Arial"/>
              </w:rPr>
            </w:pPr>
            <w:r>
              <w:rPr>
                <w:rFonts w:ascii="Arial"/>
              </w:rPr>
              <w:t xml:space="preserve"> </w:t>
            </w:r>
            <w:r w:rsidRPr="00CB2305">
              <w:rPr>
                <w:rFonts w:ascii="Arial"/>
              </w:rPr>
              <w:t>In-class Test</w:t>
            </w:r>
          </w:p>
        </w:tc>
        <w:tc>
          <w:tcPr>
            <w:tcW w:w="1133" w:type="dxa"/>
            <w:tcBorders>
              <w:top w:val="single" w:sz="4" w:space="0" w:color="000000"/>
              <w:left w:val="single" w:sz="4" w:space="0" w:color="000000"/>
              <w:bottom w:val="single" w:sz="4" w:space="0" w:color="000000"/>
              <w:right w:val="single" w:sz="4" w:space="0" w:color="000000"/>
            </w:tcBorders>
          </w:tcPr>
          <w:p w14:paraId="2073372D" w14:textId="77777777" w:rsidR="00D0078D" w:rsidRDefault="00D0078D">
            <w:pPr>
              <w:pStyle w:val="TableParagraph"/>
              <w:spacing w:before="8"/>
              <w:rPr>
                <w:rFonts w:ascii="Arial" w:eastAsia="Arial" w:hAnsi="Arial" w:cs="Arial"/>
                <w:b/>
                <w:bCs/>
                <w:sz w:val="21"/>
                <w:szCs w:val="21"/>
              </w:rPr>
            </w:pPr>
          </w:p>
          <w:p w14:paraId="7F1869D3" w14:textId="77777777" w:rsidR="00D0078D" w:rsidRDefault="000253A4">
            <w:pPr>
              <w:pStyle w:val="TableParagraph"/>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6A0B17F" w14:textId="77777777" w:rsidR="00D0078D" w:rsidRDefault="00D0078D">
            <w:pPr>
              <w:pStyle w:val="TableParagraph"/>
              <w:spacing w:before="8"/>
              <w:rPr>
                <w:rFonts w:ascii="Arial" w:eastAsia="Arial" w:hAnsi="Arial" w:cs="Arial"/>
                <w:b/>
                <w:bCs/>
                <w:sz w:val="21"/>
                <w:szCs w:val="21"/>
              </w:rPr>
            </w:pPr>
          </w:p>
          <w:p w14:paraId="3DC63A11" w14:textId="798114FF" w:rsidR="00D0078D" w:rsidRDefault="00CB2305">
            <w:pPr>
              <w:pStyle w:val="TableParagraph"/>
              <w:ind w:left="103"/>
              <w:rPr>
                <w:rFonts w:ascii="Arial" w:eastAsia="Arial" w:hAnsi="Arial" w:cs="Arial"/>
              </w:rPr>
            </w:pPr>
            <w:r>
              <w:rPr>
                <w:rFonts w:ascii="Arial"/>
              </w:rPr>
              <w:t>1 hour</w:t>
            </w:r>
          </w:p>
        </w:tc>
        <w:tc>
          <w:tcPr>
            <w:tcW w:w="1560" w:type="dxa"/>
            <w:tcBorders>
              <w:top w:val="single" w:sz="4" w:space="0" w:color="000000"/>
              <w:left w:val="single" w:sz="4" w:space="0" w:color="000000"/>
              <w:bottom w:val="single" w:sz="4" w:space="0" w:color="000000"/>
              <w:right w:val="single" w:sz="4" w:space="0" w:color="000000"/>
            </w:tcBorders>
          </w:tcPr>
          <w:p w14:paraId="78AE6B59" w14:textId="77777777" w:rsidR="00D0078D" w:rsidRDefault="00D0078D">
            <w:pPr>
              <w:pStyle w:val="TableParagraph"/>
              <w:spacing w:before="8"/>
              <w:rPr>
                <w:rFonts w:ascii="Arial" w:eastAsia="Arial" w:hAnsi="Arial" w:cs="Arial"/>
                <w:b/>
                <w:bCs/>
                <w:sz w:val="21"/>
                <w:szCs w:val="21"/>
              </w:rPr>
            </w:pPr>
          </w:p>
          <w:p w14:paraId="565938FB" w14:textId="77777777" w:rsidR="00D0078D" w:rsidRDefault="000253A4">
            <w:pPr>
              <w:pStyle w:val="TableParagraph"/>
              <w:ind w:left="103"/>
              <w:rPr>
                <w:rFonts w:ascii="Arial" w:eastAsia="Arial" w:hAnsi="Arial" w:cs="Arial"/>
              </w:rPr>
            </w:pPr>
            <w:r>
              <w:rPr>
                <w:rFonts w:ascii="Arial"/>
              </w:rPr>
              <w:t>Semester 1</w:t>
            </w:r>
          </w:p>
        </w:tc>
      </w:tr>
      <w:tr w:rsidR="00D0078D" w14:paraId="49A6227E" w14:textId="77777777" w:rsidTr="00A5174A">
        <w:trPr>
          <w:trHeight w:hRule="exact" w:val="293"/>
        </w:trPr>
        <w:tc>
          <w:tcPr>
            <w:tcW w:w="10352" w:type="dxa"/>
            <w:gridSpan w:val="5"/>
            <w:tcBorders>
              <w:top w:val="single" w:sz="4" w:space="0" w:color="000000"/>
              <w:left w:val="single" w:sz="4" w:space="0" w:color="000000"/>
              <w:bottom w:val="single" w:sz="4" w:space="0" w:color="000000"/>
              <w:right w:val="single" w:sz="4" w:space="0" w:color="000000"/>
            </w:tcBorders>
            <w:shd w:val="clear" w:color="auto" w:fill="DADADA"/>
          </w:tcPr>
          <w:p w14:paraId="6D46A147" w14:textId="77777777" w:rsidR="00D0078D" w:rsidRDefault="000253A4">
            <w:pPr>
              <w:pStyle w:val="TableParagraph"/>
              <w:spacing w:line="248" w:lineRule="exact"/>
              <w:ind w:left="103"/>
              <w:rPr>
                <w:rFonts w:ascii="Arial" w:eastAsia="Arial" w:hAnsi="Arial" w:cs="Arial"/>
              </w:rPr>
            </w:pPr>
            <w:r>
              <w:rPr>
                <w:rFonts w:ascii="Arial"/>
                <w:b/>
              </w:rPr>
              <w:t>Computing</w:t>
            </w:r>
          </w:p>
        </w:tc>
      </w:tr>
      <w:tr w:rsidR="00D0078D" w14:paraId="578DD5F0" w14:textId="77777777" w:rsidTr="00A5174A">
        <w:trPr>
          <w:trHeight w:hRule="exact" w:val="391"/>
        </w:trPr>
        <w:tc>
          <w:tcPr>
            <w:tcW w:w="3431" w:type="dxa"/>
            <w:vMerge w:val="restart"/>
            <w:tcBorders>
              <w:top w:val="single" w:sz="4" w:space="0" w:color="000000"/>
              <w:left w:val="single" w:sz="4" w:space="0" w:color="000000"/>
              <w:right w:val="single" w:sz="4" w:space="0" w:color="000000"/>
            </w:tcBorders>
          </w:tcPr>
          <w:p w14:paraId="058625CD" w14:textId="77777777" w:rsidR="00D0078D" w:rsidRDefault="000253A4">
            <w:pPr>
              <w:pStyle w:val="TableParagraph"/>
              <w:spacing w:before="129"/>
              <w:ind w:left="103" w:right="1140"/>
              <w:rPr>
                <w:rFonts w:ascii="Arial" w:eastAsia="Arial" w:hAnsi="Arial" w:cs="Arial"/>
              </w:rPr>
            </w:pPr>
            <w:r>
              <w:rPr>
                <w:rFonts w:ascii="Arial"/>
              </w:rPr>
              <w:t>COM308 Computing Mathematics</w:t>
            </w:r>
          </w:p>
        </w:tc>
        <w:tc>
          <w:tcPr>
            <w:tcW w:w="2668" w:type="dxa"/>
            <w:tcBorders>
              <w:top w:val="single" w:sz="4" w:space="0" w:color="000000"/>
              <w:left w:val="single" w:sz="4" w:space="0" w:color="000000"/>
              <w:bottom w:val="single" w:sz="4" w:space="0" w:color="000000"/>
              <w:right w:val="single" w:sz="4" w:space="0" w:color="000000"/>
            </w:tcBorders>
          </w:tcPr>
          <w:p w14:paraId="0664DDC7" w14:textId="77777777" w:rsidR="00D0078D" w:rsidRDefault="000253A4">
            <w:pPr>
              <w:pStyle w:val="TableParagraph"/>
              <w:spacing w:before="62"/>
              <w:ind w:left="103"/>
              <w:rPr>
                <w:rFonts w:ascii="Arial" w:eastAsia="Arial" w:hAnsi="Arial" w:cs="Arial"/>
              </w:rPr>
            </w:pPr>
            <w:r>
              <w:rPr>
                <w:rFonts w:ascii="Arial"/>
              </w:rPr>
              <w:t>In-class</w:t>
            </w:r>
            <w:r>
              <w:rPr>
                <w:rFonts w:ascii="Arial"/>
                <w:spacing w:val="-2"/>
              </w:rPr>
              <w:t xml:space="preserve"> </w:t>
            </w:r>
            <w:r>
              <w:rPr>
                <w:rFonts w:ascii="Arial"/>
              </w:rPr>
              <w:t>Test</w:t>
            </w:r>
          </w:p>
        </w:tc>
        <w:tc>
          <w:tcPr>
            <w:tcW w:w="1133" w:type="dxa"/>
            <w:tcBorders>
              <w:top w:val="single" w:sz="4" w:space="0" w:color="000000"/>
              <w:left w:val="single" w:sz="4" w:space="0" w:color="000000"/>
              <w:bottom w:val="single" w:sz="4" w:space="0" w:color="000000"/>
              <w:right w:val="single" w:sz="4" w:space="0" w:color="000000"/>
            </w:tcBorders>
          </w:tcPr>
          <w:p w14:paraId="669CC686" w14:textId="77777777" w:rsidR="00D0078D" w:rsidRDefault="000253A4">
            <w:pPr>
              <w:pStyle w:val="TableParagraph"/>
              <w:spacing w:before="62"/>
              <w:ind w:left="100"/>
              <w:rPr>
                <w:rFonts w:ascii="Arial" w:eastAsia="Arial" w:hAnsi="Arial" w:cs="Arial"/>
              </w:rPr>
            </w:pPr>
            <w:r>
              <w:rPr>
                <w:rFonts w:ascii="Arial"/>
              </w:rPr>
              <w:t>30%</w:t>
            </w:r>
          </w:p>
        </w:tc>
        <w:tc>
          <w:tcPr>
            <w:tcW w:w="1560" w:type="dxa"/>
            <w:tcBorders>
              <w:top w:val="single" w:sz="4" w:space="0" w:color="000000"/>
              <w:left w:val="single" w:sz="4" w:space="0" w:color="000000"/>
              <w:bottom w:val="single" w:sz="4" w:space="0" w:color="000000"/>
              <w:right w:val="single" w:sz="4" w:space="0" w:color="000000"/>
            </w:tcBorders>
          </w:tcPr>
          <w:p w14:paraId="2778FB77" w14:textId="77777777" w:rsidR="00D0078D" w:rsidRDefault="000253A4">
            <w:pPr>
              <w:pStyle w:val="TableParagraph"/>
              <w:spacing w:before="62"/>
              <w:ind w:left="103"/>
              <w:rPr>
                <w:rFonts w:ascii="Arial" w:eastAsia="Arial" w:hAnsi="Arial" w:cs="Arial"/>
              </w:rPr>
            </w:pPr>
            <w:r>
              <w:rPr>
                <w:rFonts w:ascii="Arial"/>
              </w:rPr>
              <w:t>1</w:t>
            </w:r>
            <w:r>
              <w:rPr>
                <w:rFonts w:ascii="Arial"/>
                <w:spacing w:val="-3"/>
              </w:rPr>
              <w:t xml:space="preserve"> </w:t>
            </w:r>
            <w:r>
              <w:rPr>
                <w:rFonts w:ascii="Arial"/>
              </w:rPr>
              <w:t>hour</w:t>
            </w:r>
          </w:p>
        </w:tc>
        <w:tc>
          <w:tcPr>
            <w:tcW w:w="1560" w:type="dxa"/>
            <w:vMerge w:val="restart"/>
            <w:tcBorders>
              <w:top w:val="single" w:sz="4" w:space="0" w:color="000000"/>
              <w:left w:val="single" w:sz="4" w:space="0" w:color="000000"/>
              <w:right w:val="single" w:sz="4" w:space="0" w:color="000000"/>
            </w:tcBorders>
          </w:tcPr>
          <w:p w14:paraId="6753D693" w14:textId="77777777" w:rsidR="00D0078D" w:rsidRDefault="00D0078D">
            <w:pPr>
              <w:pStyle w:val="TableParagraph"/>
              <w:spacing w:before="4"/>
              <w:rPr>
                <w:rFonts w:ascii="Arial" w:eastAsia="Arial" w:hAnsi="Arial" w:cs="Arial"/>
                <w:b/>
                <w:bCs/>
              </w:rPr>
            </w:pPr>
          </w:p>
          <w:p w14:paraId="165BB725" w14:textId="77777777" w:rsidR="00D0078D" w:rsidRDefault="000253A4">
            <w:pPr>
              <w:pStyle w:val="TableParagraph"/>
              <w:ind w:left="103"/>
              <w:rPr>
                <w:rFonts w:ascii="Arial" w:eastAsia="Arial" w:hAnsi="Arial" w:cs="Arial"/>
              </w:rPr>
            </w:pPr>
            <w:r>
              <w:rPr>
                <w:rFonts w:ascii="Arial"/>
              </w:rPr>
              <w:t>Semester 1</w:t>
            </w:r>
          </w:p>
        </w:tc>
      </w:tr>
      <w:tr w:rsidR="00D0078D" w14:paraId="0E6D2A2B" w14:textId="77777777" w:rsidTr="00A5174A">
        <w:trPr>
          <w:trHeight w:hRule="exact" w:val="389"/>
        </w:trPr>
        <w:tc>
          <w:tcPr>
            <w:tcW w:w="3431" w:type="dxa"/>
            <w:vMerge/>
            <w:tcBorders>
              <w:left w:val="single" w:sz="4" w:space="0" w:color="000000"/>
              <w:bottom w:val="single" w:sz="4" w:space="0" w:color="000000"/>
              <w:right w:val="single" w:sz="4" w:space="0" w:color="000000"/>
            </w:tcBorders>
          </w:tcPr>
          <w:p w14:paraId="77554DAC"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1E91B87F" w14:textId="77777777" w:rsidR="00D0078D" w:rsidRDefault="000253A4">
            <w:pPr>
              <w:pStyle w:val="TableParagraph"/>
              <w:spacing w:before="60"/>
              <w:ind w:left="103"/>
              <w:rPr>
                <w:rFonts w:ascii="Arial" w:eastAsia="Arial" w:hAnsi="Arial" w:cs="Arial"/>
              </w:rPr>
            </w:pPr>
            <w:r>
              <w:rPr>
                <w:rFonts w:ascii="Arial"/>
              </w:rPr>
              <w:t>Learning</w:t>
            </w:r>
            <w:r>
              <w:rPr>
                <w:rFonts w:ascii="Arial"/>
                <w:spacing w:val="-9"/>
              </w:rPr>
              <w:t xml:space="preserve"> </w:t>
            </w:r>
            <w:r>
              <w:rPr>
                <w:rFonts w:ascii="Arial"/>
              </w:rPr>
              <w:t>log/journal</w:t>
            </w:r>
          </w:p>
        </w:tc>
        <w:tc>
          <w:tcPr>
            <w:tcW w:w="1133" w:type="dxa"/>
            <w:tcBorders>
              <w:top w:val="single" w:sz="4" w:space="0" w:color="000000"/>
              <w:left w:val="single" w:sz="4" w:space="0" w:color="000000"/>
              <w:bottom w:val="single" w:sz="4" w:space="0" w:color="000000"/>
              <w:right w:val="single" w:sz="4" w:space="0" w:color="000000"/>
            </w:tcBorders>
          </w:tcPr>
          <w:p w14:paraId="575FA119" w14:textId="77777777" w:rsidR="00D0078D" w:rsidRDefault="000253A4">
            <w:pPr>
              <w:pStyle w:val="TableParagraph"/>
              <w:spacing w:before="60"/>
              <w:ind w:left="100"/>
              <w:rPr>
                <w:rFonts w:ascii="Arial" w:eastAsia="Arial" w:hAnsi="Arial" w:cs="Arial"/>
              </w:rPr>
            </w:pPr>
            <w:r>
              <w:rPr>
                <w:rFonts w:ascii="Arial"/>
              </w:rPr>
              <w:t>70%</w:t>
            </w:r>
          </w:p>
        </w:tc>
        <w:tc>
          <w:tcPr>
            <w:tcW w:w="1560" w:type="dxa"/>
            <w:tcBorders>
              <w:top w:val="single" w:sz="4" w:space="0" w:color="000000"/>
              <w:left w:val="single" w:sz="4" w:space="0" w:color="000000"/>
              <w:bottom w:val="single" w:sz="4" w:space="0" w:color="000000"/>
              <w:right w:val="single" w:sz="4" w:space="0" w:color="000000"/>
            </w:tcBorders>
          </w:tcPr>
          <w:p w14:paraId="0AB4286F" w14:textId="77777777" w:rsidR="00D0078D" w:rsidRDefault="000253A4">
            <w:pPr>
              <w:pStyle w:val="TableParagraph"/>
              <w:spacing w:before="60"/>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vMerge/>
            <w:tcBorders>
              <w:left w:val="single" w:sz="4" w:space="0" w:color="000000"/>
              <w:bottom w:val="single" w:sz="4" w:space="0" w:color="000000"/>
              <w:right w:val="single" w:sz="4" w:space="0" w:color="000000"/>
            </w:tcBorders>
          </w:tcPr>
          <w:p w14:paraId="3C7FD077" w14:textId="77777777" w:rsidR="00D0078D" w:rsidRDefault="00D0078D"/>
        </w:tc>
      </w:tr>
      <w:tr w:rsidR="00D0078D" w14:paraId="5C47727C" w14:textId="77777777" w:rsidTr="00A5174A">
        <w:trPr>
          <w:trHeight w:hRule="exact" w:val="379"/>
        </w:trPr>
        <w:tc>
          <w:tcPr>
            <w:tcW w:w="3431" w:type="dxa"/>
            <w:vMerge w:val="restart"/>
            <w:tcBorders>
              <w:top w:val="single" w:sz="4" w:space="0" w:color="000000"/>
              <w:left w:val="single" w:sz="4" w:space="0" w:color="000000"/>
              <w:right w:val="single" w:sz="4" w:space="0" w:color="000000"/>
            </w:tcBorders>
          </w:tcPr>
          <w:p w14:paraId="0CF76B4C" w14:textId="77777777" w:rsidR="00D0078D" w:rsidRDefault="000253A4">
            <w:pPr>
              <w:pStyle w:val="TableParagraph"/>
              <w:spacing w:before="120"/>
              <w:ind w:left="103" w:right="227"/>
              <w:rPr>
                <w:rFonts w:ascii="Arial" w:eastAsia="Arial" w:hAnsi="Arial" w:cs="Arial"/>
              </w:rPr>
            </w:pPr>
            <w:r>
              <w:rPr>
                <w:rFonts w:ascii="Arial"/>
              </w:rPr>
              <w:t>COM307 Computer</w:t>
            </w:r>
            <w:r>
              <w:rPr>
                <w:rFonts w:ascii="Arial"/>
                <w:spacing w:val="-10"/>
              </w:rPr>
              <w:t xml:space="preserve"> </w:t>
            </w:r>
            <w:r>
              <w:rPr>
                <w:rFonts w:ascii="Arial"/>
              </w:rPr>
              <w:t>Hardware and</w:t>
            </w:r>
            <w:r>
              <w:rPr>
                <w:rFonts w:ascii="Arial"/>
                <w:spacing w:val="-5"/>
              </w:rPr>
              <w:t xml:space="preserve"> </w:t>
            </w:r>
            <w:r>
              <w:rPr>
                <w:rFonts w:ascii="Arial"/>
              </w:rPr>
              <w:t>Software</w:t>
            </w:r>
          </w:p>
        </w:tc>
        <w:tc>
          <w:tcPr>
            <w:tcW w:w="2668" w:type="dxa"/>
            <w:tcBorders>
              <w:top w:val="single" w:sz="4" w:space="0" w:color="000000"/>
              <w:left w:val="single" w:sz="4" w:space="0" w:color="000000"/>
              <w:bottom w:val="single" w:sz="4" w:space="0" w:color="000000"/>
              <w:right w:val="single" w:sz="4" w:space="0" w:color="000000"/>
            </w:tcBorders>
          </w:tcPr>
          <w:p w14:paraId="0ADBF484" w14:textId="77777777" w:rsidR="00D0078D" w:rsidRDefault="000253A4">
            <w:pPr>
              <w:pStyle w:val="TableParagraph"/>
              <w:spacing w:before="55"/>
              <w:ind w:left="103"/>
              <w:rPr>
                <w:rFonts w:ascii="Arial" w:eastAsia="Arial" w:hAnsi="Arial" w:cs="Arial"/>
              </w:rPr>
            </w:pPr>
            <w:r>
              <w:rPr>
                <w:rFonts w:ascii="Arial"/>
              </w:rPr>
              <w:t>In-class</w:t>
            </w:r>
            <w:r>
              <w:rPr>
                <w:rFonts w:ascii="Arial"/>
                <w:spacing w:val="-2"/>
              </w:rPr>
              <w:t xml:space="preserve"> </w:t>
            </w:r>
            <w:r>
              <w:rPr>
                <w:rFonts w:ascii="Arial"/>
              </w:rPr>
              <w:t>Test</w:t>
            </w:r>
          </w:p>
        </w:tc>
        <w:tc>
          <w:tcPr>
            <w:tcW w:w="1133" w:type="dxa"/>
            <w:tcBorders>
              <w:top w:val="single" w:sz="4" w:space="0" w:color="000000"/>
              <w:left w:val="single" w:sz="4" w:space="0" w:color="000000"/>
              <w:bottom w:val="single" w:sz="4" w:space="0" w:color="000000"/>
              <w:right w:val="single" w:sz="4" w:space="0" w:color="000000"/>
            </w:tcBorders>
          </w:tcPr>
          <w:p w14:paraId="33401E62" w14:textId="77777777" w:rsidR="00D0078D" w:rsidRDefault="000253A4">
            <w:pPr>
              <w:pStyle w:val="TableParagraph"/>
              <w:spacing w:before="5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3DDA5272" w14:textId="77777777" w:rsidR="00D0078D" w:rsidRDefault="000253A4">
            <w:pPr>
              <w:pStyle w:val="TableParagraph"/>
              <w:spacing w:before="55"/>
              <w:ind w:left="103"/>
              <w:rPr>
                <w:rFonts w:ascii="Arial" w:eastAsia="Arial" w:hAnsi="Arial" w:cs="Arial"/>
              </w:rPr>
            </w:pPr>
            <w:r>
              <w:rPr>
                <w:rFonts w:ascii="Arial"/>
              </w:rPr>
              <w:t>1</w:t>
            </w:r>
            <w:r>
              <w:rPr>
                <w:rFonts w:ascii="Arial"/>
                <w:spacing w:val="-3"/>
              </w:rPr>
              <w:t xml:space="preserve"> </w:t>
            </w:r>
            <w:r>
              <w:rPr>
                <w:rFonts w:ascii="Arial"/>
              </w:rPr>
              <w:t>hour</w:t>
            </w:r>
          </w:p>
        </w:tc>
        <w:tc>
          <w:tcPr>
            <w:tcW w:w="1560" w:type="dxa"/>
            <w:vMerge w:val="restart"/>
            <w:tcBorders>
              <w:top w:val="single" w:sz="4" w:space="0" w:color="000000"/>
              <w:left w:val="single" w:sz="4" w:space="0" w:color="000000"/>
              <w:right w:val="single" w:sz="4" w:space="0" w:color="000000"/>
            </w:tcBorders>
          </w:tcPr>
          <w:p w14:paraId="7B99A5C5" w14:textId="77777777" w:rsidR="00D0078D" w:rsidRDefault="00D0078D">
            <w:pPr>
              <w:pStyle w:val="TableParagraph"/>
              <w:spacing w:before="3"/>
              <w:rPr>
                <w:rFonts w:ascii="Arial" w:eastAsia="Arial" w:hAnsi="Arial" w:cs="Arial"/>
                <w:b/>
                <w:bCs/>
                <w:sz w:val="21"/>
                <w:szCs w:val="21"/>
              </w:rPr>
            </w:pPr>
          </w:p>
          <w:p w14:paraId="507965E9" w14:textId="77777777" w:rsidR="00D0078D" w:rsidRDefault="000253A4">
            <w:pPr>
              <w:pStyle w:val="TableParagraph"/>
              <w:ind w:left="103"/>
              <w:rPr>
                <w:rFonts w:ascii="Arial" w:eastAsia="Arial" w:hAnsi="Arial" w:cs="Arial"/>
              </w:rPr>
            </w:pPr>
            <w:r>
              <w:rPr>
                <w:rFonts w:ascii="Arial"/>
              </w:rPr>
              <w:t>Semester 2</w:t>
            </w:r>
          </w:p>
        </w:tc>
      </w:tr>
      <w:tr w:rsidR="00D0078D" w14:paraId="5C703B2D" w14:textId="77777777" w:rsidTr="00A5174A">
        <w:trPr>
          <w:trHeight w:hRule="exact" w:val="379"/>
        </w:trPr>
        <w:tc>
          <w:tcPr>
            <w:tcW w:w="3431" w:type="dxa"/>
            <w:vMerge/>
            <w:tcBorders>
              <w:left w:val="single" w:sz="4" w:space="0" w:color="000000"/>
              <w:bottom w:val="single" w:sz="4" w:space="0" w:color="000000"/>
              <w:right w:val="single" w:sz="4" w:space="0" w:color="000000"/>
            </w:tcBorders>
          </w:tcPr>
          <w:p w14:paraId="3BFFECE4"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642FCB9B" w14:textId="77777777" w:rsidR="00D0078D" w:rsidRDefault="000253A4">
            <w:pPr>
              <w:pStyle w:val="TableParagraph"/>
              <w:spacing w:before="55"/>
              <w:ind w:left="103"/>
              <w:rPr>
                <w:rFonts w:ascii="Arial" w:eastAsia="Arial" w:hAnsi="Arial" w:cs="Arial"/>
              </w:rPr>
            </w:pPr>
            <w:r>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18A2DEEA" w14:textId="77777777" w:rsidR="00D0078D" w:rsidRDefault="000253A4">
            <w:pPr>
              <w:pStyle w:val="TableParagraph"/>
              <w:spacing w:before="5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3B4E762C" w14:textId="77777777" w:rsidR="00D0078D" w:rsidRDefault="000253A4">
            <w:pPr>
              <w:pStyle w:val="TableParagraph"/>
              <w:spacing w:before="55"/>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vMerge/>
            <w:tcBorders>
              <w:left w:val="single" w:sz="4" w:space="0" w:color="000000"/>
              <w:bottom w:val="single" w:sz="4" w:space="0" w:color="000000"/>
              <w:right w:val="single" w:sz="4" w:space="0" w:color="000000"/>
            </w:tcBorders>
          </w:tcPr>
          <w:p w14:paraId="4C18548B" w14:textId="77777777" w:rsidR="00D0078D" w:rsidRDefault="00D0078D"/>
        </w:tc>
      </w:tr>
      <w:tr w:rsidR="00325060" w:rsidRPr="002C665D" w14:paraId="18E68D64" w14:textId="77777777" w:rsidTr="00715E6E">
        <w:trPr>
          <w:trHeight w:val="730"/>
        </w:trPr>
        <w:tc>
          <w:tcPr>
            <w:tcW w:w="3431" w:type="dxa"/>
            <w:tcBorders>
              <w:top w:val="single" w:sz="4" w:space="0" w:color="000000"/>
              <w:left w:val="single" w:sz="4" w:space="0" w:color="000000"/>
              <w:right w:val="single" w:sz="4" w:space="0" w:color="000000"/>
            </w:tcBorders>
            <w:vAlign w:val="center"/>
          </w:tcPr>
          <w:p w14:paraId="589B0FA7" w14:textId="49C946F9" w:rsidR="00325060" w:rsidRPr="002C665D" w:rsidRDefault="00325060" w:rsidP="002C665D">
            <w:pPr>
              <w:pStyle w:val="TableParagraph"/>
              <w:spacing w:before="110"/>
              <w:ind w:left="103" w:right="677"/>
              <w:rPr>
                <w:rFonts w:ascii="Arial" w:eastAsia="Arial" w:hAnsi="Arial" w:cs="Arial"/>
              </w:rPr>
            </w:pPr>
            <w:r w:rsidRPr="002C665D">
              <w:rPr>
                <w:rFonts w:ascii="Arial"/>
                <w:spacing w:val="-5"/>
              </w:rPr>
              <w:t>COM396 Information Systems and Databases</w:t>
            </w:r>
          </w:p>
        </w:tc>
        <w:tc>
          <w:tcPr>
            <w:tcW w:w="2668" w:type="dxa"/>
            <w:tcBorders>
              <w:top w:val="single" w:sz="4" w:space="0" w:color="000000"/>
              <w:left w:val="single" w:sz="4" w:space="0" w:color="000000"/>
              <w:right w:val="single" w:sz="4" w:space="0" w:color="000000"/>
            </w:tcBorders>
            <w:vAlign w:val="center"/>
          </w:tcPr>
          <w:p w14:paraId="4FB45F7F" w14:textId="23091433" w:rsidR="00325060" w:rsidRPr="002C665D" w:rsidRDefault="00325060" w:rsidP="00715E6E">
            <w:pPr>
              <w:pStyle w:val="TableParagraph"/>
              <w:spacing w:before="50"/>
              <w:ind w:left="103"/>
              <w:rPr>
                <w:rFonts w:ascii="Arial" w:eastAsia="Arial" w:hAnsi="Arial" w:cs="Arial"/>
              </w:rPr>
            </w:pPr>
            <w:r w:rsidRPr="002C665D">
              <w:rPr>
                <w:rFonts w:ascii="Arial"/>
              </w:rPr>
              <w:t>Coursework</w:t>
            </w:r>
          </w:p>
        </w:tc>
        <w:tc>
          <w:tcPr>
            <w:tcW w:w="1133" w:type="dxa"/>
            <w:tcBorders>
              <w:top w:val="single" w:sz="4" w:space="0" w:color="000000"/>
              <w:left w:val="single" w:sz="4" w:space="0" w:color="000000"/>
              <w:right w:val="single" w:sz="4" w:space="0" w:color="000000"/>
            </w:tcBorders>
            <w:vAlign w:val="center"/>
          </w:tcPr>
          <w:p w14:paraId="55C05F35" w14:textId="4C685532" w:rsidR="00325060" w:rsidRPr="002C665D" w:rsidRDefault="00325060" w:rsidP="00715E6E">
            <w:pPr>
              <w:pStyle w:val="TableParagraph"/>
              <w:spacing w:before="50"/>
              <w:ind w:left="100"/>
              <w:rPr>
                <w:rFonts w:ascii="Arial" w:eastAsia="Arial" w:hAnsi="Arial" w:cs="Arial"/>
              </w:rPr>
            </w:pPr>
            <w:r w:rsidRPr="002C665D">
              <w:rPr>
                <w:rFonts w:ascii="Arial"/>
              </w:rPr>
              <w:t>100%</w:t>
            </w:r>
          </w:p>
        </w:tc>
        <w:tc>
          <w:tcPr>
            <w:tcW w:w="1560" w:type="dxa"/>
            <w:tcBorders>
              <w:top w:val="single" w:sz="4" w:space="0" w:color="000000"/>
              <w:left w:val="single" w:sz="4" w:space="0" w:color="000000"/>
              <w:right w:val="single" w:sz="4" w:space="0" w:color="000000"/>
            </w:tcBorders>
            <w:vAlign w:val="center"/>
          </w:tcPr>
          <w:p w14:paraId="50114673" w14:textId="3D93FFB1" w:rsidR="00325060" w:rsidRPr="002C665D" w:rsidRDefault="00325060" w:rsidP="00715E6E">
            <w:pPr>
              <w:pStyle w:val="TableParagraph"/>
              <w:spacing w:before="50"/>
              <w:ind w:left="103"/>
              <w:rPr>
                <w:rFonts w:ascii="Arial" w:eastAsia="Arial" w:hAnsi="Arial" w:cs="Arial"/>
              </w:rPr>
            </w:pPr>
            <w:r w:rsidRPr="002C665D">
              <w:rPr>
                <w:rFonts w:ascii="Arial" w:eastAsia="Arial" w:hAnsi="Arial" w:cs="Arial"/>
              </w:rPr>
              <w:t>N/A</w:t>
            </w:r>
          </w:p>
        </w:tc>
        <w:tc>
          <w:tcPr>
            <w:tcW w:w="1560" w:type="dxa"/>
            <w:tcBorders>
              <w:top w:val="single" w:sz="4" w:space="0" w:color="000000"/>
              <w:left w:val="single" w:sz="4" w:space="0" w:color="000000"/>
              <w:right w:val="single" w:sz="4" w:space="0" w:color="000000"/>
            </w:tcBorders>
            <w:vAlign w:val="center"/>
          </w:tcPr>
          <w:p w14:paraId="45EC64DF" w14:textId="77777777" w:rsidR="00325060" w:rsidRPr="002C665D" w:rsidRDefault="00325060" w:rsidP="00715E6E">
            <w:pPr>
              <w:pStyle w:val="TableParagraph"/>
              <w:rPr>
                <w:rFonts w:ascii="Arial" w:eastAsia="Arial" w:hAnsi="Arial" w:cs="Arial"/>
              </w:rPr>
            </w:pPr>
            <w:r w:rsidRPr="002C665D">
              <w:rPr>
                <w:rFonts w:ascii="Arial"/>
              </w:rPr>
              <w:t>Semester 2</w:t>
            </w:r>
          </w:p>
        </w:tc>
      </w:tr>
      <w:tr w:rsidR="00D0078D" w14:paraId="7209C07D" w14:textId="77777777" w:rsidTr="00D1188D">
        <w:trPr>
          <w:trHeight w:hRule="exact" w:val="645"/>
        </w:trPr>
        <w:tc>
          <w:tcPr>
            <w:tcW w:w="3431" w:type="dxa"/>
            <w:tcBorders>
              <w:top w:val="single" w:sz="4" w:space="0" w:color="000000"/>
              <w:left w:val="single" w:sz="4" w:space="0" w:color="000000"/>
              <w:bottom w:val="single" w:sz="4" w:space="0" w:color="000000"/>
              <w:right w:val="single" w:sz="4" w:space="0" w:color="000000"/>
            </w:tcBorders>
          </w:tcPr>
          <w:p w14:paraId="08A7A40F" w14:textId="77777777" w:rsidR="00D0078D" w:rsidRDefault="000253A4">
            <w:pPr>
              <w:pStyle w:val="TableParagraph"/>
              <w:spacing w:line="242" w:lineRule="auto"/>
              <w:ind w:left="103" w:right="1126"/>
              <w:rPr>
                <w:rFonts w:ascii="Arial" w:eastAsia="Arial" w:hAnsi="Arial" w:cs="Arial"/>
              </w:rPr>
            </w:pPr>
            <w:r>
              <w:rPr>
                <w:rFonts w:ascii="Arial"/>
              </w:rPr>
              <w:t>ENG348 Design and Technology</w:t>
            </w:r>
          </w:p>
        </w:tc>
        <w:tc>
          <w:tcPr>
            <w:tcW w:w="2668" w:type="dxa"/>
            <w:tcBorders>
              <w:top w:val="single" w:sz="4" w:space="0" w:color="000000"/>
              <w:left w:val="single" w:sz="4" w:space="0" w:color="000000"/>
              <w:bottom w:val="single" w:sz="4" w:space="0" w:color="000000"/>
              <w:right w:val="single" w:sz="4" w:space="0" w:color="000000"/>
            </w:tcBorders>
          </w:tcPr>
          <w:p w14:paraId="224D7E76"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11F93263"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200EB850"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6FC19F50" w14:textId="77777777" w:rsidR="00D0078D" w:rsidRDefault="000253A4">
            <w:pPr>
              <w:pStyle w:val="TableParagraph"/>
              <w:spacing w:before="125"/>
              <w:ind w:left="103"/>
              <w:rPr>
                <w:rFonts w:ascii="Arial" w:eastAsia="Arial" w:hAnsi="Arial" w:cs="Arial"/>
              </w:rPr>
            </w:pPr>
            <w:r>
              <w:rPr>
                <w:rFonts w:ascii="Arial"/>
              </w:rPr>
              <w:t>Semester 1</w:t>
            </w:r>
          </w:p>
        </w:tc>
      </w:tr>
      <w:tr w:rsidR="00A5174A" w14:paraId="1D408109" w14:textId="77777777" w:rsidTr="00A5174A">
        <w:trPr>
          <w:trHeight w:hRule="exact" w:val="269"/>
        </w:trPr>
        <w:tc>
          <w:tcPr>
            <w:tcW w:w="10352"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BFD3E01" w14:textId="20A8441F" w:rsidR="00A5174A" w:rsidRPr="00D1188D" w:rsidRDefault="00A5174A" w:rsidP="00A5174A">
            <w:pPr>
              <w:pStyle w:val="TableParagraph"/>
              <w:spacing w:line="248" w:lineRule="exact"/>
              <w:ind w:left="103"/>
              <w:rPr>
                <w:rFonts w:ascii="Arial"/>
              </w:rPr>
            </w:pPr>
            <w:r w:rsidRPr="00D1188D">
              <w:rPr>
                <w:rFonts w:ascii="Arial"/>
                <w:b/>
              </w:rPr>
              <w:t>Game</w:t>
            </w:r>
            <w:r w:rsidR="00803330" w:rsidRPr="00D1188D">
              <w:rPr>
                <w:rFonts w:ascii="Arial"/>
                <w:b/>
              </w:rPr>
              <w:t>s</w:t>
            </w:r>
          </w:p>
        </w:tc>
      </w:tr>
      <w:tr w:rsidR="00A5174A" w14:paraId="0135ADC1" w14:textId="77777777" w:rsidTr="00A5174A">
        <w:trPr>
          <w:trHeight w:hRule="exact" w:val="516"/>
        </w:trPr>
        <w:tc>
          <w:tcPr>
            <w:tcW w:w="3431" w:type="dxa"/>
            <w:tcBorders>
              <w:top w:val="single" w:sz="4" w:space="0" w:color="000000"/>
              <w:left w:val="single" w:sz="4" w:space="0" w:color="000000"/>
              <w:bottom w:val="single" w:sz="4" w:space="0" w:color="000000"/>
              <w:right w:val="single" w:sz="4" w:space="0" w:color="000000"/>
            </w:tcBorders>
          </w:tcPr>
          <w:p w14:paraId="182B1EC6" w14:textId="74E24F7C" w:rsidR="00A5174A" w:rsidRPr="00D1188D" w:rsidRDefault="00A5174A">
            <w:pPr>
              <w:pStyle w:val="TableParagraph"/>
              <w:spacing w:line="242" w:lineRule="auto"/>
              <w:ind w:left="103" w:right="1126"/>
              <w:rPr>
                <w:rFonts w:ascii="Arial"/>
              </w:rPr>
            </w:pPr>
            <w:r w:rsidRPr="00D1188D">
              <w:rPr>
                <w:rFonts w:ascii="Arial"/>
              </w:rPr>
              <w:t>ENG348 Design and Technology</w:t>
            </w:r>
          </w:p>
        </w:tc>
        <w:tc>
          <w:tcPr>
            <w:tcW w:w="2668" w:type="dxa"/>
            <w:tcBorders>
              <w:top w:val="single" w:sz="4" w:space="0" w:color="000000"/>
              <w:left w:val="single" w:sz="4" w:space="0" w:color="000000"/>
              <w:bottom w:val="single" w:sz="4" w:space="0" w:color="000000"/>
              <w:right w:val="single" w:sz="4" w:space="0" w:color="000000"/>
            </w:tcBorders>
          </w:tcPr>
          <w:p w14:paraId="494857C3" w14:textId="4A9A4027" w:rsidR="00A5174A" w:rsidRPr="00D1188D" w:rsidRDefault="00A5174A">
            <w:pPr>
              <w:pStyle w:val="TableParagraph"/>
              <w:spacing w:before="125"/>
              <w:ind w:left="103"/>
              <w:rPr>
                <w:rFonts w:ascii="Arial"/>
              </w:rPr>
            </w:pPr>
            <w:r w:rsidRPr="00D1188D">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775BB8C4" w14:textId="5702190E" w:rsidR="00A5174A" w:rsidRPr="00D1188D" w:rsidRDefault="00A5174A">
            <w:pPr>
              <w:pStyle w:val="TableParagraph"/>
              <w:spacing w:before="125"/>
              <w:ind w:left="100"/>
              <w:rPr>
                <w:rFonts w:ascii="Arial"/>
              </w:rPr>
            </w:pPr>
            <w:r w:rsidRPr="00D1188D">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14CC2ABF" w14:textId="4319111E" w:rsidR="00A5174A" w:rsidRPr="00D1188D" w:rsidRDefault="00A5174A">
            <w:pPr>
              <w:pStyle w:val="TableParagraph"/>
              <w:spacing w:before="125"/>
              <w:ind w:left="103"/>
              <w:rPr>
                <w:rFonts w:ascii="Arial"/>
              </w:rPr>
            </w:pPr>
            <w:r w:rsidRPr="00D1188D">
              <w:rPr>
                <w:rFonts w:ascii="Arial"/>
              </w:rPr>
              <w:t>2,500 words</w:t>
            </w:r>
          </w:p>
        </w:tc>
        <w:tc>
          <w:tcPr>
            <w:tcW w:w="1560" w:type="dxa"/>
            <w:tcBorders>
              <w:top w:val="single" w:sz="4" w:space="0" w:color="000000"/>
              <w:left w:val="single" w:sz="4" w:space="0" w:color="000000"/>
              <w:bottom w:val="single" w:sz="4" w:space="0" w:color="000000"/>
              <w:right w:val="single" w:sz="4" w:space="0" w:color="000000"/>
            </w:tcBorders>
          </w:tcPr>
          <w:p w14:paraId="77909875" w14:textId="6C422664" w:rsidR="00A5174A" w:rsidRPr="00D1188D" w:rsidRDefault="00A5174A">
            <w:pPr>
              <w:pStyle w:val="TableParagraph"/>
              <w:spacing w:before="125"/>
              <w:ind w:left="103"/>
              <w:rPr>
                <w:rFonts w:ascii="Arial"/>
              </w:rPr>
            </w:pPr>
            <w:r w:rsidRPr="00D1188D">
              <w:rPr>
                <w:rFonts w:ascii="Arial"/>
              </w:rPr>
              <w:t>Semester 1</w:t>
            </w:r>
          </w:p>
        </w:tc>
      </w:tr>
      <w:tr w:rsidR="00A5174A" w14:paraId="5B709367" w14:textId="77777777" w:rsidTr="00A5174A">
        <w:trPr>
          <w:trHeight w:hRule="exact" w:val="762"/>
        </w:trPr>
        <w:tc>
          <w:tcPr>
            <w:tcW w:w="3431" w:type="dxa"/>
            <w:tcBorders>
              <w:top w:val="single" w:sz="4" w:space="0" w:color="000000"/>
              <w:left w:val="single" w:sz="4" w:space="0" w:color="000000"/>
              <w:bottom w:val="single" w:sz="4" w:space="0" w:color="000000"/>
              <w:right w:val="single" w:sz="4" w:space="0" w:color="000000"/>
            </w:tcBorders>
          </w:tcPr>
          <w:p w14:paraId="64E1B72D" w14:textId="3080626E" w:rsidR="00A5174A" w:rsidRPr="00D1188D" w:rsidRDefault="005633DB" w:rsidP="005633DB">
            <w:pPr>
              <w:pStyle w:val="TableParagraph"/>
              <w:spacing w:line="242" w:lineRule="auto"/>
              <w:ind w:left="103" w:right="1126"/>
              <w:rPr>
                <w:rFonts w:ascii="Arial"/>
              </w:rPr>
            </w:pPr>
            <w:r w:rsidRPr="00D1188D">
              <w:rPr>
                <w:rFonts w:ascii="Arial"/>
              </w:rPr>
              <w:t xml:space="preserve">COM320 </w:t>
            </w:r>
            <w:r w:rsidR="00A5174A" w:rsidRPr="00D1188D">
              <w:rPr>
                <w:rFonts w:ascii="Arial"/>
              </w:rPr>
              <w:t>Game Design Fundamentals</w:t>
            </w:r>
          </w:p>
        </w:tc>
        <w:tc>
          <w:tcPr>
            <w:tcW w:w="2668" w:type="dxa"/>
            <w:tcBorders>
              <w:top w:val="single" w:sz="4" w:space="0" w:color="000000"/>
              <w:left w:val="single" w:sz="4" w:space="0" w:color="000000"/>
              <w:bottom w:val="single" w:sz="4" w:space="0" w:color="000000"/>
              <w:right w:val="single" w:sz="4" w:space="0" w:color="000000"/>
            </w:tcBorders>
          </w:tcPr>
          <w:p w14:paraId="423D2D7D" w14:textId="2BEB2821" w:rsidR="00A5174A" w:rsidRPr="00D1188D" w:rsidRDefault="00A5174A">
            <w:pPr>
              <w:pStyle w:val="TableParagraph"/>
              <w:spacing w:before="125"/>
              <w:ind w:left="103"/>
              <w:rPr>
                <w:rFonts w:ascii="Arial"/>
              </w:rPr>
            </w:pPr>
            <w:r w:rsidRPr="00D1188D">
              <w:rPr>
                <w:rFonts w:ascii="Arial"/>
              </w:rPr>
              <w:t xml:space="preserve">Coursework </w:t>
            </w:r>
          </w:p>
        </w:tc>
        <w:tc>
          <w:tcPr>
            <w:tcW w:w="1133" w:type="dxa"/>
            <w:tcBorders>
              <w:top w:val="single" w:sz="4" w:space="0" w:color="000000"/>
              <w:left w:val="single" w:sz="4" w:space="0" w:color="000000"/>
              <w:bottom w:val="single" w:sz="4" w:space="0" w:color="000000"/>
              <w:right w:val="single" w:sz="4" w:space="0" w:color="000000"/>
            </w:tcBorders>
          </w:tcPr>
          <w:p w14:paraId="4006DCB7" w14:textId="0DD7A02B" w:rsidR="00A5174A" w:rsidRPr="00D1188D" w:rsidRDefault="00A5174A">
            <w:pPr>
              <w:pStyle w:val="TableParagraph"/>
              <w:spacing w:before="125"/>
              <w:ind w:left="100"/>
              <w:rPr>
                <w:rFonts w:ascii="Arial"/>
              </w:rPr>
            </w:pPr>
            <w:r w:rsidRPr="00D1188D">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24E3D2F" w14:textId="484CDA38" w:rsidR="00A5174A" w:rsidRPr="00D1188D" w:rsidRDefault="00DB4D77">
            <w:pPr>
              <w:pStyle w:val="TableParagraph"/>
              <w:spacing w:before="125"/>
              <w:ind w:left="103"/>
              <w:rPr>
                <w:rFonts w:ascii="Arial"/>
              </w:rPr>
            </w:pPr>
            <w:r w:rsidRPr="00D1188D">
              <w:rPr>
                <w:rFonts w:ascii="Arial"/>
              </w:rPr>
              <w:t>2,500</w:t>
            </w:r>
            <w:r w:rsidR="00943B59" w:rsidRPr="00D1188D">
              <w:rPr>
                <w:rFonts w:ascii="Arial"/>
              </w:rPr>
              <w:t xml:space="preserve"> words</w:t>
            </w:r>
          </w:p>
        </w:tc>
        <w:tc>
          <w:tcPr>
            <w:tcW w:w="1560" w:type="dxa"/>
            <w:tcBorders>
              <w:top w:val="single" w:sz="4" w:space="0" w:color="000000"/>
              <w:left w:val="single" w:sz="4" w:space="0" w:color="000000"/>
              <w:bottom w:val="single" w:sz="4" w:space="0" w:color="000000"/>
              <w:right w:val="single" w:sz="4" w:space="0" w:color="000000"/>
            </w:tcBorders>
          </w:tcPr>
          <w:p w14:paraId="6E8E12B5" w14:textId="475C8264" w:rsidR="00A5174A" w:rsidRPr="00D1188D" w:rsidRDefault="00A5174A">
            <w:pPr>
              <w:pStyle w:val="TableParagraph"/>
              <w:spacing w:before="125"/>
              <w:ind w:left="103"/>
              <w:rPr>
                <w:rFonts w:ascii="Arial"/>
              </w:rPr>
            </w:pPr>
            <w:r w:rsidRPr="00D1188D">
              <w:rPr>
                <w:rFonts w:ascii="Arial"/>
              </w:rPr>
              <w:t>Semester 2</w:t>
            </w:r>
          </w:p>
        </w:tc>
      </w:tr>
      <w:tr w:rsidR="00A5174A" w14:paraId="5FA131EA" w14:textId="77777777" w:rsidTr="00A5174A">
        <w:trPr>
          <w:trHeight w:hRule="exact" w:val="516"/>
        </w:trPr>
        <w:tc>
          <w:tcPr>
            <w:tcW w:w="3431" w:type="dxa"/>
            <w:tcBorders>
              <w:top w:val="single" w:sz="4" w:space="0" w:color="000000"/>
              <w:left w:val="single" w:sz="4" w:space="0" w:color="000000"/>
              <w:bottom w:val="single" w:sz="4" w:space="0" w:color="000000"/>
              <w:right w:val="single" w:sz="4" w:space="0" w:color="000000"/>
            </w:tcBorders>
          </w:tcPr>
          <w:p w14:paraId="77D89D4D" w14:textId="43030D52" w:rsidR="00A5174A" w:rsidRPr="00D1188D" w:rsidRDefault="005633DB" w:rsidP="005633DB">
            <w:pPr>
              <w:pStyle w:val="TableParagraph"/>
              <w:spacing w:line="242" w:lineRule="auto"/>
              <w:ind w:left="103" w:right="1126"/>
              <w:rPr>
                <w:rFonts w:ascii="Arial"/>
              </w:rPr>
            </w:pPr>
            <w:r w:rsidRPr="00D1188D">
              <w:rPr>
                <w:rFonts w:ascii="Arial"/>
              </w:rPr>
              <w:t xml:space="preserve">COM319 </w:t>
            </w:r>
            <w:r w:rsidR="00A5174A" w:rsidRPr="00D1188D">
              <w:rPr>
                <w:rFonts w:ascii="Arial"/>
              </w:rPr>
              <w:t>Game Design Project</w:t>
            </w:r>
          </w:p>
        </w:tc>
        <w:tc>
          <w:tcPr>
            <w:tcW w:w="2668" w:type="dxa"/>
            <w:tcBorders>
              <w:top w:val="single" w:sz="4" w:space="0" w:color="000000"/>
              <w:left w:val="single" w:sz="4" w:space="0" w:color="000000"/>
              <w:bottom w:val="single" w:sz="4" w:space="0" w:color="000000"/>
              <w:right w:val="single" w:sz="4" w:space="0" w:color="000000"/>
            </w:tcBorders>
          </w:tcPr>
          <w:p w14:paraId="4C178025" w14:textId="06D44F7C" w:rsidR="00A5174A" w:rsidRPr="00D1188D" w:rsidRDefault="00A5174A">
            <w:pPr>
              <w:pStyle w:val="TableParagraph"/>
              <w:spacing w:before="125"/>
              <w:ind w:left="103"/>
              <w:rPr>
                <w:rFonts w:ascii="Arial"/>
              </w:rPr>
            </w:pPr>
            <w:r w:rsidRPr="00D1188D">
              <w:rPr>
                <w:rFonts w:ascii="Arial"/>
              </w:rPr>
              <w:t xml:space="preserve">Coursework </w:t>
            </w:r>
          </w:p>
        </w:tc>
        <w:tc>
          <w:tcPr>
            <w:tcW w:w="1133" w:type="dxa"/>
            <w:tcBorders>
              <w:top w:val="single" w:sz="4" w:space="0" w:color="000000"/>
              <w:left w:val="single" w:sz="4" w:space="0" w:color="000000"/>
              <w:bottom w:val="single" w:sz="4" w:space="0" w:color="000000"/>
              <w:right w:val="single" w:sz="4" w:space="0" w:color="000000"/>
            </w:tcBorders>
          </w:tcPr>
          <w:p w14:paraId="3C9BD7F2" w14:textId="6161369E" w:rsidR="00A5174A" w:rsidRPr="00D1188D" w:rsidRDefault="00A5174A">
            <w:pPr>
              <w:pStyle w:val="TableParagraph"/>
              <w:spacing w:before="125"/>
              <w:ind w:left="100"/>
              <w:rPr>
                <w:rFonts w:ascii="Arial"/>
              </w:rPr>
            </w:pPr>
            <w:r w:rsidRPr="00D1188D">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41B823D9" w14:textId="715A1639" w:rsidR="00A5174A" w:rsidRPr="00D1188D" w:rsidRDefault="00237FAC">
            <w:pPr>
              <w:pStyle w:val="TableParagraph"/>
              <w:spacing w:before="125"/>
              <w:ind w:left="103"/>
              <w:rPr>
                <w:rFonts w:ascii="Arial"/>
              </w:rPr>
            </w:pPr>
            <w:r w:rsidRPr="00D1188D">
              <w:rPr>
                <w:rFonts w:ascii="Arial"/>
              </w:rPr>
              <w:t>2,500 words</w:t>
            </w:r>
          </w:p>
        </w:tc>
        <w:tc>
          <w:tcPr>
            <w:tcW w:w="1560" w:type="dxa"/>
            <w:tcBorders>
              <w:top w:val="single" w:sz="4" w:space="0" w:color="000000"/>
              <w:left w:val="single" w:sz="4" w:space="0" w:color="000000"/>
              <w:bottom w:val="single" w:sz="4" w:space="0" w:color="000000"/>
              <w:right w:val="single" w:sz="4" w:space="0" w:color="000000"/>
            </w:tcBorders>
          </w:tcPr>
          <w:p w14:paraId="504419DE" w14:textId="6C7680B1" w:rsidR="00A5174A" w:rsidRPr="00D1188D" w:rsidRDefault="00A5174A">
            <w:pPr>
              <w:pStyle w:val="TableParagraph"/>
              <w:spacing w:before="125"/>
              <w:ind w:left="103"/>
              <w:rPr>
                <w:rFonts w:ascii="Arial"/>
              </w:rPr>
            </w:pPr>
            <w:r w:rsidRPr="00D1188D">
              <w:rPr>
                <w:rFonts w:ascii="Arial"/>
              </w:rPr>
              <w:t>Semester 2</w:t>
            </w:r>
          </w:p>
        </w:tc>
      </w:tr>
      <w:tr w:rsidR="0016444D" w14:paraId="0444F8FF" w14:textId="77777777" w:rsidTr="00A5174A">
        <w:trPr>
          <w:trHeight w:hRule="exact" w:val="516"/>
        </w:trPr>
        <w:tc>
          <w:tcPr>
            <w:tcW w:w="3431" w:type="dxa"/>
            <w:tcBorders>
              <w:top w:val="single" w:sz="4" w:space="0" w:color="000000"/>
              <w:left w:val="single" w:sz="4" w:space="0" w:color="000000"/>
              <w:bottom w:val="single" w:sz="4" w:space="0" w:color="000000"/>
              <w:right w:val="single" w:sz="4" w:space="0" w:color="000000"/>
            </w:tcBorders>
          </w:tcPr>
          <w:p w14:paraId="4BB3A412" w14:textId="6722D835" w:rsidR="0016444D" w:rsidRPr="00D1188D" w:rsidRDefault="0016444D" w:rsidP="005633DB">
            <w:pPr>
              <w:pStyle w:val="TableParagraph"/>
              <w:spacing w:line="242" w:lineRule="auto"/>
              <w:ind w:left="103" w:right="1126"/>
              <w:rPr>
                <w:rFonts w:ascii="Arial"/>
              </w:rPr>
            </w:pPr>
            <w:r w:rsidRPr="00D1188D">
              <w:rPr>
                <w:rFonts w:ascii="Arial"/>
              </w:rPr>
              <w:t>COM3</w:t>
            </w:r>
            <w:r w:rsidR="005633DB" w:rsidRPr="00D1188D">
              <w:rPr>
                <w:rFonts w:ascii="Arial"/>
              </w:rPr>
              <w:t>26</w:t>
            </w:r>
            <w:r w:rsidRPr="00D1188D">
              <w:rPr>
                <w:rFonts w:ascii="Arial"/>
              </w:rPr>
              <w:t>Game Studies</w:t>
            </w:r>
          </w:p>
        </w:tc>
        <w:tc>
          <w:tcPr>
            <w:tcW w:w="2668" w:type="dxa"/>
            <w:tcBorders>
              <w:top w:val="single" w:sz="4" w:space="0" w:color="000000"/>
              <w:left w:val="single" w:sz="4" w:space="0" w:color="000000"/>
              <w:bottom w:val="single" w:sz="4" w:space="0" w:color="000000"/>
              <w:right w:val="single" w:sz="4" w:space="0" w:color="000000"/>
            </w:tcBorders>
          </w:tcPr>
          <w:p w14:paraId="45AA1297" w14:textId="048041D9" w:rsidR="0016444D" w:rsidRPr="00D1188D" w:rsidRDefault="0016444D">
            <w:pPr>
              <w:pStyle w:val="TableParagraph"/>
              <w:spacing w:before="125"/>
              <w:ind w:left="103"/>
              <w:rPr>
                <w:rFonts w:ascii="Arial"/>
              </w:rPr>
            </w:pPr>
            <w:r w:rsidRPr="00D1188D">
              <w:rPr>
                <w:rFonts w:ascii="Arial"/>
              </w:rPr>
              <w:t>Coursework</w:t>
            </w:r>
          </w:p>
        </w:tc>
        <w:tc>
          <w:tcPr>
            <w:tcW w:w="1133" w:type="dxa"/>
            <w:tcBorders>
              <w:top w:val="single" w:sz="4" w:space="0" w:color="000000"/>
              <w:left w:val="single" w:sz="4" w:space="0" w:color="000000"/>
              <w:bottom w:val="single" w:sz="4" w:space="0" w:color="000000"/>
              <w:right w:val="single" w:sz="4" w:space="0" w:color="000000"/>
            </w:tcBorders>
          </w:tcPr>
          <w:p w14:paraId="289812B5" w14:textId="7A7D41D4" w:rsidR="0016444D" w:rsidRPr="00D1188D" w:rsidRDefault="0016444D">
            <w:pPr>
              <w:pStyle w:val="TableParagraph"/>
              <w:spacing w:before="125"/>
              <w:ind w:left="100"/>
              <w:rPr>
                <w:rFonts w:ascii="Arial"/>
              </w:rPr>
            </w:pPr>
            <w:r w:rsidRPr="00D1188D">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6D127A26" w14:textId="7D9A05C8" w:rsidR="0016444D" w:rsidRPr="00D1188D" w:rsidRDefault="0016444D">
            <w:pPr>
              <w:pStyle w:val="TableParagraph"/>
              <w:spacing w:before="125"/>
              <w:ind w:left="103"/>
              <w:rPr>
                <w:rFonts w:ascii="Arial"/>
              </w:rPr>
            </w:pPr>
            <w:r w:rsidRPr="00D1188D">
              <w:rPr>
                <w:rFonts w:ascii="Arial"/>
              </w:rPr>
              <w:t>2,500 words</w:t>
            </w:r>
          </w:p>
        </w:tc>
        <w:tc>
          <w:tcPr>
            <w:tcW w:w="1560" w:type="dxa"/>
            <w:tcBorders>
              <w:top w:val="single" w:sz="4" w:space="0" w:color="000000"/>
              <w:left w:val="single" w:sz="4" w:space="0" w:color="000000"/>
              <w:bottom w:val="single" w:sz="4" w:space="0" w:color="000000"/>
              <w:right w:val="single" w:sz="4" w:space="0" w:color="000000"/>
            </w:tcBorders>
          </w:tcPr>
          <w:p w14:paraId="78E5002F" w14:textId="430A6097" w:rsidR="0016444D" w:rsidRPr="00D1188D" w:rsidRDefault="0016444D">
            <w:pPr>
              <w:pStyle w:val="TableParagraph"/>
              <w:spacing w:before="125"/>
              <w:ind w:left="103"/>
              <w:rPr>
                <w:rFonts w:ascii="Arial"/>
              </w:rPr>
            </w:pPr>
            <w:r w:rsidRPr="00D1188D">
              <w:rPr>
                <w:rFonts w:ascii="Arial"/>
              </w:rPr>
              <w:t>Semester 1</w:t>
            </w:r>
          </w:p>
        </w:tc>
      </w:tr>
      <w:tr w:rsidR="00D0078D" w14:paraId="2403B3C1" w14:textId="77777777" w:rsidTr="00A5174A">
        <w:trPr>
          <w:trHeight w:hRule="exact" w:val="293"/>
        </w:trPr>
        <w:tc>
          <w:tcPr>
            <w:tcW w:w="10352" w:type="dxa"/>
            <w:gridSpan w:val="5"/>
            <w:tcBorders>
              <w:top w:val="single" w:sz="4" w:space="0" w:color="000000"/>
              <w:left w:val="single" w:sz="4" w:space="0" w:color="000000"/>
              <w:bottom w:val="single" w:sz="4" w:space="0" w:color="000000"/>
              <w:right w:val="single" w:sz="4" w:space="0" w:color="000000"/>
            </w:tcBorders>
            <w:shd w:val="clear" w:color="auto" w:fill="DADADA"/>
          </w:tcPr>
          <w:p w14:paraId="7B2A6222" w14:textId="77777777" w:rsidR="00D0078D" w:rsidRPr="00D1188D" w:rsidRDefault="000253A4">
            <w:pPr>
              <w:pStyle w:val="TableParagraph"/>
              <w:spacing w:line="248" w:lineRule="exact"/>
              <w:ind w:left="103"/>
              <w:rPr>
                <w:rFonts w:ascii="Arial" w:eastAsia="Arial" w:hAnsi="Arial" w:cs="Arial"/>
              </w:rPr>
            </w:pPr>
            <w:r w:rsidRPr="00D1188D">
              <w:rPr>
                <w:rFonts w:ascii="Arial"/>
                <w:b/>
              </w:rPr>
              <w:t>Engineering</w:t>
            </w:r>
          </w:p>
        </w:tc>
      </w:tr>
      <w:tr w:rsidR="00D0078D" w14:paraId="16BB1D7E" w14:textId="77777777" w:rsidTr="00A5174A">
        <w:trPr>
          <w:trHeight w:hRule="exact" w:val="516"/>
        </w:trPr>
        <w:tc>
          <w:tcPr>
            <w:tcW w:w="3431" w:type="dxa"/>
            <w:tcBorders>
              <w:top w:val="single" w:sz="4" w:space="0" w:color="000000"/>
              <w:left w:val="single" w:sz="4" w:space="0" w:color="000000"/>
              <w:bottom w:val="single" w:sz="4" w:space="0" w:color="000000"/>
              <w:right w:val="single" w:sz="4" w:space="0" w:color="000000"/>
            </w:tcBorders>
          </w:tcPr>
          <w:p w14:paraId="3D13C144" w14:textId="77777777" w:rsidR="00D0078D" w:rsidRDefault="000253A4">
            <w:pPr>
              <w:pStyle w:val="TableParagraph"/>
              <w:ind w:left="103" w:right="394"/>
              <w:rPr>
                <w:rFonts w:ascii="Arial" w:eastAsia="Arial" w:hAnsi="Arial" w:cs="Arial"/>
              </w:rPr>
            </w:pPr>
            <w:r>
              <w:rPr>
                <w:rFonts w:ascii="Arial"/>
              </w:rPr>
              <w:t>ENG349 Analytical Methods for</w:t>
            </w:r>
            <w:r>
              <w:rPr>
                <w:rFonts w:ascii="Arial"/>
                <w:spacing w:val="-7"/>
              </w:rPr>
              <w:t xml:space="preserve"> </w:t>
            </w:r>
            <w:r>
              <w:rPr>
                <w:rFonts w:ascii="Arial"/>
              </w:rPr>
              <w:t>Engineering</w:t>
            </w:r>
          </w:p>
        </w:tc>
        <w:tc>
          <w:tcPr>
            <w:tcW w:w="2668" w:type="dxa"/>
            <w:tcBorders>
              <w:top w:val="single" w:sz="4" w:space="0" w:color="000000"/>
              <w:left w:val="single" w:sz="4" w:space="0" w:color="000000"/>
              <w:bottom w:val="single" w:sz="4" w:space="0" w:color="000000"/>
              <w:right w:val="single" w:sz="4" w:space="0" w:color="000000"/>
            </w:tcBorders>
          </w:tcPr>
          <w:p w14:paraId="39EA127D" w14:textId="77777777" w:rsidR="00D0078D" w:rsidRDefault="000253A4">
            <w:pPr>
              <w:pStyle w:val="TableParagraph"/>
              <w:spacing w:before="125"/>
              <w:ind w:left="103"/>
              <w:rPr>
                <w:rFonts w:ascii="Arial" w:eastAsia="Arial" w:hAnsi="Arial" w:cs="Arial"/>
              </w:rPr>
            </w:pPr>
            <w:r>
              <w:rPr>
                <w:rFonts w:ascii="Arial"/>
              </w:rPr>
              <w:t>In-class</w:t>
            </w:r>
            <w:r>
              <w:rPr>
                <w:rFonts w:ascii="Arial"/>
                <w:spacing w:val="-6"/>
              </w:rPr>
              <w:t xml:space="preserve"> </w:t>
            </w:r>
            <w:r>
              <w:rPr>
                <w:rFonts w:ascii="Arial"/>
              </w:rPr>
              <w:t>test</w:t>
            </w:r>
          </w:p>
        </w:tc>
        <w:tc>
          <w:tcPr>
            <w:tcW w:w="1133" w:type="dxa"/>
            <w:tcBorders>
              <w:top w:val="single" w:sz="4" w:space="0" w:color="000000"/>
              <w:left w:val="single" w:sz="4" w:space="0" w:color="000000"/>
              <w:bottom w:val="single" w:sz="4" w:space="0" w:color="000000"/>
              <w:right w:val="single" w:sz="4" w:space="0" w:color="000000"/>
            </w:tcBorders>
          </w:tcPr>
          <w:p w14:paraId="63D41582"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5A49FCBC" w14:textId="77777777" w:rsidR="00D0078D" w:rsidRDefault="000253A4">
            <w:pPr>
              <w:pStyle w:val="TableParagraph"/>
              <w:spacing w:before="125"/>
              <w:ind w:left="103"/>
              <w:rPr>
                <w:rFonts w:ascii="Arial" w:eastAsia="Arial" w:hAnsi="Arial" w:cs="Arial"/>
              </w:rPr>
            </w:pPr>
            <w:r>
              <w:rPr>
                <w:rFonts w:ascii="Arial"/>
              </w:rPr>
              <w:t>1.5</w:t>
            </w:r>
            <w:r>
              <w:rPr>
                <w:rFonts w:ascii="Arial"/>
                <w:spacing w:val="-2"/>
              </w:rPr>
              <w:t xml:space="preserve"> </w:t>
            </w:r>
            <w:r>
              <w:rPr>
                <w:rFonts w:ascii="Arial"/>
              </w:rPr>
              <w:t>hours</w:t>
            </w:r>
          </w:p>
        </w:tc>
        <w:tc>
          <w:tcPr>
            <w:tcW w:w="1560" w:type="dxa"/>
            <w:tcBorders>
              <w:top w:val="single" w:sz="4" w:space="0" w:color="000000"/>
              <w:left w:val="single" w:sz="4" w:space="0" w:color="000000"/>
              <w:bottom w:val="single" w:sz="4" w:space="0" w:color="000000"/>
              <w:right w:val="single" w:sz="4" w:space="0" w:color="000000"/>
            </w:tcBorders>
          </w:tcPr>
          <w:p w14:paraId="63719056" w14:textId="77777777" w:rsidR="00D0078D" w:rsidRDefault="000253A4">
            <w:pPr>
              <w:pStyle w:val="TableParagraph"/>
              <w:spacing w:before="125"/>
              <w:ind w:left="103"/>
              <w:rPr>
                <w:rFonts w:ascii="Arial" w:eastAsia="Arial" w:hAnsi="Arial" w:cs="Arial"/>
              </w:rPr>
            </w:pPr>
            <w:r>
              <w:rPr>
                <w:rFonts w:ascii="Arial"/>
              </w:rPr>
              <w:t>Semester</w:t>
            </w:r>
            <w:r>
              <w:rPr>
                <w:rFonts w:ascii="Arial"/>
                <w:spacing w:val="-1"/>
              </w:rPr>
              <w:t xml:space="preserve"> </w:t>
            </w:r>
            <w:r>
              <w:rPr>
                <w:rFonts w:ascii="Arial"/>
              </w:rPr>
              <w:t>1/2</w:t>
            </w:r>
          </w:p>
        </w:tc>
      </w:tr>
      <w:tr w:rsidR="00D0078D" w14:paraId="3161CC96" w14:textId="77777777" w:rsidTr="00A5174A">
        <w:trPr>
          <w:trHeight w:hRule="exact" w:val="516"/>
        </w:trPr>
        <w:tc>
          <w:tcPr>
            <w:tcW w:w="3431" w:type="dxa"/>
            <w:tcBorders>
              <w:top w:val="single" w:sz="4" w:space="0" w:color="000000"/>
              <w:left w:val="single" w:sz="4" w:space="0" w:color="000000"/>
              <w:bottom w:val="single" w:sz="4" w:space="0" w:color="000000"/>
              <w:right w:val="single" w:sz="4" w:space="0" w:color="000000"/>
            </w:tcBorders>
          </w:tcPr>
          <w:p w14:paraId="236733FB" w14:textId="77777777" w:rsidR="00D0078D" w:rsidRDefault="000253A4">
            <w:pPr>
              <w:pStyle w:val="TableParagraph"/>
              <w:ind w:left="103" w:right="1126"/>
              <w:rPr>
                <w:rFonts w:ascii="Arial" w:eastAsia="Arial" w:hAnsi="Arial" w:cs="Arial"/>
              </w:rPr>
            </w:pPr>
            <w:r>
              <w:rPr>
                <w:rFonts w:ascii="Arial"/>
              </w:rPr>
              <w:t>ENG348 Design and Technology</w:t>
            </w:r>
          </w:p>
        </w:tc>
        <w:tc>
          <w:tcPr>
            <w:tcW w:w="2668" w:type="dxa"/>
            <w:tcBorders>
              <w:top w:val="single" w:sz="4" w:space="0" w:color="000000"/>
              <w:left w:val="single" w:sz="4" w:space="0" w:color="000000"/>
              <w:bottom w:val="single" w:sz="4" w:space="0" w:color="000000"/>
              <w:right w:val="single" w:sz="4" w:space="0" w:color="000000"/>
            </w:tcBorders>
          </w:tcPr>
          <w:p w14:paraId="4941E96B"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00A4816C"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4205ADA7"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6EE3B9F5" w14:textId="77777777" w:rsidR="00D0078D" w:rsidRDefault="000253A4">
            <w:pPr>
              <w:pStyle w:val="TableParagraph"/>
              <w:spacing w:before="125"/>
              <w:ind w:left="103"/>
              <w:rPr>
                <w:rFonts w:ascii="Arial" w:eastAsia="Arial" w:hAnsi="Arial" w:cs="Arial"/>
              </w:rPr>
            </w:pPr>
            <w:r>
              <w:rPr>
                <w:rFonts w:ascii="Arial"/>
              </w:rPr>
              <w:t>Semester</w:t>
            </w:r>
            <w:r>
              <w:rPr>
                <w:rFonts w:ascii="Arial"/>
                <w:spacing w:val="-1"/>
              </w:rPr>
              <w:t xml:space="preserve"> </w:t>
            </w:r>
            <w:r>
              <w:rPr>
                <w:rFonts w:ascii="Arial"/>
              </w:rPr>
              <w:t>1/2</w:t>
            </w:r>
          </w:p>
        </w:tc>
      </w:tr>
      <w:tr w:rsidR="00D0078D" w14:paraId="660E6AE3" w14:textId="77777777" w:rsidTr="00A5174A">
        <w:trPr>
          <w:trHeight w:hRule="exact" w:val="516"/>
        </w:trPr>
        <w:tc>
          <w:tcPr>
            <w:tcW w:w="3431" w:type="dxa"/>
            <w:tcBorders>
              <w:top w:val="single" w:sz="4" w:space="0" w:color="000000"/>
              <w:left w:val="single" w:sz="4" w:space="0" w:color="000000"/>
              <w:bottom w:val="single" w:sz="4" w:space="0" w:color="000000"/>
              <w:right w:val="single" w:sz="4" w:space="0" w:color="000000"/>
            </w:tcBorders>
          </w:tcPr>
          <w:p w14:paraId="0FF27594" w14:textId="77777777" w:rsidR="00D0078D" w:rsidRDefault="000253A4">
            <w:pPr>
              <w:pStyle w:val="TableParagraph"/>
              <w:spacing w:before="125"/>
              <w:ind w:left="103"/>
              <w:rPr>
                <w:rFonts w:ascii="Arial" w:eastAsia="Arial" w:hAnsi="Arial" w:cs="Arial"/>
              </w:rPr>
            </w:pPr>
            <w:r>
              <w:rPr>
                <w:rFonts w:ascii="Arial"/>
              </w:rPr>
              <w:t>ENG357 Mechanical</w:t>
            </w:r>
            <w:r>
              <w:rPr>
                <w:rFonts w:ascii="Arial"/>
                <w:spacing w:val="-7"/>
              </w:rPr>
              <w:t xml:space="preserve"> </w:t>
            </w:r>
            <w:r>
              <w:rPr>
                <w:rFonts w:ascii="Arial"/>
              </w:rPr>
              <w:t>Science</w:t>
            </w:r>
          </w:p>
        </w:tc>
        <w:tc>
          <w:tcPr>
            <w:tcW w:w="2668" w:type="dxa"/>
            <w:tcBorders>
              <w:top w:val="single" w:sz="4" w:space="0" w:color="000000"/>
              <w:left w:val="single" w:sz="4" w:space="0" w:color="000000"/>
              <w:bottom w:val="single" w:sz="4" w:space="0" w:color="000000"/>
              <w:right w:val="single" w:sz="4" w:space="0" w:color="000000"/>
            </w:tcBorders>
          </w:tcPr>
          <w:p w14:paraId="6395757F"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77C974F5"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0698C375"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2D8F1B13" w14:textId="77777777" w:rsidR="00D0078D" w:rsidRDefault="000253A4">
            <w:pPr>
              <w:pStyle w:val="TableParagraph"/>
              <w:spacing w:before="125"/>
              <w:ind w:left="103"/>
              <w:rPr>
                <w:rFonts w:ascii="Arial" w:eastAsia="Arial" w:hAnsi="Arial" w:cs="Arial"/>
              </w:rPr>
            </w:pPr>
            <w:r>
              <w:rPr>
                <w:rFonts w:ascii="Arial"/>
              </w:rPr>
              <w:t>Semester</w:t>
            </w:r>
            <w:r>
              <w:rPr>
                <w:rFonts w:ascii="Arial"/>
                <w:spacing w:val="-1"/>
              </w:rPr>
              <w:t xml:space="preserve"> </w:t>
            </w:r>
            <w:r>
              <w:rPr>
                <w:rFonts w:ascii="Arial"/>
              </w:rPr>
              <w:t>1/2</w:t>
            </w:r>
          </w:p>
        </w:tc>
      </w:tr>
      <w:tr w:rsidR="00D0078D" w14:paraId="18A524B2" w14:textId="77777777" w:rsidTr="00A5174A">
        <w:trPr>
          <w:trHeight w:hRule="exact" w:val="517"/>
        </w:trPr>
        <w:tc>
          <w:tcPr>
            <w:tcW w:w="3431" w:type="dxa"/>
            <w:tcBorders>
              <w:top w:val="single" w:sz="4" w:space="0" w:color="000000"/>
              <w:left w:val="single" w:sz="4" w:space="0" w:color="000000"/>
              <w:bottom w:val="single" w:sz="4" w:space="0" w:color="000000"/>
              <w:right w:val="single" w:sz="4" w:space="0" w:color="000000"/>
            </w:tcBorders>
          </w:tcPr>
          <w:p w14:paraId="52276F24" w14:textId="77777777" w:rsidR="00D0078D" w:rsidRDefault="000253A4">
            <w:pPr>
              <w:pStyle w:val="TableParagraph"/>
              <w:ind w:left="103" w:right="919"/>
              <w:rPr>
                <w:rFonts w:ascii="Arial" w:eastAsia="Arial" w:hAnsi="Arial" w:cs="Arial"/>
              </w:rPr>
            </w:pPr>
            <w:r>
              <w:rPr>
                <w:rFonts w:ascii="Arial"/>
              </w:rPr>
              <w:lastRenderedPageBreak/>
              <w:t>ENG358 Electrical and Electronic</w:t>
            </w:r>
            <w:r>
              <w:rPr>
                <w:rFonts w:ascii="Arial"/>
                <w:spacing w:val="-3"/>
              </w:rPr>
              <w:t xml:space="preserve"> </w:t>
            </w:r>
            <w:r>
              <w:rPr>
                <w:rFonts w:ascii="Arial"/>
              </w:rPr>
              <w:t>Science</w:t>
            </w:r>
          </w:p>
        </w:tc>
        <w:tc>
          <w:tcPr>
            <w:tcW w:w="2668" w:type="dxa"/>
            <w:tcBorders>
              <w:top w:val="single" w:sz="4" w:space="0" w:color="000000"/>
              <w:left w:val="single" w:sz="4" w:space="0" w:color="000000"/>
              <w:bottom w:val="single" w:sz="4" w:space="0" w:color="000000"/>
              <w:right w:val="single" w:sz="4" w:space="0" w:color="000000"/>
            </w:tcBorders>
          </w:tcPr>
          <w:p w14:paraId="4DDF8867"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1380A678"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497F1545"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2B5FE371" w14:textId="77777777" w:rsidR="00D0078D" w:rsidRDefault="000253A4">
            <w:pPr>
              <w:pStyle w:val="TableParagraph"/>
              <w:spacing w:before="125"/>
              <w:ind w:left="103"/>
              <w:rPr>
                <w:rFonts w:ascii="Arial" w:eastAsia="Arial" w:hAnsi="Arial" w:cs="Arial"/>
              </w:rPr>
            </w:pPr>
            <w:r>
              <w:rPr>
                <w:rFonts w:ascii="Arial"/>
              </w:rPr>
              <w:t>Semester 2</w:t>
            </w:r>
          </w:p>
        </w:tc>
      </w:tr>
      <w:tr w:rsidR="00D0078D" w14:paraId="7102E493" w14:textId="77777777" w:rsidTr="00A5174A">
        <w:trPr>
          <w:trHeight w:hRule="exact" w:val="292"/>
        </w:trPr>
        <w:tc>
          <w:tcPr>
            <w:tcW w:w="10352" w:type="dxa"/>
            <w:gridSpan w:val="5"/>
            <w:tcBorders>
              <w:top w:val="single" w:sz="4" w:space="0" w:color="000000"/>
              <w:left w:val="single" w:sz="4" w:space="0" w:color="000000"/>
              <w:bottom w:val="single" w:sz="4" w:space="0" w:color="000000"/>
              <w:right w:val="single" w:sz="4" w:space="0" w:color="000000"/>
            </w:tcBorders>
            <w:shd w:val="clear" w:color="auto" w:fill="DADADA"/>
          </w:tcPr>
          <w:p w14:paraId="127D6E73" w14:textId="77777777" w:rsidR="00D0078D" w:rsidRDefault="000253A4">
            <w:pPr>
              <w:pStyle w:val="TableParagraph"/>
              <w:spacing w:before="11"/>
              <w:ind w:left="103"/>
              <w:rPr>
                <w:rFonts w:ascii="Arial" w:eastAsia="Arial" w:hAnsi="Arial" w:cs="Arial"/>
              </w:rPr>
            </w:pPr>
            <w:r>
              <w:rPr>
                <w:rFonts w:ascii="Arial"/>
                <w:b/>
              </w:rPr>
              <w:t>Health</w:t>
            </w:r>
          </w:p>
        </w:tc>
      </w:tr>
      <w:tr w:rsidR="00D0078D" w14:paraId="4396CA3D" w14:textId="77777777" w:rsidTr="00A5174A">
        <w:trPr>
          <w:trHeight w:hRule="exact" w:val="770"/>
        </w:trPr>
        <w:tc>
          <w:tcPr>
            <w:tcW w:w="3431" w:type="dxa"/>
            <w:tcBorders>
              <w:top w:val="single" w:sz="4" w:space="0" w:color="000000"/>
              <w:left w:val="single" w:sz="4" w:space="0" w:color="000000"/>
              <w:bottom w:val="single" w:sz="4" w:space="0" w:color="000000"/>
              <w:right w:val="single" w:sz="4" w:space="0" w:color="000000"/>
            </w:tcBorders>
          </w:tcPr>
          <w:p w14:paraId="1707E174" w14:textId="77777777" w:rsidR="00D0078D" w:rsidRDefault="000253A4">
            <w:pPr>
              <w:pStyle w:val="TableParagraph"/>
              <w:ind w:left="103" w:right="602"/>
              <w:jc w:val="both"/>
              <w:rPr>
                <w:rFonts w:ascii="Arial" w:eastAsia="Arial" w:hAnsi="Arial" w:cs="Arial"/>
              </w:rPr>
            </w:pPr>
            <w:r>
              <w:rPr>
                <w:rFonts w:ascii="Arial"/>
              </w:rPr>
              <w:t>HLT304 Fundamentals of Health, Mental Health and Wellbeing</w:t>
            </w:r>
          </w:p>
        </w:tc>
        <w:tc>
          <w:tcPr>
            <w:tcW w:w="2668" w:type="dxa"/>
            <w:tcBorders>
              <w:top w:val="single" w:sz="4" w:space="0" w:color="000000"/>
              <w:left w:val="single" w:sz="4" w:space="0" w:color="000000"/>
              <w:bottom w:val="single" w:sz="4" w:space="0" w:color="000000"/>
              <w:right w:val="single" w:sz="4" w:space="0" w:color="000000"/>
            </w:tcBorders>
          </w:tcPr>
          <w:p w14:paraId="2460D0F8" w14:textId="77777777" w:rsidR="00D0078D" w:rsidRDefault="00D0078D">
            <w:pPr>
              <w:pStyle w:val="TableParagraph"/>
              <w:spacing w:before="11"/>
              <w:rPr>
                <w:rFonts w:ascii="Arial" w:eastAsia="Arial" w:hAnsi="Arial" w:cs="Arial"/>
                <w:b/>
                <w:bCs/>
                <w:sz w:val="21"/>
                <w:szCs w:val="21"/>
              </w:rPr>
            </w:pPr>
          </w:p>
          <w:p w14:paraId="313D8BEB" w14:textId="77777777" w:rsidR="00D0078D" w:rsidRDefault="000253A4">
            <w:pPr>
              <w:pStyle w:val="TableParagraph"/>
              <w:ind w:left="103"/>
              <w:rPr>
                <w:rFonts w:ascii="Arial" w:eastAsia="Arial" w:hAnsi="Arial" w:cs="Arial"/>
              </w:rPr>
            </w:pPr>
            <w:r>
              <w:rPr>
                <w:rFonts w:ascii="Arial"/>
              </w:rPr>
              <w:t>Poster</w:t>
            </w:r>
            <w:r>
              <w:rPr>
                <w:rFonts w:ascii="Arial"/>
                <w:spacing w:val="-5"/>
              </w:rPr>
              <w:t xml:space="preserve"> </w:t>
            </w: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212D7756" w14:textId="77777777" w:rsidR="00D0078D" w:rsidRDefault="00D0078D">
            <w:pPr>
              <w:pStyle w:val="TableParagraph"/>
              <w:spacing w:before="11"/>
              <w:rPr>
                <w:rFonts w:ascii="Arial" w:eastAsia="Arial" w:hAnsi="Arial" w:cs="Arial"/>
                <w:b/>
                <w:bCs/>
                <w:sz w:val="21"/>
                <w:szCs w:val="21"/>
              </w:rPr>
            </w:pPr>
          </w:p>
          <w:p w14:paraId="6847E439" w14:textId="77777777" w:rsidR="00D0078D" w:rsidRDefault="000253A4">
            <w:pPr>
              <w:pStyle w:val="TableParagraph"/>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290B5193" w14:textId="77777777" w:rsidR="00D0078D" w:rsidRDefault="00D0078D">
            <w:pPr>
              <w:pStyle w:val="TableParagraph"/>
              <w:spacing w:before="11"/>
              <w:rPr>
                <w:rFonts w:ascii="Arial" w:eastAsia="Arial" w:hAnsi="Arial" w:cs="Arial"/>
                <w:b/>
                <w:bCs/>
                <w:sz w:val="21"/>
                <w:szCs w:val="21"/>
              </w:rPr>
            </w:pPr>
          </w:p>
          <w:p w14:paraId="32453956" w14:textId="77777777" w:rsidR="00D0078D" w:rsidRDefault="000253A4">
            <w:pPr>
              <w:pStyle w:val="TableParagraph"/>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24B57647" w14:textId="77777777" w:rsidR="00D0078D" w:rsidRDefault="00D0078D">
            <w:pPr>
              <w:pStyle w:val="TableParagraph"/>
              <w:spacing w:before="11"/>
              <w:rPr>
                <w:rFonts w:ascii="Arial" w:eastAsia="Arial" w:hAnsi="Arial" w:cs="Arial"/>
                <w:b/>
                <w:bCs/>
                <w:sz w:val="21"/>
                <w:szCs w:val="21"/>
              </w:rPr>
            </w:pPr>
          </w:p>
          <w:p w14:paraId="60875A0F" w14:textId="77777777" w:rsidR="00D0078D" w:rsidRDefault="000253A4">
            <w:pPr>
              <w:pStyle w:val="TableParagraph"/>
              <w:ind w:left="103"/>
              <w:rPr>
                <w:rFonts w:ascii="Arial" w:eastAsia="Arial" w:hAnsi="Arial" w:cs="Arial"/>
              </w:rPr>
            </w:pPr>
            <w:r>
              <w:rPr>
                <w:rFonts w:ascii="Arial"/>
              </w:rPr>
              <w:t>Semester 1</w:t>
            </w:r>
          </w:p>
        </w:tc>
      </w:tr>
      <w:tr w:rsidR="00D0078D" w14:paraId="25088050" w14:textId="77777777" w:rsidTr="00A5174A">
        <w:trPr>
          <w:trHeight w:hRule="exact" w:val="516"/>
        </w:trPr>
        <w:tc>
          <w:tcPr>
            <w:tcW w:w="3431" w:type="dxa"/>
            <w:vMerge w:val="restart"/>
            <w:tcBorders>
              <w:top w:val="single" w:sz="4" w:space="0" w:color="000000"/>
              <w:left w:val="single" w:sz="4" w:space="0" w:color="000000"/>
              <w:right w:val="single" w:sz="4" w:space="0" w:color="000000"/>
            </w:tcBorders>
          </w:tcPr>
          <w:p w14:paraId="0AD9695E" w14:textId="77777777" w:rsidR="00D0078D" w:rsidRDefault="000253A4">
            <w:pPr>
              <w:pStyle w:val="TableParagraph"/>
              <w:spacing w:before="129"/>
              <w:ind w:left="103" w:right="504"/>
              <w:rPr>
                <w:rFonts w:ascii="Arial" w:eastAsia="Arial" w:hAnsi="Arial" w:cs="Arial"/>
              </w:rPr>
            </w:pPr>
            <w:r>
              <w:rPr>
                <w:rFonts w:ascii="Arial"/>
              </w:rPr>
              <w:t>HLT303 Professional Communication in a Health Context</w:t>
            </w:r>
          </w:p>
        </w:tc>
        <w:tc>
          <w:tcPr>
            <w:tcW w:w="2668" w:type="dxa"/>
            <w:tcBorders>
              <w:top w:val="single" w:sz="4" w:space="0" w:color="000000"/>
              <w:left w:val="single" w:sz="4" w:space="0" w:color="000000"/>
              <w:bottom w:val="single" w:sz="4" w:space="0" w:color="000000"/>
              <w:right w:val="single" w:sz="4" w:space="0" w:color="000000"/>
            </w:tcBorders>
          </w:tcPr>
          <w:p w14:paraId="51AC0181" w14:textId="77777777" w:rsidR="00D0078D" w:rsidRDefault="000253A4">
            <w:pPr>
              <w:pStyle w:val="TableParagraph"/>
              <w:spacing w:before="124"/>
              <w:ind w:left="103"/>
              <w:rPr>
                <w:rFonts w:ascii="Arial" w:eastAsia="Arial" w:hAnsi="Arial" w:cs="Arial"/>
              </w:rPr>
            </w:pPr>
            <w:proofErr w:type="spellStart"/>
            <w:r>
              <w:rPr>
                <w:rFonts w:ascii="Arial"/>
              </w:rPr>
              <w:t>E-learning</w:t>
            </w:r>
            <w:proofErr w:type="spellEnd"/>
            <w:r>
              <w:rPr>
                <w:rFonts w:ascii="Arial"/>
                <w:spacing w:val="-9"/>
              </w:rPr>
              <w:t xml:space="preserve"> </w:t>
            </w:r>
            <w:r>
              <w:rPr>
                <w:rFonts w:ascii="Arial"/>
              </w:rPr>
              <w:t>log/Journals</w:t>
            </w:r>
          </w:p>
        </w:tc>
        <w:tc>
          <w:tcPr>
            <w:tcW w:w="1133" w:type="dxa"/>
            <w:tcBorders>
              <w:top w:val="single" w:sz="4" w:space="0" w:color="000000"/>
              <w:left w:val="single" w:sz="4" w:space="0" w:color="000000"/>
              <w:bottom w:val="single" w:sz="4" w:space="0" w:color="000000"/>
              <w:right w:val="single" w:sz="4" w:space="0" w:color="000000"/>
            </w:tcBorders>
          </w:tcPr>
          <w:p w14:paraId="4EC2A135" w14:textId="77777777" w:rsidR="00D0078D" w:rsidRDefault="000253A4">
            <w:pPr>
              <w:pStyle w:val="TableParagraph"/>
              <w:spacing w:before="124"/>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1BAF44F3" w14:textId="77777777" w:rsidR="00D0078D" w:rsidRDefault="000253A4" w:rsidP="00034951">
            <w:pPr>
              <w:pStyle w:val="TableParagraph"/>
              <w:spacing w:before="120"/>
              <w:ind w:left="103"/>
              <w:rPr>
                <w:rFonts w:ascii="Arial" w:eastAsia="Arial" w:hAnsi="Arial" w:cs="Arial"/>
              </w:rPr>
            </w:pPr>
            <w:r>
              <w:rPr>
                <w:rFonts w:ascii="Arial"/>
              </w:rPr>
              <w:t>1,500</w:t>
            </w:r>
            <w:r>
              <w:rPr>
                <w:rFonts w:ascii="Arial"/>
                <w:spacing w:val="-5"/>
              </w:rPr>
              <w:t xml:space="preserve"> </w:t>
            </w:r>
            <w:r>
              <w:rPr>
                <w:rFonts w:ascii="Arial"/>
              </w:rPr>
              <w:t>words</w:t>
            </w:r>
          </w:p>
        </w:tc>
        <w:tc>
          <w:tcPr>
            <w:tcW w:w="1560" w:type="dxa"/>
            <w:vMerge w:val="restart"/>
            <w:tcBorders>
              <w:top w:val="single" w:sz="4" w:space="0" w:color="000000"/>
              <w:left w:val="single" w:sz="4" w:space="0" w:color="000000"/>
              <w:right w:val="single" w:sz="4" w:space="0" w:color="000000"/>
            </w:tcBorders>
            <w:vAlign w:val="center"/>
          </w:tcPr>
          <w:p w14:paraId="2DF4D7D3" w14:textId="77777777" w:rsidR="00D0078D" w:rsidRDefault="000253A4" w:rsidP="00034951">
            <w:pPr>
              <w:pStyle w:val="TableParagraph"/>
              <w:ind w:left="103"/>
              <w:rPr>
                <w:rFonts w:ascii="Arial" w:eastAsia="Arial" w:hAnsi="Arial" w:cs="Arial"/>
              </w:rPr>
            </w:pPr>
            <w:r>
              <w:rPr>
                <w:rFonts w:ascii="Arial"/>
              </w:rPr>
              <w:t>Semester 1</w:t>
            </w:r>
          </w:p>
        </w:tc>
      </w:tr>
      <w:tr w:rsidR="00D0078D" w14:paraId="353887E2" w14:textId="77777777" w:rsidTr="00A5174A">
        <w:trPr>
          <w:trHeight w:hRule="exact" w:val="516"/>
        </w:trPr>
        <w:tc>
          <w:tcPr>
            <w:tcW w:w="3431" w:type="dxa"/>
            <w:vMerge/>
            <w:tcBorders>
              <w:left w:val="single" w:sz="4" w:space="0" w:color="000000"/>
              <w:bottom w:val="single" w:sz="4" w:space="0" w:color="000000"/>
              <w:right w:val="single" w:sz="4" w:space="0" w:color="000000"/>
            </w:tcBorders>
          </w:tcPr>
          <w:p w14:paraId="522F3B8D" w14:textId="77777777" w:rsidR="00D0078D" w:rsidRDefault="00D0078D"/>
        </w:tc>
        <w:tc>
          <w:tcPr>
            <w:tcW w:w="2668" w:type="dxa"/>
            <w:tcBorders>
              <w:top w:val="single" w:sz="4" w:space="0" w:color="000000"/>
              <w:left w:val="single" w:sz="4" w:space="0" w:color="000000"/>
              <w:bottom w:val="single" w:sz="4" w:space="0" w:color="000000"/>
              <w:right w:val="single" w:sz="4" w:space="0" w:color="000000"/>
            </w:tcBorders>
          </w:tcPr>
          <w:p w14:paraId="790C7CCA" w14:textId="77777777" w:rsidR="00D0078D" w:rsidRDefault="000253A4">
            <w:pPr>
              <w:pStyle w:val="TableParagraph"/>
              <w:spacing w:before="125"/>
              <w:ind w:left="103"/>
              <w:rPr>
                <w:rFonts w:ascii="Arial" w:eastAsia="Arial" w:hAnsi="Arial" w:cs="Arial"/>
              </w:rPr>
            </w:pPr>
            <w:r>
              <w:rPr>
                <w:rFonts w:ascii="Arial"/>
              </w:rPr>
              <w:t>Simulation</w:t>
            </w:r>
          </w:p>
        </w:tc>
        <w:tc>
          <w:tcPr>
            <w:tcW w:w="1133" w:type="dxa"/>
            <w:tcBorders>
              <w:top w:val="single" w:sz="4" w:space="0" w:color="000000"/>
              <w:left w:val="single" w:sz="4" w:space="0" w:color="000000"/>
              <w:bottom w:val="single" w:sz="4" w:space="0" w:color="000000"/>
              <w:right w:val="single" w:sz="4" w:space="0" w:color="000000"/>
            </w:tcBorders>
          </w:tcPr>
          <w:p w14:paraId="6F1C5926" w14:textId="77777777" w:rsidR="00D0078D" w:rsidRDefault="000253A4">
            <w:pPr>
              <w:pStyle w:val="TableParagraph"/>
              <w:spacing w:before="125"/>
              <w:ind w:left="100"/>
              <w:rPr>
                <w:rFonts w:ascii="Arial" w:eastAsia="Arial" w:hAnsi="Arial" w:cs="Arial"/>
              </w:rPr>
            </w:pPr>
            <w:r>
              <w:rPr>
                <w:rFonts w:ascii="Arial"/>
              </w:rPr>
              <w:t>50%</w:t>
            </w:r>
          </w:p>
        </w:tc>
        <w:tc>
          <w:tcPr>
            <w:tcW w:w="1560" w:type="dxa"/>
            <w:tcBorders>
              <w:top w:val="single" w:sz="4" w:space="0" w:color="000000"/>
              <w:left w:val="single" w:sz="4" w:space="0" w:color="000000"/>
              <w:bottom w:val="single" w:sz="4" w:space="0" w:color="000000"/>
              <w:right w:val="single" w:sz="4" w:space="0" w:color="000000"/>
            </w:tcBorders>
          </w:tcPr>
          <w:p w14:paraId="2D950C1B" w14:textId="77777777" w:rsidR="00D0078D" w:rsidRDefault="000253A4">
            <w:pPr>
              <w:pStyle w:val="TableParagraph"/>
              <w:spacing w:before="125"/>
              <w:ind w:left="103"/>
              <w:rPr>
                <w:rFonts w:ascii="Arial" w:eastAsia="Arial" w:hAnsi="Arial" w:cs="Arial"/>
              </w:rPr>
            </w:pPr>
            <w:r>
              <w:rPr>
                <w:rFonts w:ascii="Arial"/>
              </w:rPr>
              <w:t>10</w:t>
            </w:r>
            <w:r>
              <w:rPr>
                <w:rFonts w:ascii="Arial"/>
                <w:spacing w:val="-3"/>
              </w:rPr>
              <w:t xml:space="preserve"> </w:t>
            </w:r>
            <w:r>
              <w:rPr>
                <w:rFonts w:ascii="Arial"/>
              </w:rPr>
              <w:t>mins</w:t>
            </w:r>
          </w:p>
        </w:tc>
        <w:tc>
          <w:tcPr>
            <w:tcW w:w="1560" w:type="dxa"/>
            <w:vMerge/>
            <w:tcBorders>
              <w:left w:val="single" w:sz="4" w:space="0" w:color="000000"/>
              <w:bottom w:val="single" w:sz="4" w:space="0" w:color="000000"/>
              <w:right w:val="single" w:sz="4" w:space="0" w:color="000000"/>
            </w:tcBorders>
          </w:tcPr>
          <w:p w14:paraId="49FE20AE" w14:textId="77777777" w:rsidR="00D0078D" w:rsidRDefault="00D0078D"/>
        </w:tc>
      </w:tr>
      <w:tr w:rsidR="00D0078D" w14:paraId="0B6406A7" w14:textId="77777777" w:rsidTr="00A5174A">
        <w:trPr>
          <w:trHeight w:hRule="exact" w:val="614"/>
        </w:trPr>
        <w:tc>
          <w:tcPr>
            <w:tcW w:w="3431" w:type="dxa"/>
            <w:tcBorders>
              <w:top w:val="single" w:sz="4" w:space="0" w:color="000000"/>
              <w:left w:val="single" w:sz="4" w:space="0" w:color="000000"/>
              <w:bottom w:val="single" w:sz="4" w:space="0" w:color="000000"/>
              <w:right w:val="single" w:sz="4" w:space="0" w:color="000000"/>
            </w:tcBorders>
          </w:tcPr>
          <w:p w14:paraId="54C1A651" w14:textId="7CE27D41" w:rsidR="00D0078D" w:rsidRDefault="000253A4" w:rsidP="00745604">
            <w:pPr>
              <w:pStyle w:val="TableParagraph"/>
              <w:spacing w:before="45"/>
              <w:ind w:left="103" w:right="176"/>
              <w:rPr>
                <w:rFonts w:ascii="Arial" w:eastAsia="Arial" w:hAnsi="Arial" w:cs="Arial"/>
              </w:rPr>
            </w:pPr>
            <w:r>
              <w:rPr>
                <w:rFonts w:ascii="Arial"/>
              </w:rPr>
              <w:t>HLT30</w:t>
            </w:r>
            <w:r w:rsidR="00745604">
              <w:rPr>
                <w:rFonts w:ascii="Arial"/>
              </w:rPr>
              <w:t xml:space="preserve">7 </w:t>
            </w:r>
            <w:r w:rsidR="00745604" w:rsidRPr="00745604">
              <w:rPr>
                <w:rFonts w:ascii="Arial"/>
              </w:rPr>
              <w:t>Fundamental capabilities for working in health and wellbeing</w:t>
            </w:r>
          </w:p>
        </w:tc>
        <w:tc>
          <w:tcPr>
            <w:tcW w:w="2668" w:type="dxa"/>
            <w:tcBorders>
              <w:top w:val="single" w:sz="4" w:space="0" w:color="000000"/>
              <w:left w:val="single" w:sz="4" w:space="0" w:color="000000"/>
              <w:bottom w:val="single" w:sz="4" w:space="0" w:color="000000"/>
              <w:right w:val="single" w:sz="4" w:space="0" w:color="000000"/>
            </w:tcBorders>
          </w:tcPr>
          <w:p w14:paraId="24165AA1" w14:textId="77777777" w:rsidR="00D0078D" w:rsidRDefault="000253A4">
            <w:pPr>
              <w:pStyle w:val="TableParagraph"/>
              <w:spacing w:before="173"/>
              <w:ind w:left="103"/>
              <w:rPr>
                <w:rFonts w:ascii="Arial" w:eastAsia="Arial" w:hAnsi="Arial" w:cs="Arial"/>
              </w:rPr>
            </w:pPr>
            <w:r>
              <w:rPr>
                <w:rFonts w:ascii="Arial"/>
              </w:rPr>
              <w:t>Presentation</w:t>
            </w:r>
          </w:p>
        </w:tc>
        <w:tc>
          <w:tcPr>
            <w:tcW w:w="1133" w:type="dxa"/>
            <w:tcBorders>
              <w:top w:val="single" w:sz="4" w:space="0" w:color="000000"/>
              <w:left w:val="single" w:sz="4" w:space="0" w:color="000000"/>
              <w:bottom w:val="single" w:sz="4" w:space="0" w:color="000000"/>
              <w:right w:val="single" w:sz="4" w:space="0" w:color="000000"/>
            </w:tcBorders>
          </w:tcPr>
          <w:p w14:paraId="089F86DE" w14:textId="77777777" w:rsidR="00D0078D" w:rsidRDefault="000253A4">
            <w:pPr>
              <w:pStyle w:val="TableParagraph"/>
              <w:spacing w:before="173"/>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14:paraId="52920D7F" w14:textId="30C94698" w:rsidR="00D0078D" w:rsidRDefault="000253A4" w:rsidP="003A2C5F">
            <w:pPr>
              <w:pStyle w:val="TableParagraph"/>
              <w:spacing w:before="45"/>
              <w:rPr>
                <w:rFonts w:ascii="Arial" w:eastAsia="Arial" w:hAnsi="Arial" w:cs="Arial"/>
              </w:rPr>
            </w:pPr>
            <w:r>
              <w:rPr>
                <w:rFonts w:ascii="Arial"/>
              </w:rPr>
              <w:t>10</w:t>
            </w:r>
            <w:r>
              <w:rPr>
                <w:rFonts w:ascii="Arial"/>
                <w:spacing w:val="-3"/>
              </w:rPr>
              <w:t xml:space="preserve"> </w:t>
            </w:r>
            <w:r>
              <w:rPr>
                <w:rFonts w:ascii="Arial"/>
              </w:rPr>
              <w:t>mins</w:t>
            </w:r>
          </w:p>
        </w:tc>
        <w:tc>
          <w:tcPr>
            <w:tcW w:w="1560" w:type="dxa"/>
            <w:tcBorders>
              <w:top w:val="single" w:sz="4" w:space="0" w:color="000000"/>
              <w:left w:val="single" w:sz="4" w:space="0" w:color="000000"/>
              <w:bottom w:val="single" w:sz="4" w:space="0" w:color="000000"/>
              <w:right w:val="single" w:sz="4" w:space="0" w:color="000000"/>
            </w:tcBorders>
          </w:tcPr>
          <w:p w14:paraId="481C93EF" w14:textId="77777777" w:rsidR="00D0078D" w:rsidRDefault="000253A4">
            <w:pPr>
              <w:pStyle w:val="TableParagraph"/>
              <w:spacing w:before="173"/>
              <w:ind w:left="103"/>
              <w:rPr>
                <w:rFonts w:ascii="Arial" w:eastAsia="Arial" w:hAnsi="Arial" w:cs="Arial"/>
              </w:rPr>
            </w:pPr>
            <w:r>
              <w:rPr>
                <w:rFonts w:ascii="Arial"/>
              </w:rPr>
              <w:t>Semester 2</w:t>
            </w:r>
          </w:p>
        </w:tc>
      </w:tr>
      <w:tr w:rsidR="00AA6343" w14:paraId="0F5A8B25" w14:textId="77777777" w:rsidTr="00A5174A">
        <w:trPr>
          <w:trHeight w:hRule="exact" w:val="614"/>
        </w:trPr>
        <w:tc>
          <w:tcPr>
            <w:tcW w:w="3431" w:type="dxa"/>
            <w:tcBorders>
              <w:top w:val="single" w:sz="4" w:space="0" w:color="000000"/>
              <w:left w:val="single" w:sz="4" w:space="0" w:color="000000"/>
              <w:bottom w:val="single" w:sz="4" w:space="0" w:color="000000"/>
              <w:right w:val="single" w:sz="4" w:space="0" w:color="000000"/>
            </w:tcBorders>
          </w:tcPr>
          <w:p w14:paraId="175FEB72" w14:textId="77777777" w:rsidR="00AA6343" w:rsidRDefault="00AA6343">
            <w:pPr>
              <w:pStyle w:val="TableParagraph"/>
              <w:spacing w:before="45"/>
              <w:ind w:left="103" w:right="176"/>
              <w:rPr>
                <w:rFonts w:ascii="Arial"/>
              </w:rPr>
            </w:pPr>
            <w:r>
              <w:rPr>
                <w:rFonts w:ascii="Arial"/>
              </w:rPr>
              <w:t>HLT306 Fundamentals of Anatomy and Physiology</w:t>
            </w:r>
          </w:p>
        </w:tc>
        <w:tc>
          <w:tcPr>
            <w:tcW w:w="2668" w:type="dxa"/>
            <w:tcBorders>
              <w:top w:val="single" w:sz="4" w:space="0" w:color="000000"/>
              <w:left w:val="single" w:sz="4" w:space="0" w:color="000000"/>
              <w:bottom w:val="single" w:sz="4" w:space="0" w:color="000000"/>
              <w:right w:val="single" w:sz="4" w:space="0" w:color="000000"/>
            </w:tcBorders>
          </w:tcPr>
          <w:p w14:paraId="55D81F6C" w14:textId="77777777" w:rsidR="00AA6343" w:rsidRDefault="00AA6343">
            <w:pPr>
              <w:pStyle w:val="TableParagraph"/>
              <w:spacing w:before="173"/>
              <w:ind w:left="103"/>
              <w:rPr>
                <w:rFonts w:ascii="Arial"/>
              </w:rPr>
            </w:pPr>
            <w:r>
              <w:rPr>
                <w:rFonts w:ascii="Arial"/>
              </w:rPr>
              <w:t xml:space="preserve">Examination </w:t>
            </w:r>
          </w:p>
        </w:tc>
        <w:tc>
          <w:tcPr>
            <w:tcW w:w="1133" w:type="dxa"/>
            <w:tcBorders>
              <w:top w:val="single" w:sz="4" w:space="0" w:color="000000"/>
              <w:left w:val="single" w:sz="4" w:space="0" w:color="000000"/>
              <w:bottom w:val="single" w:sz="4" w:space="0" w:color="000000"/>
              <w:right w:val="single" w:sz="4" w:space="0" w:color="000000"/>
            </w:tcBorders>
            <w:vAlign w:val="center"/>
          </w:tcPr>
          <w:p w14:paraId="5F3A561D" w14:textId="77777777" w:rsidR="00AA6343" w:rsidRDefault="00AA6343" w:rsidP="00AA6343">
            <w:pPr>
              <w:pStyle w:val="TableParagraph"/>
              <w:spacing w:after="100" w:afterAutospacing="1"/>
              <w:ind w:left="100"/>
              <w:rPr>
                <w:rFonts w:ascii="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14:paraId="5C06753E" w14:textId="77777777" w:rsidR="00AA6343" w:rsidRDefault="00AA6343" w:rsidP="00AA6343">
            <w:pPr>
              <w:pStyle w:val="TableParagraph"/>
              <w:ind w:left="103"/>
              <w:rPr>
                <w:rFonts w:ascii="Arial"/>
              </w:rPr>
            </w:pPr>
            <w:r>
              <w:rPr>
                <w:rFonts w:ascii="Arial"/>
              </w:rPr>
              <w:t xml:space="preserve">1 </w:t>
            </w:r>
            <w:proofErr w:type="spellStart"/>
            <w:r>
              <w:rPr>
                <w:rFonts w:ascii="Arial"/>
              </w:rPr>
              <w:t>hr</w:t>
            </w:r>
            <w:proofErr w:type="spellEnd"/>
          </w:p>
        </w:tc>
        <w:tc>
          <w:tcPr>
            <w:tcW w:w="1560" w:type="dxa"/>
            <w:tcBorders>
              <w:top w:val="single" w:sz="4" w:space="0" w:color="000000"/>
              <w:left w:val="single" w:sz="4" w:space="0" w:color="000000"/>
              <w:bottom w:val="single" w:sz="4" w:space="0" w:color="000000"/>
              <w:right w:val="single" w:sz="4" w:space="0" w:color="000000"/>
            </w:tcBorders>
            <w:vAlign w:val="center"/>
          </w:tcPr>
          <w:p w14:paraId="7ECCBC23" w14:textId="77777777" w:rsidR="00AA6343" w:rsidRDefault="00AA6343" w:rsidP="00AA6343">
            <w:pPr>
              <w:pStyle w:val="TableParagraph"/>
              <w:ind w:left="103"/>
              <w:rPr>
                <w:rFonts w:ascii="Arial"/>
              </w:rPr>
            </w:pPr>
            <w:r>
              <w:rPr>
                <w:rFonts w:ascii="Arial"/>
              </w:rPr>
              <w:t>Semester 2</w:t>
            </w:r>
          </w:p>
        </w:tc>
      </w:tr>
    </w:tbl>
    <w:p w14:paraId="1F98CACF" w14:textId="77777777" w:rsidR="00D0078D" w:rsidRDefault="00D0078D">
      <w:pPr>
        <w:rPr>
          <w:rFonts w:ascii="Arial" w:eastAsia="Arial" w:hAnsi="Arial" w:cs="Arial"/>
        </w:rPr>
        <w:sectPr w:rsidR="00D0078D">
          <w:pgSz w:w="11910" w:h="16840"/>
          <w:pgMar w:top="1420" w:right="420" w:bottom="640" w:left="900" w:header="0" w:footer="446" w:gutter="0"/>
          <w:cols w:space="720"/>
        </w:sectPr>
      </w:pPr>
    </w:p>
    <w:tbl>
      <w:tblPr>
        <w:tblW w:w="10352" w:type="dxa"/>
        <w:tblInd w:w="-914" w:type="dxa"/>
        <w:tblLayout w:type="fixed"/>
        <w:tblCellMar>
          <w:left w:w="0" w:type="dxa"/>
          <w:right w:w="0" w:type="dxa"/>
        </w:tblCellMar>
        <w:tblLook w:val="01E0" w:firstRow="1" w:lastRow="1" w:firstColumn="1" w:lastColumn="1" w:noHBand="0" w:noVBand="0"/>
      </w:tblPr>
      <w:tblGrid>
        <w:gridCol w:w="3262"/>
        <w:gridCol w:w="2837"/>
        <w:gridCol w:w="1133"/>
        <w:gridCol w:w="1560"/>
        <w:gridCol w:w="1560"/>
      </w:tblGrid>
      <w:tr w:rsidR="00D0078D" w14:paraId="7D149EC2" w14:textId="77777777" w:rsidTr="009B5B5D">
        <w:trPr>
          <w:trHeight w:hRule="exact" w:val="769"/>
        </w:trPr>
        <w:tc>
          <w:tcPr>
            <w:tcW w:w="3262" w:type="dxa"/>
            <w:tcBorders>
              <w:top w:val="single" w:sz="4" w:space="0" w:color="000000"/>
              <w:left w:val="single" w:sz="4" w:space="0" w:color="000000"/>
              <w:bottom w:val="single" w:sz="4" w:space="0" w:color="000000"/>
              <w:right w:val="single" w:sz="4" w:space="0" w:color="000000"/>
            </w:tcBorders>
          </w:tcPr>
          <w:p w14:paraId="43A91BCD" w14:textId="77777777" w:rsidR="00D0078D" w:rsidRDefault="000253A4">
            <w:pPr>
              <w:pStyle w:val="TableParagraph"/>
              <w:spacing w:line="248" w:lineRule="exact"/>
              <w:ind w:left="103"/>
              <w:rPr>
                <w:rFonts w:ascii="Arial" w:eastAsia="Arial" w:hAnsi="Arial" w:cs="Arial"/>
              </w:rPr>
            </w:pPr>
            <w:r>
              <w:rPr>
                <w:rFonts w:ascii="Arial"/>
                <w:b/>
              </w:rPr>
              <w:lastRenderedPageBreak/>
              <w:t>Module</w:t>
            </w:r>
            <w:r>
              <w:rPr>
                <w:rFonts w:ascii="Arial"/>
                <w:b/>
                <w:spacing w:val="-1"/>
              </w:rPr>
              <w:t xml:space="preserve"> </w:t>
            </w:r>
            <w:r>
              <w:rPr>
                <w:rFonts w:ascii="Arial"/>
                <w:b/>
              </w:rPr>
              <w:t>Title</w:t>
            </w:r>
          </w:p>
        </w:tc>
        <w:tc>
          <w:tcPr>
            <w:tcW w:w="2837" w:type="dxa"/>
            <w:tcBorders>
              <w:top w:val="single" w:sz="4" w:space="0" w:color="000000"/>
              <w:left w:val="single" w:sz="4" w:space="0" w:color="000000"/>
              <w:bottom w:val="single" w:sz="4" w:space="0" w:color="000000"/>
              <w:right w:val="single" w:sz="4" w:space="0" w:color="000000"/>
            </w:tcBorders>
          </w:tcPr>
          <w:p w14:paraId="499C4E94" w14:textId="77777777" w:rsidR="00D0078D" w:rsidRDefault="000253A4">
            <w:pPr>
              <w:pStyle w:val="TableParagraph"/>
              <w:spacing w:line="248" w:lineRule="exact"/>
              <w:ind w:left="103"/>
              <w:rPr>
                <w:rFonts w:ascii="Arial" w:eastAsia="Arial" w:hAnsi="Arial" w:cs="Arial"/>
              </w:rPr>
            </w:pPr>
            <w:r>
              <w:rPr>
                <w:rFonts w:ascii="Arial"/>
                <w:b/>
              </w:rPr>
              <w:t>Assessment</w:t>
            </w:r>
            <w:r>
              <w:rPr>
                <w:rFonts w:ascii="Arial"/>
                <w:b/>
                <w:spacing w:val="-6"/>
              </w:rPr>
              <w:t xml:space="preserve"> </w:t>
            </w:r>
            <w:r>
              <w:rPr>
                <w:rFonts w:ascii="Arial"/>
                <w:b/>
              </w:rPr>
              <w:t>Element</w:t>
            </w:r>
          </w:p>
        </w:tc>
        <w:tc>
          <w:tcPr>
            <w:tcW w:w="1133" w:type="dxa"/>
            <w:tcBorders>
              <w:top w:val="single" w:sz="4" w:space="0" w:color="000000"/>
              <w:left w:val="single" w:sz="4" w:space="0" w:color="000000"/>
              <w:bottom w:val="single" w:sz="4" w:space="0" w:color="000000"/>
              <w:right w:val="single" w:sz="4" w:space="0" w:color="000000"/>
            </w:tcBorders>
          </w:tcPr>
          <w:p w14:paraId="0C7F6C12" w14:textId="77777777" w:rsidR="00D0078D" w:rsidRDefault="000253A4">
            <w:pPr>
              <w:pStyle w:val="TableParagraph"/>
              <w:spacing w:line="248" w:lineRule="exact"/>
              <w:ind w:left="100"/>
              <w:rPr>
                <w:rFonts w:ascii="Arial" w:eastAsia="Arial" w:hAnsi="Arial" w:cs="Arial"/>
              </w:rPr>
            </w:pPr>
            <w:r>
              <w:rPr>
                <w:rFonts w:ascii="Arial"/>
                <w:b/>
              </w:rPr>
              <w:t>%</w:t>
            </w:r>
          </w:p>
        </w:tc>
        <w:tc>
          <w:tcPr>
            <w:tcW w:w="1560" w:type="dxa"/>
            <w:tcBorders>
              <w:top w:val="single" w:sz="4" w:space="0" w:color="000000"/>
              <w:left w:val="single" w:sz="4" w:space="0" w:color="000000"/>
              <w:bottom w:val="single" w:sz="4" w:space="0" w:color="000000"/>
              <w:right w:val="single" w:sz="4" w:space="0" w:color="000000"/>
            </w:tcBorders>
          </w:tcPr>
          <w:p w14:paraId="0F619C06" w14:textId="77777777" w:rsidR="00D0078D" w:rsidRDefault="000253A4">
            <w:pPr>
              <w:pStyle w:val="TableParagraph"/>
              <w:ind w:left="103" w:right="99"/>
              <w:rPr>
                <w:rFonts w:ascii="Arial" w:eastAsia="Arial" w:hAnsi="Arial" w:cs="Arial"/>
              </w:rPr>
            </w:pPr>
            <w:r>
              <w:rPr>
                <w:rFonts w:ascii="Arial"/>
                <w:b/>
              </w:rPr>
              <w:t xml:space="preserve">Word </w:t>
            </w:r>
            <w:r>
              <w:rPr>
                <w:rFonts w:ascii="Arial"/>
                <w:b/>
                <w:spacing w:val="-1"/>
              </w:rPr>
              <w:t>Equivalence/</w:t>
            </w:r>
            <w:r>
              <w:rPr>
                <w:rFonts w:ascii="Arial"/>
                <w:b/>
              </w:rPr>
              <w:t xml:space="preserve"> Duration</w:t>
            </w:r>
          </w:p>
        </w:tc>
        <w:tc>
          <w:tcPr>
            <w:tcW w:w="1560" w:type="dxa"/>
            <w:tcBorders>
              <w:top w:val="single" w:sz="4" w:space="0" w:color="000000"/>
              <w:left w:val="single" w:sz="4" w:space="0" w:color="000000"/>
              <w:bottom w:val="single" w:sz="4" w:space="0" w:color="000000"/>
              <w:right w:val="single" w:sz="4" w:space="0" w:color="000000"/>
            </w:tcBorders>
          </w:tcPr>
          <w:p w14:paraId="2EAB4F79" w14:textId="77777777" w:rsidR="00D0078D" w:rsidRDefault="000253A4">
            <w:pPr>
              <w:pStyle w:val="TableParagraph"/>
              <w:spacing w:line="242" w:lineRule="auto"/>
              <w:ind w:left="103" w:right="194"/>
              <w:rPr>
                <w:rFonts w:ascii="Arial" w:eastAsia="Arial" w:hAnsi="Arial" w:cs="Arial"/>
              </w:rPr>
            </w:pPr>
            <w:r>
              <w:rPr>
                <w:rFonts w:ascii="Arial"/>
                <w:b/>
                <w:spacing w:val="-1"/>
              </w:rPr>
              <w:t xml:space="preserve">Submission </w:t>
            </w:r>
            <w:r>
              <w:rPr>
                <w:rFonts w:ascii="Arial"/>
                <w:b/>
              </w:rPr>
              <w:t>by end</w:t>
            </w:r>
            <w:r>
              <w:rPr>
                <w:rFonts w:ascii="Arial"/>
                <w:b/>
                <w:spacing w:val="-3"/>
              </w:rPr>
              <w:t xml:space="preserve"> </w:t>
            </w:r>
            <w:r>
              <w:rPr>
                <w:rFonts w:ascii="Arial"/>
                <w:b/>
              </w:rPr>
              <w:t>of:</w:t>
            </w:r>
          </w:p>
        </w:tc>
      </w:tr>
      <w:tr w:rsidR="00D0078D" w14:paraId="0775E273" w14:textId="77777777" w:rsidTr="009B5B5D">
        <w:trPr>
          <w:trHeight w:hRule="exact" w:val="292"/>
        </w:trPr>
        <w:tc>
          <w:tcPr>
            <w:tcW w:w="10352" w:type="dxa"/>
            <w:gridSpan w:val="5"/>
            <w:tcBorders>
              <w:top w:val="single" w:sz="4" w:space="0" w:color="000000"/>
              <w:left w:val="single" w:sz="4" w:space="0" w:color="000000"/>
              <w:bottom w:val="single" w:sz="4" w:space="0" w:color="000000"/>
              <w:right w:val="single" w:sz="4" w:space="0" w:color="000000"/>
            </w:tcBorders>
            <w:shd w:val="clear" w:color="auto" w:fill="DADADA"/>
          </w:tcPr>
          <w:p w14:paraId="1B1B7576" w14:textId="77777777" w:rsidR="00D0078D" w:rsidRDefault="000253A4">
            <w:pPr>
              <w:pStyle w:val="TableParagraph"/>
              <w:spacing w:before="11"/>
              <w:ind w:left="103"/>
              <w:rPr>
                <w:rFonts w:ascii="Arial" w:eastAsia="Arial" w:hAnsi="Arial" w:cs="Arial"/>
              </w:rPr>
            </w:pPr>
            <w:r>
              <w:rPr>
                <w:rFonts w:ascii="Arial"/>
                <w:b/>
              </w:rPr>
              <w:t>Built</w:t>
            </w:r>
            <w:r>
              <w:rPr>
                <w:rFonts w:ascii="Arial"/>
                <w:b/>
                <w:spacing w:val="-5"/>
              </w:rPr>
              <w:t xml:space="preserve"> </w:t>
            </w:r>
            <w:r>
              <w:rPr>
                <w:rFonts w:ascii="Arial"/>
                <w:b/>
              </w:rPr>
              <w:t>Environment</w:t>
            </w:r>
          </w:p>
        </w:tc>
      </w:tr>
      <w:tr w:rsidR="000210CA" w14:paraId="26CF99DC" w14:textId="77777777" w:rsidTr="00A81C3C">
        <w:trPr>
          <w:trHeight w:val="758"/>
        </w:trPr>
        <w:tc>
          <w:tcPr>
            <w:tcW w:w="3262" w:type="dxa"/>
            <w:tcBorders>
              <w:top w:val="single" w:sz="4" w:space="0" w:color="000000"/>
              <w:left w:val="single" w:sz="4" w:space="0" w:color="000000"/>
              <w:right w:val="single" w:sz="4" w:space="0" w:color="000000"/>
            </w:tcBorders>
          </w:tcPr>
          <w:p w14:paraId="507CFA31" w14:textId="0949DDFE" w:rsidR="000210CA" w:rsidRDefault="000210CA">
            <w:pPr>
              <w:pStyle w:val="TableParagraph"/>
              <w:spacing w:before="125"/>
              <w:ind w:left="103" w:right="385"/>
              <w:rPr>
                <w:rFonts w:ascii="Arial" w:eastAsia="Arial" w:hAnsi="Arial" w:cs="Arial"/>
              </w:rPr>
            </w:pPr>
            <w:r>
              <w:rPr>
                <w:rFonts w:ascii="Arial"/>
              </w:rPr>
              <w:t>AUR347 Number in the</w:t>
            </w:r>
            <w:r>
              <w:rPr>
                <w:rFonts w:ascii="Arial"/>
                <w:spacing w:val="-11"/>
              </w:rPr>
              <w:t xml:space="preserve"> </w:t>
            </w:r>
            <w:r>
              <w:rPr>
                <w:rFonts w:ascii="Arial"/>
              </w:rPr>
              <w:t>Built Environment</w:t>
            </w:r>
          </w:p>
        </w:tc>
        <w:tc>
          <w:tcPr>
            <w:tcW w:w="2837" w:type="dxa"/>
            <w:tcBorders>
              <w:top w:val="single" w:sz="4" w:space="0" w:color="000000"/>
              <w:left w:val="single" w:sz="4" w:space="0" w:color="000000"/>
              <w:right w:val="single" w:sz="4" w:space="0" w:color="000000"/>
            </w:tcBorders>
          </w:tcPr>
          <w:p w14:paraId="52434B44" w14:textId="167658BB" w:rsidR="000210CA" w:rsidRDefault="000210CA">
            <w:pPr>
              <w:pStyle w:val="TableParagraph"/>
              <w:spacing w:before="60"/>
              <w:ind w:left="103"/>
              <w:rPr>
                <w:rFonts w:ascii="Arial" w:eastAsia="Arial" w:hAnsi="Arial" w:cs="Arial"/>
              </w:rPr>
            </w:pPr>
            <w:r>
              <w:rPr>
                <w:rFonts w:ascii="Arial"/>
              </w:rPr>
              <w:t>Coursework</w:t>
            </w:r>
          </w:p>
          <w:p w14:paraId="65970E47" w14:textId="0DB4FEA4" w:rsidR="000210CA" w:rsidRDefault="000210CA" w:rsidP="00214C8A">
            <w:pPr>
              <w:pStyle w:val="TableParagraph"/>
              <w:spacing w:before="60"/>
              <w:ind w:left="103"/>
              <w:rPr>
                <w:rFonts w:ascii="Arial" w:eastAsia="Arial" w:hAnsi="Arial" w:cs="Arial"/>
              </w:rPr>
            </w:pPr>
            <w:r>
              <w:rPr>
                <w:rFonts w:ascii="Arial"/>
              </w:rPr>
              <w:t>Coursework</w:t>
            </w:r>
          </w:p>
        </w:tc>
        <w:tc>
          <w:tcPr>
            <w:tcW w:w="1133" w:type="dxa"/>
            <w:tcBorders>
              <w:top w:val="single" w:sz="4" w:space="0" w:color="000000"/>
              <w:left w:val="single" w:sz="4" w:space="0" w:color="000000"/>
              <w:right w:val="single" w:sz="4" w:space="0" w:color="000000"/>
            </w:tcBorders>
          </w:tcPr>
          <w:p w14:paraId="1D610F2A" w14:textId="30AA4B35" w:rsidR="000210CA" w:rsidRDefault="000210CA">
            <w:pPr>
              <w:pStyle w:val="TableParagraph"/>
              <w:spacing w:before="60"/>
              <w:ind w:left="100"/>
              <w:rPr>
                <w:rFonts w:ascii="Arial" w:eastAsia="Arial" w:hAnsi="Arial" w:cs="Arial"/>
              </w:rPr>
            </w:pPr>
            <w:r>
              <w:rPr>
                <w:rFonts w:ascii="Arial"/>
              </w:rPr>
              <w:t>50%</w:t>
            </w:r>
          </w:p>
          <w:p w14:paraId="6F0BA9E2" w14:textId="3D5BA1D7" w:rsidR="000210CA" w:rsidRDefault="000210CA" w:rsidP="006D5E70">
            <w:pPr>
              <w:pStyle w:val="TableParagraph"/>
              <w:spacing w:before="60"/>
              <w:ind w:left="100"/>
              <w:rPr>
                <w:rFonts w:ascii="Arial" w:eastAsia="Arial" w:hAnsi="Arial" w:cs="Arial"/>
              </w:rPr>
            </w:pPr>
            <w:r>
              <w:rPr>
                <w:rFonts w:ascii="Arial"/>
              </w:rPr>
              <w:t>50%</w:t>
            </w:r>
          </w:p>
        </w:tc>
        <w:tc>
          <w:tcPr>
            <w:tcW w:w="1560" w:type="dxa"/>
            <w:tcBorders>
              <w:top w:val="single" w:sz="4" w:space="0" w:color="000000"/>
              <w:left w:val="single" w:sz="4" w:space="0" w:color="000000"/>
              <w:right w:val="single" w:sz="4" w:space="0" w:color="000000"/>
            </w:tcBorders>
          </w:tcPr>
          <w:p w14:paraId="7FDC40B4" w14:textId="4AEFAF4D" w:rsidR="000210CA" w:rsidRDefault="000210CA">
            <w:pPr>
              <w:pStyle w:val="TableParagraph"/>
              <w:spacing w:before="60"/>
              <w:ind w:left="103"/>
              <w:rPr>
                <w:rFonts w:ascii="Arial" w:eastAsia="Arial" w:hAnsi="Arial" w:cs="Arial"/>
              </w:rPr>
            </w:pPr>
            <w:r>
              <w:rPr>
                <w:rFonts w:ascii="Arial"/>
              </w:rPr>
              <w:t>1,250</w:t>
            </w:r>
            <w:r>
              <w:rPr>
                <w:rFonts w:ascii="Arial"/>
                <w:spacing w:val="-5"/>
              </w:rPr>
              <w:t xml:space="preserve"> </w:t>
            </w:r>
            <w:r>
              <w:rPr>
                <w:rFonts w:ascii="Arial"/>
              </w:rPr>
              <w:t>words</w:t>
            </w:r>
          </w:p>
          <w:p w14:paraId="2D81391D" w14:textId="7B8866EE" w:rsidR="000210CA" w:rsidRDefault="000210CA" w:rsidP="003C50C8">
            <w:pPr>
              <w:pStyle w:val="TableParagraph"/>
              <w:spacing w:before="60"/>
              <w:ind w:left="103"/>
              <w:rPr>
                <w:rFonts w:ascii="Arial" w:eastAsia="Arial" w:hAnsi="Arial" w:cs="Arial"/>
              </w:rPr>
            </w:pPr>
            <w:r>
              <w:rPr>
                <w:rFonts w:ascii="Arial"/>
              </w:rPr>
              <w:t>1,250</w:t>
            </w:r>
            <w:r>
              <w:rPr>
                <w:rFonts w:ascii="Arial"/>
                <w:spacing w:val="-5"/>
              </w:rPr>
              <w:t xml:space="preserve"> </w:t>
            </w:r>
            <w:r>
              <w:rPr>
                <w:rFonts w:ascii="Arial"/>
              </w:rPr>
              <w:t>words</w:t>
            </w:r>
          </w:p>
        </w:tc>
        <w:tc>
          <w:tcPr>
            <w:tcW w:w="1560" w:type="dxa"/>
            <w:tcBorders>
              <w:top w:val="single" w:sz="4" w:space="0" w:color="000000"/>
              <w:left w:val="single" w:sz="4" w:space="0" w:color="000000"/>
              <w:right w:val="single" w:sz="4" w:space="0" w:color="000000"/>
            </w:tcBorders>
          </w:tcPr>
          <w:p w14:paraId="5178EAAC" w14:textId="77777777" w:rsidR="000210CA" w:rsidRDefault="000210CA">
            <w:pPr>
              <w:pStyle w:val="TableParagraph"/>
              <w:spacing w:before="60"/>
              <w:ind w:left="103"/>
              <w:rPr>
                <w:rFonts w:ascii="Arial" w:eastAsia="Arial" w:hAnsi="Arial" w:cs="Arial"/>
              </w:rPr>
            </w:pPr>
            <w:r>
              <w:rPr>
                <w:rFonts w:ascii="Arial"/>
              </w:rPr>
              <w:t>Semester 1</w:t>
            </w:r>
          </w:p>
        </w:tc>
      </w:tr>
      <w:tr w:rsidR="00D0078D" w14:paraId="12EF1249" w14:textId="77777777" w:rsidTr="009B5B5D">
        <w:trPr>
          <w:trHeight w:hRule="exact" w:val="708"/>
        </w:trPr>
        <w:tc>
          <w:tcPr>
            <w:tcW w:w="3262" w:type="dxa"/>
            <w:tcBorders>
              <w:top w:val="single" w:sz="4" w:space="0" w:color="000000"/>
              <w:left w:val="single" w:sz="4" w:space="0" w:color="000000"/>
              <w:bottom w:val="single" w:sz="4" w:space="0" w:color="000000"/>
              <w:right w:val="single" w:sz="4" w:space="0" w:color="000000"/>
            </w:tcBorders>
          </w:tcPr>
          <w:p w14:paraId="6EA4C6E7" w14:textId="77777777" w:rsidR="00D0078D" w:rsidRDefault="000253A4">
            <w:pPr>
              <w:pStyle w:val="TableParagraph"/>
              <w:spacing w:before="96"/>
              <w:ind w:left="103" w:right="159"/>
              <w:rPr>
                <w:rFonts w:ascii="Arial" w:eastAsia="Arial" w:hAnsi="Arial" w:cs="Arial"/>
              </w:rPr>
            </w:pPr>
            <w:r>
              <w:rPr>
                <w:rFonts w:ascii="Arial"/>
              </w:rPr>
              <w:t>AUR346 Sustainability and the Environment</w:t>
            </w:r>
          </w:p>
        </w:tc>
        <w:tc>
          <w:tcPr>
            <w:tcW w:w="2837" w:type="dxa"/>
            <w:tcBorders>
              <w:top w:val="single" w:sz="4" w:space="0" w:color="000000"/>
              <w:left w:val="single" w:sz="4" w:space="0" w:color="000000"/>
              <w:bottom w:val="single" w:sz="4" w:space="0" w:color="000000"/>
              <w:right w:val="single" w:sz="4" w:space="0" w:color="000000"/>
            </w:tcBorders>
          </w:tcPr>
          <w:p w14:paraId="426F7378" w14:textId="77777777" w:rsidR="00D0078D" w:rsidRDefault="00D0078D">
            <w:pPr>
              <w:pStyle w:val="TableParagraph"/>
              <w:spacing w:before="2"/>
              <w:rPr>
                <w:rFonts w:ascii="Arial" w:eastAsia="Arial" w:hAnsi="Arial" w:cs="Arial"/>
                <w:b/>
                <w:bCs/>
                <w:sz w:val="19"/>
                <w:szCs w:val="19"/>
              </w:rPr>
            </w:pPr>
          </w:p>
          <w:p w14:paraId="48AD9DA2" w14:textId="77777777" w:rsidR="00D0078D" w:rsidRDefault="000253A4">
            <w:pPr>
              <w:pStyle w:val="TableParagraph"/>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47851DED" w14:textId="77777777" w:rsidR="00D0078D" w:rsidRDefault="00D0078D">
            <w:pPr>
              <w:pStyle w:val="TableParagraph"/>
              <w:spacing w:before="2"/>
              <w:rPr>
                <w:rFonts w:ascii="Arial" w:eastAsia="Arial" w:hAnsi="Arial" w:cs="Arial"/>
                <w:b/>
                <w:bCs/>
                <w:sz w:val="19"/>
                <w:szCs w:val="19"/>
              </w:rPr>
            </w:pPr>
          </w:p>
          <w:p w14:paraId="58D9F147" w14:textId="77777777" w:rsidR="00D0078D" w:rsidRDefault="000253A4">
            <w:pPr>
              <w:pStyle w:val="TableParagraph"/>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3C0A0503" w14:textId="77777777" w:rsidR="00D0078D" w:rsidRDefault="00D0078D">
            <w:pPr>
              <w:pStyle w:val="TableParagraph"/>
              <w:spacing w:before="2"/>
              <w:rPr>
                <w:rFonts w:ascii="Arial" w:eastAsia="Arial" w:hAnsi="Arial" w:cs="Arial"/>
                <w:b/>
                <w:bCs/>
                <w:sz w:val="19"/>
                <w:szCs w:val="19"/>
              </w:rPr>
            </w:pPr>
          </w:p>
          <w:p w14:paraId="676F2439" w14:textId="77777777" w:rsidR="00D0078D" w:rsidRDefault="000253A4">
            <w:pPr>
              <w:pStyle w:val="TableParagraph"/>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2DCD7A45" w14:textId="77777777" w:rsidR="00D0078D" w:rsidRDefault="00D0078D">
            <w:pPr>
              <w:pStyle w:val="TableParagraph"/>
              <w:spacing w:before="2"/>
              <w:rPr>
                <w:rFonts w:ascii="Arial" w:eastAsia="Arial" w:hAnsi="Arial" w:cs="Arial"/>
                <w:b/>
                <w:bCs/>
                <w:sz w:val="19"/>
                <w:szCs w:val="19"/>
              </w:rPr>
            </w:pPr>
          </w:p>
          <w:p w14:paraId="3ED8818F" w14:textId="77777777" w:rsidR="00D0078D" w:rsidRDefault="000253A4">
            <w:pPr>
              <w:pStyle w:val="TableParagraph"/>
              <w:ind w:left="103"/>
              <w:rPr>
                <w:rFonts w:ascii="Arial" w:eastAsia="Arial" w:hAnsi="Arial" w:cs="Arial"/>
              </w:rPr>
            </w:pPr>
            <w:r>
              <w:rPr>
                <w:rFonts w:ascii="Arial"/>
              </w:rPr>
              <w:t>Semester 1</w:t>
            </w:r>
          </w:p>
        </w:tc>
      </w:tr>
      <w:tr w:rsidR="00D0078D" w14:paraId="22299918" w14:textId="77777777" w:rsidTr="009B5B5D">
        <w:trPr>
          <w:trHeight w:hRule="exact" w:val="770"/>
        </w:trPr>
        <w:tc>
          <w:tcPr>
            <w:tcW w:w="3262" w:type="dxa"/>
            <w:tcBorders>
              <w:top w:val="single" w:sz="4" w:space="0" w:color="000000"/>
              <w:left w:val="single" w:sz="4" w:space="0" w:color="000000"/>
              <w:bottom w:val="single" w:sz="4" w:space="0" w:color="000000"/>
              <w:right w:val="single" w:sz="4" w:space="0" w:color="000000"/>
            </w:tcBorders>
          </w:tcPr>
          <w:p w14:paraId="789D2AFF" w14:textId="77777777" w:rsidR="00D0078D" w:rsidRDefault="000253A4">
            <w:pPr>
              <w:pStyle w:val="TableParagraph"/>
              <w:ind w:left="103" w:right="532"/>
              <w:rPr>
                <w:rFonts w:ascii="Arial" w:eastAsia="Arial" w:hAnsi="Arial" w:cs="Arial"/>
              </w:rPr>
            </w:pPr>
            <w:r>
              <w:rPr>
                <w:rFonts w:ascii="Arial"/>
              </w:rPr>
              <w:t>AUR 348 Graphical Communication in the</w:t>
            </w:r>
            <w:r>
              <w:rPr>
                <w:rFonts w:ascii="Arial"/>
                <w:spacing w:val="-11"/>
              </w:rPr>
              <w:t xml:space="preserve"> </w:t>
            </w:r>
            <w:r>
              <w:rPr>
                <w:rFonts w:ascii="Arial"/>
              </w:rPr>
              <w:t>Built Environment</w:t>
            </w:r>
          </w:p>
        </w:tc>
        <w:tc>
          <w:tcPr>
            <w:tcW w:w="2837" w:type="dxa"/>
            <w:tcBorders>
              <w:top w:val="single" w:sz="4" w:space="0" w:color="000000"/>
              <w:left w:val="single" w:sz="4" w:space="0" w:color="000000"/>
              <w:bottom w:val="single" w:sz="4" w:space="0" w:color="000000"/>
              <w:right w:val="single" w:sz="4" w:space="0" w:color="000000"/>
            </w:tcBorders>
          </w:tcPr>
          <w:p w14:paraId="4087667B" w14:textId="77777777" w:rsidR="00D0078D" w:rsidRDefault="00D0078D">
            <w:pPr>
              <w:pStyle w:val="TableParagraph"/>
              <w:spacing w:before="11"/>
              <w:rPr>
                <w:rFonts w:ascii="Arial" w:eastAsia="Arial" w:hAnsi="Arial" w:cs="Arial"/>
                <w:b/>
                <w:bCs/>
                <w:sz w:val="21"/>
                <w:szCs w:val="21"/>
              </w:rPr>
            </w:pPr>
          </w:p>
          <w:p w14:paraId="2573619D" w14:textId="77777777" w:rsidR="00D0078D" w:rsidRDefault="000253A4">
            <w:pPr>
              <w:pStyle w:val="TableParagraph"/>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56749136" w14:textId="77777777" w:rsidR="00D0078D" w:rsidRDefault="00D0078D">
            <w:pPr>
              <w:pStyle w:val="TableParagraph"/>
              <w:spacing w:before="11"/>
              <w:rPr>
                <w:rFonts w:ascii="Arial" w:eastAsia="Arial" w:hAnsi="Arial" w:cs="Arial"/>
                <w:b/>
                <w:bCs/>
                <w:sz w:val="21"/>
                <w:szCs w:val="21"/>
              </w:rPr>
            </w:pPr>
          </w:p>
          <w:p w14:paraId="50F3A1E7" w14:textId="77777777" w:rsidR="00D0078D" w:rsidRDefault="000253A4">
            <w:pPr>
              <w:pStyle w:val="TableParagraph"/>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2D96FA3A" w14:textId="77777777" w:rsidR="00D0078D" w:rsidRDefault="00D0078D">
            <w:pPr>
              <w:pStyle w:val="TableParagraph"/>
              <w:spacing w:before="11"/>
              <w:rPr>
                <w:rFonts w:ascii="Arial" w:eastAsia="Arial" w:hAnsi="Arial" w:cs="Arial"/>
                <w:b/>
                <w:bCs/>
                <w:sz w:val="21"/>
                <w:szCs w:val="21"/>
              </w:rPr>
            </w:pPr>
          </w:p>
          <w:p w14:paraId="140A5EB6" w14:textId="77777777" w:rsidR="00D0078D" w:rsidRDefault="000253A4">
            <w:pPr>
              <w:pStyle w:val="TableParagraph"/>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6CE02536" w14:textId="77777777" w:rsidR="00D0078D" w:rsidRDefault="00D0078D">
            <w:pPr>
              <w:pStyle w:val="TableParagraph"/>
              <w:spacing w:before="11"/>
              <w:rPr>
                <w:rFonts w:ascii="Arial" w:eastAsia="Arial" w:hAnsi="Arial" w:cs="Arial"/>
                <w:b/>
                <w:bCs/>
                <w:sz w:val="21"/>
                <w:szCs w:val="21"/>
              </w:rPr>
            </w:pPr>
          </w:p>
          <w:p w14:paraId="6E007230" w14:textId="77777777" w:rsidR="00D0078D" w:rsidRDefault="000253A4">
            <w:pPr>
              <w:pStyle w:val="TableParagraph"/>
              <w:ind w:left="103"/>
              <w:rPr>
                <w:rFonts w:ascii="Arial" w:eastAsia="Arial" w:hAnsi="Arial" w:cs="Arial"/>
              </w:rPr>
            </w:pPr>
            <w:r>
              <w:rPr>
                <w:rFonts w:ascii="Arial"/>
              </w:rPr>
              <w:t>Semester 2</w:t>
            </w:r>
          </w:p>
        </w:tc>
      </w:tr>
      <w:tr w:rsidR="00D0078D" w14:paraId="4C36F8A8" w14:textId="77777777" w:rsidTr="009B5B5D">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30E2F8B9" w14:textId="77777777" w:rsidR="00D0078D" w:rsidRDefault="000253A4">
            <w:pPr>
              <w:pStyle w:val="TableParagraph"/>
              <w:spacing w:before="2" w:line="252" w:lineRule="exact"/>
              <w:ind w:left="103" w:right="470"/>
              <w:rPr>
                <w:rFonts w:ascii="Arial" w:eastAsia="Arial" w:hAnsi="Arial" w:cs="Arial"/>
              </w:rPr>
            </w:pPr>
            <w:r>
              <w:rPr>
                <w:rFonts w:ascii="Arial"/>
              </w:rPr>
              <w:t>AUR 349 Built</w:t>
            </w:r>
            <w:r>
              <w:rPr>
                <w:rFonts w:ascii="Arial"/>
                <w:spacing w:val="-12"/>
              </w:rPr>
              <w:t xml:space="preserve"> </w:t>
            </w:r>
            <w:r>
              <w:rPr>
                <w:rFonts w:ascii="Arial"/>
              </w:rPr>
              <w:t>Environment Project</w:t>
            </w:r>
          </w:p>
        </w:tc>
        <w:tc>
          <w:tcPr>
            <w:tcW w:w="2837" w:type="dxa"/>
            <w:tcBorders>
              <w:top w:val="single" w:sz="4" w:space="0" w:color="000000"/>
              <w:left w:val="single" w:sz="4" w:space="0" w:color="000000"/>
              <w:bottom w:val="single" w:sz="4" w:space="0" w:color="000000"/>
              <w:right w:val="single" w:sz="4" w:space="0" w:color="000000"/>
            </w:tcBorders>
          </w:tcPr>
          <w:p w14:paraId="0E6CA43B" w14:textId="77777777" w:rsidR="00D0078D" w:rsidRDefault="000253A4">
            <w:pPr>
              <w:pStyle w:val="TableParagraph"/>
              <w:spacing w:before="125"/>
              <w:ind w:left="103"/>
              <w:rPr>
                <w:rFonts w:ascii="Arial" w:eastAsia="Arial" w:hAnsi="Arial" w:cs="Arial"/>
              </w:rPr>
            </w:pPr>
            <w:r>
              <w:rPr>
                <w:rFonts w:ascii="Arial"/>
              </w:rPr>
              <w:t>Reflective</w:t>
            </w:r>
            <w:r>
              <w:rPr>
                <w:rFonts w:ascii="Arial"/>
                <w:spacing w:val="-3"/>
              </w:rPr>
              <w:t xml:space="preserve"> </w:t>
            </w:r>
            <w:r>
              <w:rPr>
                <w:rFonts w:ascii="Arial"/>
              </w:rPr>
              <w:t>practice</w:t>
            </w:r>
          </w:p>
        </w:tc>
        <w:tc>
          <w:tcPr>
            <w:tcW w:w="1133" w:type="dxa"/>
            <w:tcBorders>
              <w:top w:val="single" w:sz="4" w:space="0" w:color="000000"/>
              <w:left w:val="single" w:sz="4" w:space="0" w:color="000000"/>
              <w:bottom w:val="single" w:sz="4" w:space="0" w:color="000000"/>
              <w:right w:val="single" w:sz="4" w:space="0" w:color="000000"/>
            </w:tcBorders>
          </w:tcPr>
          <w:p w14:paraId="78E528CC"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0A5B1140"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62B17088"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12DDCEC5" w14:textId="77777777" w:rsidTr="009B5B5D">
        <w:trPr>
          <w:trHeight w:hRule="exact" w:val="293"/>
        </w:trPr>
        <w:tc>
          <w:tcPr>
            <w:tcW w:w="10352" w:type="dxa"/>
            <w:gridSpan w:val="5"/>
            <w:tcBorders>
              <w:top w:val="single" w:sz="4" w:space="0" w:color="000000"/>
              <w:left w:val="single" w:sz="4" w:space="0" w:color="000000"/>
              <w:bottom w:val="single" w:sz="4" w:space="0" w:color="000000"/>
              <w:right w:val="single" w:sz="4" w:space="0" w:color="000000"/>
            </w:tcBorders>
            <w:shd w:val="clear" w:color="auto" w:fill="DADADA"/>
          </w:tcPr>
          <w:p w14:paraId="73EE2A68" w14:textId="77777777" w:rsidR="00D0078D" w:rsidRDefault="000253A4">
            <w:pPr>
              <w:pStyle w:val="TableParagraph"/>
              <w:spacing w:before="9"/>
              <w:ind w:left="103"/>
              <w:rPr>
                <w:rFonts w:ascii="Arial" w:eastAsia="Arial" w:hAnsi="Arial" w:cs="Arial"/>
              </w:rPr>
            </w:pPr>
            <w:r>
              <w:rPr>
                <w:rFonts w:ascii="Arial"/>
                <w:b/>
              </w:rPr>
              <w:t>Humanities</w:t>
            </w:r>
          </w:p>
        </w:tc>
      </w:tr>
      <w:tr w:rsidR="00D0078D" w14:paraId="25ED8CDC" w14:textId="77777777" w:rsidTr="009B5B5D">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62522020" w14:textId="77777777" w:rsidR="00D0078D" w:rsidRDefault="000253A4">
            <w:pPr>
              <w:pStyle w:val="TableParagraph"/>
              <w:spacing w:line="242" w:lineRule="auto"/>
              <w:ind w:left="103" w:right="821"/>
              <w:rPr>
                <w:rFonts w:ascii="Arial" w:eastAsia="Arial" w:hAnsi="Arial" w:cs="Arial"/>
              </w:rPr>
            </w:pPr>
            <w:r>
              <w:rPr>
                <w:rFonts w:ascii="Arial"/>
              </w:rPr>
              <w:t>HUM323 Introduction to Humanities Part</w:t>
            </w:r>
            <w:r>
              <w:rPr>
                <w:rFonts w:ascii="Arial"/>
                <w:spacing w:val="-5"/>
              </w:rPr>
              <w:t xml:space="preserve"> </w:t>
            </w:r>
            <w:r>
              <w:rPr>
                <w:rFonts w:ascii="Arial"/>
              </w:rPr>
              <w:t>One</w:t>
            </w:r>
          </w:p>
        </w:tc>
        <w:tc>
          <w:tcPr>
            <w:tcW w:w="2837" w:type="dxa"/>
            <w:tcBorders>
              <w:top w:val="single" w:sz="4" w:space="0" w:color="000000"/>
              <w:left w:val="single" w:sz="4" w:space="0" w:color="000000"/>
              <w:bottom w:val="single" w:sz="4" w:space="0" w:color="000000"/>
              <w:right w:val="single" w:sz="4" w:space="0" w:color="000000"/>
            </w:tcBorders>
          </w:tcPr>
          <w:p w14:paraId="03A74D30"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4448CA95"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37908D0C"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3F7FD3CF"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105BBA3B" w14:textId="77777777" w:rsidTr="009B5B5D">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2541938A" w14:textId="77777777" w:rsidR="00D0078D" w:rsidRDefault="000253A4">
            <w:pPr>
              <w:pStyle w:val="TableParagraph"/>
              <w:spacing w:line="242" w:lineRule="auto"/>
              <w:ind w:left="103" w:right="821"/>
              <w:rPr>
                <w:rFonts w:ascii="Arial" w:eastAsia="Arial" w:hAnsi="Arial" w:cs="Arial"/>
              </w:rPr>
            </w:pPr>
            <w:r>
              <w:rPr>
                <w:rFonts w:ascii="Arial"/>
              </w:rPr>
              <w:t>HUM324 Introduction to Humanities Part</w:t>
            </w:r>
            <w:r>
              <w:rPr>
                <w:rFonts w:ascii="Arial"/>
                <w:spacing w:val="-7"/>
              </w:rPr>
              <w:t xml:space="preserve"> </w:t>
            </w:r>
            <w:r>
              <w:rPr>
                <w:rFonts w:ascii="Arial"/>
              </w:rPr>
              <w:t>Two</w:t>
            </w:r>
          </w:p>
        </w:tc>
        <w:tc>
          <w:tcPr>
            <w:tcW w:w="2837" w:type="dxa"/>
            <w:tcBorders>
              <w:top w:val="single" w:sz="4" w:space="0" w:color="000000"/>
              <w:left w:val="single" w:sz="4" w:space="0" w:color="000000"/>
              <w:bottom w:val="single" w:sz="4" w:space="0" w:color="000000"/>
              <w:right w:val="single" w:sz="4" w:space="0" w:color="000000"/>
            </w:tcBorders>
          </w:tcPr>
          <w:p w14:paraId="5FC5D0C6"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42E72C3F"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39995171"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49D62CC0" w14:textId="77777777" w:rsidR="00D0078D" w:rsidRDefault="00D0078D">
            <w:pPr>
              <w:pStyle w:val="TableParagraph"/>
              <w:spacing w:before="11"/>
              <w:rPr>
                <w:rFonts w:ascii="Arial" w:eastAsia="Arial" w:hAnsi="Arial" w:cs="Arial"/>
                <w:b/>
                <w:bCs/>
                <w:sz w:val="21"/>
                <w:szCs w:val="21"/>
              </w:rPr>
            </w:pPr>
          </w:p>
          <w:p w14:paraId="387F8D47" w14:textId="77777777" w:rsidR="00D0078D" w:rsidRDefault="000253A4">
            <w:pPr>
              <w:pStyle w:val="TableParagraph"/>
              <w:ind w:left="103"/>
              <w:rPr>
                <w:rFonts w:ascii="Arial" w:eastAsia="Arial" w:hAnsi="Arial" w:cs="Arial"/>
              </w:rPr>
            </w:pPr>
            <w:r>
              <w:rPr>
                <w:rFonts w:ascii="Arial"/>
              </w:rPr>
              <w:t>Semester 2</w:t>
            </w:r>
          </w:p>
        </w:tc>
      </w:tr>
      <w:tr w:rsidR="00D0078D" w14:paraId="573985A1" w14:textId="77777777" w:rsidTr="009B5B5D">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2A043051" w14:textId="77777777" w:rsidR="00D0078D" w:rsidRDefault="000253A4">
            <w:pPr>
              <w:pStyle w:val="TableParagraph"/>
              <w:spacing w:before="125"/>
              <w:ind w:left="103"/>
              <w:rPr>
                <w:rFonts w:ascii="Arial" w:eastAsia="Arial" w:hAnsi="Arial" w:cs="Arial"/>
              </w:rPr>
            </w:pPr>
            <w:r>
              <w:rPr>
                <w:rFonts w:ascii="Arial"/>
              </w:rPr>
              <w:t>MCT301 Media</w:t>
            </w:r>
            <w:r>
              <w:rPr>
                <w:rFonts w:ascii="Arial"/>
                <w:spacing w:val="-6"/>
              </w:rPr>
              <w:t xml:space="preserve"> </w:t>
            </w:r>
            <w:r>
              <w:rPr>
                <w:rFonts w:ascii="Arial"/>
              </w:rPr>
              <w:t>Culture</w:t>
            </w:r>
          </w:p>
        </w:tc>
        <w:tc>
          <w:tcPr>
            <w:tcW w:w="2837" w:type="dxa"/>
            <w:tcBorders>
              <w:top w:val="single" w:sz="4" w:space="0" w:color="000000"/>
              <w:left w:val="single" w:sz="4" w:space="0" w:color="000000"/>
              <w:bottom w:val="single" w:sz="4" w:space="0" w:color="000000"/>
              <w:right w:val="single" w:sz="4" w:space="0" w:color="000000"/>
            </w:tcBorders>
          </w:tcPr>
          <w:p w14:paraId="7DBE66D1" w14:textId="77777777" w:rsidR="00D0078D" w:rsidRDefault="000253A4">
            <w:pPr>
              <w:pStyle w:val="TableParagraph"/>
              <w:spacing w:before="125"/>
              <w:ind w:left="103"/>
              <w:rPr>
                <w:rFonts w:ascii="Arial" w:eastAsia="Arial" w:hAnsi="Arial" w:cs="Arial"/>
              </w:rPr>
            </w:pPr>
            <w:r>
              <w:rPr>
                <w:rFonts w:ascii="Arial"/>
              </w:rPr>
              <w:t>Portfolio</w:t>
            </w:r>
          </w:p>
        </w:tc>
        <w:tc>
          <w:tcPr>
            <w:tcW w:w="1133" w:type="dxa"/>
            <w:tcBorders>
              <w:top w:val="single" w:sz="4" w:space="0" w:color="000000"/>
              <w:left w:val="single" w:sz="4" w:space="0" w:color="000000"/>
              <w:bottom w:val="single" w:sz="4" w:space="0" w:color="000000"/>
              <w:right w:val="single" w:sz="4" w:space="0" w:color="000000"/>
            </w:tcBorders>
          </w:tcPr>
          <w:p w14:paraId="0C7B6680"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7517F8AA"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33AB8C7E" w14:textId="77777777" w:rsidR="00D0078D" w:rsidRDefault="000253A4">
            <w:pPr>
              <w:pStyle w:val="TableParagraph"/>
              <w:spacing w:before="125"/>
              <w:ind w:left="103"/>
              <w:rPr>
                <w:rFonts w:ascii="Arial" w:eastAsia="Arial" w:hAnsi="Arial" w:cs="Arial"/>
              </w:rPr>
            </w:pPr>
            <w:r>
              <w:rPr>
                <w:rFonts w:ascii="Arial"/>
              </w:rPr>
              <w:t>Semester 1</w:t>
            </w:r>
          </w:p>
        </w:tc>
      </w:tr>
      <w:tr w:rsidR="00D0078D" w14:paraId="78BF4181" w14:textId="77777777" w:rsidTr="009B5B5D">
        <w:trPr>
          <w:trHeight w:hRule="exact" w:val="516"/>
        </w:trPr>
        <w:tc>
          <w:tcPr>
            <w:tcW w:w="3262" w:type="dxa"/>
            <w:tcBorders>
              <w:top w:val="single" w:sz="4" w:space="0" w:color="000000"/>
              <w:left w:val="single" w:sz="4" w:space="0" w:color="000000"/>
              <w:bottom w:val="single" w:sz="4" w:space="0" w:color="000000"/>
              <w:right w:val="single" w:sz="4" w:space="0" w:color="000000"/>
            </w:tcBorders>
          </w:tcPr>
          <w:p w14:paraId="54C852BF" w14:textId="77777777" w:rsidR="00D0078D" w:rsidRDefault="000253A4">
            <w:pPr>
              <w:pStyle w:val="TableParagraph"/>
              <w:spacing w:before="125"/>
              <w:ind w:left="103"/>
              <w:rPr>
                <w:rFonts w:ascii="Arial" w:eastAsia="Arial" w:hAnsi="Arial" w:cs="Arial"/>
              </w:rPr>
            </w:pPr>
            <w:r>
              <w:rPr>
                <w:rFonts w:ascii="Arial"/>
              </w:rPr>
              <w:t>MCT302 Personal</w:t>
            </w:r>
            <w:r>
              <w:rPr>
                <w:rFonts w:ascii="Arial"/>
                <w:spacing w:val="-10"/>
              </w:rPr>
              <w:t xml:space="preserve"> </w:t>
            </w:r>
            <w:r>
              <w:rPr>
                <w:rFonts w:ascii="Arial"/>
              </w:rPr>
              <w:t>Project</w:t>
            </w:r>
          </w:p>
        </w:tc>
        <w:tc>
          <w:tcPr>
            <w:tcW w:w="2837" w:type="dxa"/>
            <w:tcBorders>
              <w:top w:val="single" w:sz="4" w:space="0" w:color="000000"/>
              <w:left w:val="single" w:sz="4" w:space="0" w:color="000000"/>
              <w:bottom w:val="single" w:sz="4" w:space="0" w:color="000000"/>
              <w:right w:val="single" w:sz="4" w:space="0" w:color="000000"/>
            </w:tcBorders>
          </w:tcPr>
          <w:p w14:paraId="241B3A63" w14:textId="77777777" w:rsidR="00D0078D" w:rsidRDefault="000253A4">
            <w:pPr>
              <w:pStyle w:val="TableParagraph"/>
              <w:spacing w:before="125"/>
              <w:ind w:left="103"/>
              <w:rPr>
                <w:rFonts w:ascii="Arial" w:eastAsia="Arial" w:hAnsi="Arial" w:cs="Arial"/>
              </w:rPr>
            </w:pPr>
            <w:r>
              <w:rPr>
                <w:rFonts w:ascii="Arial"/>
              </w:rPr>
              <w:t>Case</w:t>
            </w:r>
            <w:r>
              <w:rPr>
                <w:rFonts w:ascii="Arial"/>
                <w:spacing w:val="-2"/>
              </w:rPr>
              <w:t xml:space="preserve"> </w:t>
            </w:r>
            <w:r>
              <w:rPr>
                <w:rFonts w:ascii="Arial"/>
              </w:rPr>
              <w:t>Study</w:t>
            </w:r>
          </w:p>
        </w:tc>
        <w:tc>
          <w:tcPr>
            <w:tcW w:w="1133" w:type="dxa"/>
            <w:tcBorders>
              <w:top w:val="single" w:sz="4" w:space="0" w:color="000000"/>
              <w:left w:val="single" w:sz="4" w:space="0" w:color="000000"/>
              <w:bottom w:val="single" w:sz="4" w:space="0" w:color="000000"/>
              <w:right w:val="single" w:sz="4" w:space="0" w:color="000000"/>
            </w:tcBorders>
          </w:tcPr>
          <w:p w14:paraId="439BA901" w14:textId="77777777" w:rsidR="00D0078D" w:rsidRDefault="000253A4">
            <w:pPr>
              <w:pStyle w:val="TableParagraph"/>
              <w:spacing w:before="125"/>
              <w:ind w:left="100"/>
              <w:rPr>
                <w:rFonts w:ascii="Arial" w:eastAsia="Arial" w:hAnsi="Arial" w:cs="Arial"/>
              </w:rPr>
            </w:pPr>
            <w:r>
              <w:rPr>
                <w:rFonts w:ascii="Arial"/>
              </w:rPr>
              <w:t>100%</w:t>
            </w:r>
          </w:p>
        </w:tc>
        <w:tc>
          <w:tcPr>
            <w:tcW w:w="1560" w:type="dxa"/>
            <w:tcBorders>
              <w:top w:val="single" w:sz="4" w:space="0" w:color="000000"/>
              <w:left w:val="single" w:sz="4" w:space="0" w:color="000000"/>
              <w:bottom w:val="single" w:sz="4" w:space="0" w:color="000000"/>
              <w:right w:val="single" w:sz="4" w:space="0" w:color="000000"/>
            </w:tcBorders>
          </w:tcPr>
          <w:p w14:paraId="45AF5851" w14:textId="77777777" w:rsidR="00D0078D" w:rsidRDefault="000253A4">
            <w:pPr>
              <w:pStyle w:val="TableParagraph"/>
              <w:spacing w:before="125"/>
              <w:ind w:left="103"/>
              <w:rPr>
                <w:rFonts w:ascii="Arial" w:eastAsia="Arial" w:hAnsi="Arial" w:cs="Arial"/>
              </w:rPr>
            </w:pPr>
            <w:r>
              <w:rPr>
                <w:rFonts w:ascii="Arial"/>
              </w:rPr>
              <w:t>2,500</w:t>
            </w:r>
            <w:r>
              <w:rPr>
                <w:rFonts w:ascii="Arial"/>
                <w:spacing w:val="-5"/>
              </w:rPr>
              <w:t xml:space="preserve"> </w:t>
            </w:r>
            <w:r>
              <w:rPr>
                <w:rFonts w:ascii="Arial"/>
              </w:rPr>
              <w:t>words</w:t>
            </w:r>
          </w:p>
        </w:tc>
        <w:tc>
          <w:tcPr>
            <w:tcW w:w="1560" w:type="dxa"/>
            <w:tcBorders>
              <w:top w:val="single" w:sz="4" w:space="0" w:color="000000"/>
              <w:left w:val="single" w:sz="4" w:space="0" w:color="000000"/>
              <w:bottom w:val="single" w:sz="4" w:space="0" w:color="000000"/>
              <w:right w:val="single" w:sz="4" w:space="0" w:color="000000"/>
            </w:tcBorders>
          </w:tcPr>
          <w:p w14:paraId="72DBE3CE" w14:textId="77777777" w:rsidR="00D0078D" w:rsidRDefault="000253A4">
            <w:pPr>
              <w:pStyle w:val="TableParagraph"/>
              <w:spacing w:before="125"/>
              <w:ind w:left="103"/>
              <w:rPr>
                <w:rFonts w:ascii="Arial" w:eastAsia="Arial" w:hAnsi="Arial" w:cs="Arial"/>
              </w:rPr>
            </w:pPr>
            <w:r>
              <w:rPr>
                <w:rFonts w:ascii="Arial"/>
              </w:rPr>
              <w:t>Semester 2</w:t>
            </w:r>
          </w:p>
        </w:tc>
      </w:tr>
    </w:tbl>
    <w:p w14:paraId="5C40F2D0" w14:textId="77777777" w:rsidR="00D0078D" w:rsidRDefault="00D0078D">
      <w:pPr>
        <w:rPr>
          <w:rFonts w:ascii="Arial" w:eastAsia="Arial" w:hAnsi="Arial" w:cs="Arial"/>
          <w:b/>
          <w:bCs/>
          <w:sz w:val="20"/>
          <w:szCs w:val="20"/>
        </w:rPr>
      </w:pPr>
    </w:p>
    <w:p w14:paraId="42B006A1" w14:textId="77777777" w:rsidR="00D0078D" w:rsidRDefault="00D0078D">
      <w:pPr>
        <w:spacing w:before="8"/>
        <w:rPr>
          <w:rFonts w:ascii="Arial" w:eastAsia="Arial" w:hAnsi="Arial" w:cs="Arial"/>
          <w:b/>
          <w:bCs/>
          <w:sz w:val="20"/>
          <w:szCs w:val="20"/>
        </w:rPr>
      </w:pPr>
    </w:p>
    <w:p w14:paraId="75FB2BFF" w14:textId="77777777" w:rsidR="00D0078D" w:rsidRDefault="000253A4">
      <w:pPr>
        <w:pStyle w:val="ListParagraph"/>
        <w:numPr>
          <w:ilvl w:val="0"/>
          <w:numId w:val="7"/>
        </w:numPr>
        <w:tabs>
          <w:tab w:val="left" w:pos="1260"/>
        </w:tabs>
        <w:ind w:left="1259"/>
        <w:jc w:val="left"/>
        <w:rPr>
          <w:rFonts w:ascii="Arial" w:eastAsia="Arial" w:hAnsi="Arial" w:cs="Arial"/>
        </w:rPr>
      </w:pPr>
      <w:bookmarkStart w:id="21" w:name="29_Assessment_regulations"/>
      <w:bookmarkEnd w:id="21"/>
      <w:r>
        <w:rPr>
          <w:rFonts w:ascii="Arial"/>
          <w:b/>
        </w:rPr>
        <w:t>Assessment</w:t>
      </w:r>
      <w:r>
        <w:rPr>
          <w:rFonts w:ascii="Arial"/>
          <w:b/>
          <w:spacing w:val="-8"/>
        </w:rPr>
        <w:t xml:space="preserve"> </w:t>
      </w:r>
      <w:r>
        <w:rPr>
          <w:rFonts w:ascii="Arial"/>
          <w:b/>
        </w:rPr>
        <w:t>regulations</w:t>
      </w:r>
    </w:p>
    <w:p w14:paraId="3FD3C9DA" w14:textId="77777777" w:rsidR="00D0078D" w:rsidRDefault="00D0078D">
      <w:pPr>
        <w:spacing w:before="6"/>
        <w:rPr>
          <w:rFonts w:ascii="Arial" w:eastAsia="Arial" w:hAnsi="Arial" w:cs="Arial"/>
          <w:b/>
          <w:bCs/>
          <w:sz w:val="19"/>
          <w:szCs w:val="19"/>
        </w:rPr>
      </w:pPr>
    </w:p>
    <w:tbl>
      <w:tblPr>
        <w:tblW w:w="9173" w:type="dxa"/>
        <w:tblInd w:w="279" w:type="dxa"/>
        <w:tblLayout w:type="fixed"/>
        <w:tblCellMar>
          <w:left w:w="0" w:type="dxa"/>
          <w:right w:w="0" w:type="dxa"/>
        </w:tblCellMar>
        <w:tblLook w:val="01E0" w:firstRow="1" w:lastRow="1" w:firstColumn="1" w:lastColumn="1" w:noHBand="0" w:noVBand="0"/>
      </w:tblPr>
      <w:tblGrid>
        <w:gridCol w:w="42"/>
        <w:gridCol w:w="7740"/>
        <w:gridCol w:w="1391"/>
      </w:tblGrid>
      <w:tr w:rsidR="00D0078D" w14:paraId="2A70DF0C" w14:textId="77777777" w:rsidTr="009B5B5D">
        <w:trPr>
          <w:trHeight w:hRule="exact" w:val="1163"/>
        </w:trPr>
        <w:tc>
          <w:tcPr>
            <w:tcW w:w="9173" w:type="dxa"/>
            <w:gridSpan w:val="3"/>
            <w:tcBorders>
              <w:top w:val="nil"/>
              <w:left w:val="single" w:sz="4" w:space="0" w:color="215868"/>
              <w:bottom w:val="nil"/>
              <w:right w:val="nil"/>
            </w:tcBorders>
          </w:tcPr>
          <w:p w14:paraId="3AF37F8C" w14:textId="77777777" w:rsidR="00D0078D" w:rsidRDefault="000253A4" w:rsidP="006C4BE6">
            <w:pPr>
              <w:pStyle w:val="TableParagraph"/>
              <w:spacing w:before="55"/>
              <w:ind w:left="103" w:right="198"/>
              <w:jc w:val="both"/>
              <w:rPr>
                <w:rFonts w:ascii="Arial" w:eastAsia="Arial" w:hAnsi="Arial" w:cs="Arial"/>
              </w:rPr>
            </w:pPr>
            <w:r>
              <w:rPr>
                <w:rFonts w:ascii="Arial"/>
              </w:rPr>
              <w:t xml:space="preserve">Students on the </w:t>
            </w:r>
            <w:proofErr w:type="spellStart"/>
            <w:r>
              <w:rPr>
                <w:rFonts w:ascii="Arial"/>
              </w:rPr>
              <w:t>programmes</w:t>
            </w:r>
            <w:proofErr w:type="spellEnd"/>
            <w:r>
              <w:rPr>
                <w:rFonts w:ascii="Arial"/>
              </w:rPr>
              <w:t xml:space="preserve"> will be assessed through the assessment regulations applying to Bachelor Degrees, Diplomas, Certificates and Foundation</w:t>
            </w:r>
            <w:r>
              <w:rPr>
                <w:rFonts w:ascii="Arial"/>
                <w:spacing w:val="-23"/>
              </w:rPr>
              <w:t xml:space="preserve"> </w:t>
            </w:r>
            <w:r>
              <w:rPr>
                <w:rFonts w:ascii="Arial"/>
              </w:rPr>
              <w:t>Degrees.</w:t>
            </w:r>
          </w:p>
        </w:tc>
      </w:tr>
      <w:tr w:rsidR="00D0078D" w14:paraId="24751964" w14:textId="77777777" w:rsidTr="009B5B5D">
        <w:trPr>
          <w:trHeight w:hRule="exact" w:val="761"/>
        </w:trPr>
        <w:tc>
          <w:tcPr>
            <w:tcW w:w="9173" w:type="dxa"/>
            <w:gridSpan w:val="3"/>
            <w:tcBorders>
              <w:top w:val="nil"/>
              <w:left w:val="single" w:sz="4" w:space="0" w:color="215868"/>
              <w:bottom w:val="nil"/>
              <w:right w:val="nil"/>
            </w:tcBorders>
          </w:tcPr>
          <w:p w14:paraId="4729AA3F" w14:textId="77777777" w:rsidR="00D0078D" w:rsidRDefault="000253A4" w:rsidP="006C4BE6">
            <w:pPr>
              <w:pStyle w:val="TableParagraph"/>
              <w:spacing w:before="171"/>
              <w:ind w:left="103"/>
              <w:jc w:val="both"/>
              <w:rPr>
                <w:rFonts w:ascii="Arial" w:eastAsia="Arial" w:hAnsi="Arial" w:cs="Arial"/>
              </w:rPr>
            </w:pPr>
            <w:r>
              <w:rPr>
                <w:rFonts w:ascii="Arial"/>
                <w:b/>
              </w:rPr>
              <w:t>Derogations</w:t>
            </w:r>
          </w:p>
        </w:tc>
      </w:tr>
      <w:tr w:rsidR="00D0078D" w14:paraId="3F563D0E" w14:textId="77777777" w:rsidTr="009B5B5D">
        <w:trPr>
          <w:trHeight w:hRule="exact" w:val="5073"/>
        </w:trPr>
        <w:tc>
          <w:tcPr>
            <w:tcW w:w="9173" w:type="dxa"/>
            <w:gridSpan w:val="3"/>
            <w:tcBorders>
              <w:top w:val="nil"/>
              <w:left w:val="single" w:sz="4" w:space="0" w:color="215868"/>
              <w:bottom w:val="nil"/>
              <w:right w:val="nil"/>
            </w:tcBorders>
          </w:tcPr>
          <w:p w14:paraId="3B5BD763" w14:textId="77777777" w:rsidR="00D0078D" w:rsidRPr="009B5B5D" w:rsidRDefault="000253A4" w:rsidP="006C4BE6">
            <w:pPr>
              <w:pStyle w:val="TableParagraph"/>
              <w:spacing w:before="173" w:line="251" w:lineRule="exact"/>
              <w:ind w:left="103"/>
              <w:jc w:val="both"/>
              <w:rPr>
                <w:rFonts w:ascii="Arial" w:eastAsia="Arial" w:hAnsi="Arial" w:cs="Arial"/>
                <w:u w:val="single"/>
              </w:rPr>
            </w:pPr>
            <w:r w:rsidRPr="009B5B5D">
              <w:rPr>
                <w:rFonts w:ascii="Arial"/>
                <w:u w:val="single"/>
              </w:rPr>
              <w:t>BA (Hons) Youth and Community Work</w:t>
            </w:r>
            <w:r w:rsidRPr="009B5B5D">
              <w:rPr>
                <w:rFonts w:ascii="Arial"/>
                <w:spacing w:val="-15"/>
                <w:u w:val="single"/>
              </w:rPr>
              <w:t xml:space="preserve"> </w:t>
            </w:r>
            <w:r w:rsidRPr="009B5B5D">
              <w:rPr>
                <w:rFonts w:ascii="Arial"/>
                <w:u w:val="single"/>
              </w:rPr>
              <w:t>only</w:t>
            </w:r>
          </w:p>
          <w:p w14:paraId="4D62C46F" w14:textId="77777777" w:rsidR="00D0078D" w:rsidRDefault="000253A4" w:rsidP="006C4BE6">
            <w:pPr>
              <w:pStyle w:val="TableParagraph"/>
              <w:ind w:left="103" w:right="301" w:firstLine="2"/>
              <w:jc w:val="both"/>
              <w:rPr>
                <w:rFonts w:ascii="Arial" w:eastAsia="Arial" w:hAnsi="Arial" w:cs="Arial"/>
              </w:rPr>
            </w:pPr>
            <w:r>
              <w:rPr>
                <w:rFonts w:ascii="Arial"/>
                <w:b/>
              </w:rPr>
              <w:t xml:space="preserve">All modules </w:t>
            </w:r>
            <w:r>
              <w:rPr>
                <w:rFonts w:ascii="Arial"/>
              </w:rPr>
              <w:t>- credits shall be awarded by an Assessment Board for those</w:t>
            </w:r>
            <w:r>
              <w:rPr>
                <w:rFonts w:ascii="Arial"/>
                <w:spacing w:val="-32"/>
              </w:rPr>
              <w:t xml:space="preserve"> </w:t>
            </w:r>
            <w:r>
              <w:rPr>
                <w:rFonts w:ascii="Arial"/>
              </w:rPr>
              <w:t>modules in which a pass mark (40% unless a different pass mark has been approved by Academic Board) or a pass grade has been achieved and all elements of assessment have been</w:t>
            </w:r>
            <w:r>
              <w:rPr>
                <w:rFonts w:ascii="Arial"/>
                <w:spacing w:val="-11"/>
              </w:rPr>
              <w:t xml:space="preserve"> </w:t>
            </w:r>
            <w:r>
              <w:rPr>
                <w:rFonts w:ascii="Arial"/>
              </w:rPr>
              <w:t>passed.</w:t>
            </w:r>
          </w:p>
          <w:p w14:paraId="6116BD80" w14:textId="77777777" w:rsidR="00D0078D" w:rsidRDefault="00D0078D" w:rsidP="006C4BE6">
            <w:pPr>
              <w:pStyle w:val="TableParagraph"/>
              <w:spacing w:before="9"/>
              <w:jc w:val="both"/>
              <w:rPr>
                <w:rFonts w:ascii="Arial" w:eastAsia="Arial" w:hAnsi="Arial" w:cs="Arial"/>
                <w:b/>
                <w:bCs/>
                <w:sz w:val="21"/>
                <w:szCs w:val="21"/>
              </w:rPr>
            </w:pPr>
          </w:p>
          <w:p w14:paraId="4070B5E9" w14:textId="77777777" w:rsidR="00D0078D" w:rsidRDefault="000253A4" w:rsidP="006C4BE6">
            <w:pPr>
              <w:pStyle w:val="TableParagraph"/>
              <w:spacing w:line="242" w:lineRule="auto"/>
              <w:ind w:left="103" w:right="386"/>
              <w:jc w:val="both"/>
              <w:rPr>
                <w:rFonts w:ascii="Arial"/>
              </w:rPr>
            </w:pPr>
            <w:r>
              <w:rPr>
                <w:rFonts w:ascii="Arial"/>
                <w:b/>
              </w:rPr>
              <w:t xml:space="preserve">Youth and Community Work in Practice 1 and Youth and Community Work in Practice 2 </w:t>
            </w:r>
            <w:r>
              <w:rPr>
                <w:rFonts w:ascii="Arial"/>
              </w:rPr>
              <w:t>- at the discretion of the Assessment Board, students who have been unsuccessful may be permitted one further attempt to redeem their</w:t>
            </w:r>
            <w:r>
              <w:rPr>
                <w:rFonts w:ascii="Arial"/>
                <w:spacing w:val="-29"/>
              </w:rPr>
              <w:t xml:space="preserve"> </w:t>
            </w:r>
            <w:r>
              <w:rPr>
                <w:rFonts w:ascii="Arial"/>
              </w:rPr>
              <w:t>failure.</w:t>
            </w:r>
          </w:p>
          <w:p w14:paraId="3EFF8064" w14:textId="77777777" w:rsidR="007C6ACF" w:rsidRDefault="007C6ACF" w:rsidP="006C4BE6">
            <w:pPr>
              <w:pStyle w:val="TableParagraph"/>
              <w:spacing w:line="242" w:lineRule="auto"/>
              <w:ind w:left="103" w:right="386"/>
              <w:jc w:val="both"/>
              <w:rPr>
                <w:rFonts w:ascii="Arial"/>
                <w:b/>
              </w:rPr>
            </w:pPr>
          </w:p>
          <w:p w14:paraId="6AED4083" w14:textId="77777777" w:rsidR="007C6ACF" w:rsidRDefault="007C6ACF" w:rsidP="006C4BE6">
            <w:pPr>
              <w:pStyle w:val="TableParagraph"/>
              <w:spacing w:line="242" w:lineRule="auto"/>
              <w:ind w:left="103" w:right="386"/>
              <w:jc w:val="both"/>
              <w:rPr>
                <w:rFonts w:ascii="Arial"/>
              </w:rPr>
            </w:pPr>
            <w:r w:rsidRPr="007C6ACF">
              <w:rPr>
                <w:rFonts w:ascii="Arial"/>
              </w:rPr>
              <w:t>Compensation is not permitted.</w:t>
            </w:r>
          </w:p>
          <w:p w14:paraId="2AD0C6AB" w14:textId="1C3A5E1F" w:rsidR="007C6ACF" w:rsidRDefault="007C6ACF" w:rsidP="006C4BE6">
            <w:pPr>
              <w:pStyle w:val="TableParagraph"/>
              <w:spacing w:line="242" w:lineRule="auto"/>
              <w:ind w:left="103" w:right="386"/>
              <w:jc w:val="both"/>
              <w:rPr>
                <w:rFonts w:ascii="Arial" w:eastAsia="Arial" w:hAnsi="Arial" w:cs="Arial"/>
              </w:rPr>
            </w:pPr>
          </w:p>
          <w:p w14:paraId="063985C9" w14:textId="4B1B7F65" w:rsidR="009B5B5D" w:rsidRDefault="009B5B5D" w:rsidP="006C4BE6">
            <w:pPr>
              <w:pStyle w:val="TableParagraph"/>
              <w:spacing w:line="242" w:lineRule="auto"/>
              <w:ind w:left="103" w:right="386"/>
              <w:jc w:val="both"/>
              <w:rPr>
                <w:rFonts w:ascii="Arial" w:eastAsia="Arial" w:hAnsi="Arial" w:cs="Arial"/>
              </w:rPr>
            </w:pPr>
          </w:p>
          <w:p w14:paraId="78F332DC" w14:textId="6A38D9BF" w:rsidR="009B5B5D" w:rsidRPr="009B5B5D" w:rsidRDefault="009B5B5D" w:rsidP="006C4BE6">
            <w:pPr>
              <w:pStyle w:val="TableParagraph"/>
              <w:spacing w:line="242" w:lineRule="auto"/>
              <w:ind w:left="103" w:right="386"/>
              <w:jc w:val="both"/>
              <w:rPr>
                <w:rFonts w:ascii="Arial" w:eastAsia="Arial" w:hAnsi="Arial" w:cs="Arial"/>
                <w:u w:val="single"/>
              </w:rPr>
            </w:pPr>
            <w:r w:rsidRPr="009B5B5D">
              <w:rPr>
                <w:rFonts w:ascii="Arial" w:eastAsia="Arial" w:hAnsi="Arial" w:cs="Arial"/>
                <w:u w:val="single"/>
              </w:rPr>
              <w:t>BA (Hons) Sports Injury Rehabilitation (with Foundation Year)</w:t>
            </w:r>
          </w:p>
          <w:p w14:paraId="22065DD0" w14:textId="0A904F9F" w:rsidR="009B5B5D" w:rsidRDefault="009B5B5D" w:rsidP="006C4BE6">
            <w:pPr>
              <w:pStyle w:val="TableParagraph"/>
              <w:spacing w:line="242" w:lineRule="auto"/>
              <w:ind w:left="103" w:right="386"/>
              <w:jc w:val="both"/>
              <w:rPr>
                <w:rFonts w:ascii="Arial" w:eastAsia="Arial" w:hAnsi="Arial" w:cs="Arial"/>
              </w:rPr>
            </w:pPr>
            <w:r w:rsidRPr="009B5B5D">
              <w:rPr>
                <w:rFonts w:ascii="Arial" w:eastAsia="Arial" w:hAnsi="Arial" w:cs="Arial"/>
              </w:rPr>
              <w:t>SIR Foundation Year strand students will be required to pass the two specific Sports Rehabilitation Injury (SIR) modules with a minimum of 40% and no compensation will be applied</w:t>
            </w:r>
          </w:p>
          <w:p w14:paraId="66C0D690" w14:textId="77777777" w:rsidR="009B5B5D" w:rsidRPr="009B5B5D" w:rsidRDefault="009B5B5D" w:rsidP="009B5B5D">
            <w:pPr>
              <w:pStyle w:val="TableParagraph"/>
              <w:spacing w:line="242" w:lineRule="auto"/>
              <w:ind w:left="103" w:right="386"/>
              <w:jc w:val="both"/>
              <w:rPr>
                <w:rFonts w:ascii="Arial" w:eastAsia="Arial" w:hAnsi="Arial" w:cs="Arial"/>
              </w:rPr>
            </w:pPr>
            <w:r w:rsidRPr="009B5B5D">
              <w:rPr>
                <w:rFonts w:ascii="Arial" w:eastAsia="Arial" w:hAnsi="Arial" w:cs="Arial"/>
              </w:rPr>
              <w:t>SIR301 Foundations of Anatomy and Kinesiology</w:t>
            </w:r>
          </w:p>
          <w:p w14:paraId="5780B82A" w14:textId="0EF436A5" w:rsidR="009B5B5D" w:rsidRDefault="009B5B5D" w:rsidP="009B5B5D">
            <w:pPr>
              <w:pStyle w:val="TableParagraph"/>
              <w:spacing w:line="242" w:lineRule="auto"/>
              <w:ind w:left="103" w:right="386"/>
              <w:jc w:val="both"/>
              <w:rPr>
                <w:rFonts w:ascii="Arial" w:eastAsia="Arial" w:hAnsi="Arial" w:cs="Arial"/>
              </w:rPr>
            </w:pPr>
            <w:r w:rsidRPr="009B5B5D">
              <w:rPr>
                <w:rFonts w:ascii="Arial" w:eastAsia="Arial" w:hAnsi="Arial" w:cs="Arial"/>
              </w:rPr>
              <w:t>SIR302 Foundations of Injury Management</w:t>
            </w:r>
          </w:p>
          <w:p w14:paraId="5F1B727D" w14:textId="1FA35F85" w:rsidR="009B5B5D" w:rsidRDefault="009B5B5D" w:rsidP="006C4BE6">
            <w:pPr>
              <w:pStyle w:val="TableParagraph"/>
              <w:spacing w:line="242" w:lineRule="auto"/>
              <w:ind w:left="103" w:right="386"/>
              <w:jc w:val="both"/>
              <w:rPr>
                <w:rFonts w:ascii="Arial" w:eastAsia="Arial" w:hAnsi="Arial" w:cs="Arial"/>
              </w:rPr>
            </w:pPr>
          </w:p>
          <w:p w14:paraId="599427F0" w14:textId="04481303" w:rsidR="009B5B5D" w:rsidRDefault="009B5B5D" w:rsidP="006C4BE6">
            <w:pPr>
              <w:pStyle w:val="TableParagraph"/>
              <w:spacing w:line="242" w:lineRule="auto"/>
              <w:ind w:left="103" w:right="386"/>
              <w:jc w:val="both"/>
              <w:rPr>
                <w:rFonts w:ascii="Arial" w:eastAsia="Arial" w:hAnsi="Arial" w:cs="Arial"/>
              </w:rPr>
            </w:pPr>
          </w:p>
          <w:p w14:paraId="5C0E168E" w14:textId="61D25D04" w:rsidR="009B5B5D" w:rsidRDefault="009B5B5D" w:rsidP="006C4BE6">
            <w:pPr>
              <w:pStyle w:val="TableParagraph"/>
              <w:spacing w:line="242" w:lineRule="auto"/>
              <w:ind w:left="103" w:right="386"/>
              <w:jc w:val="both"/>
              <w:rPr>
                <w:rFonts w:ascii="Arial" w:eastAsia="Arial" w:hAnsi="Arial" w:cs="Arial"/>
              </w:rPr>
            </w:pPr>
          </w:p>
          <w:p w14:paraId="5E473DF0" w14:textId="77777777" w:rsidR="009B5B5D" w:rsidRDefault="009B5B5D" w:rsidP="006C4BE6">
            <w:pPr>
              <w:pStyle w:val="TableParagraph"/>
              <w:spacing w:line="242" w:lineRule="auto"/>
              <w:ind w:left="103" w:right="386"/>
              <w:jc w:val="both"/>
              <w:rPr>
                <w:rFonts w:ascii="Arial" w:eastAsia="Arial" w:hAnsi="Arial" w:cs="Arial"/>
              </w:rPr>
            </w:pPr>
          </w:p>
          <w:p w14:paraId="18E7F640" w14:textId="2A7EF499" w:rsidR="009B5B5D" w:rsidRDefault="009B5B5D" w:rsidP="006C4BE6">
            <w:pPr>
              <w:pStyle w:val="TableParagraph"/>
              <w:spacing w:line="242" w:lineRule="auto"/>
              <w:ind w:left="103" w:right="386"/>
              <w:jc w:val="both"/>
              <w:rPr>
                <w:rFonts w:ascii="Arial" w:eastAsia="Arial" w:hAnsi="Arial" w:cs="Arial"/>
              </w:rPr>
            </w:pPr>
          </w:p>
          <w:p w14:paraId="637A613B" w14:textId="4666272E" w:rsidR="009B5B5D" w:rsidRDefault="009B5B5D" w:rsidP="006C4BE6">
            <w:pPr>
              <w:pStyle w:val="TableParagraph"/>
              <w:spacing w:line="242" w:lineRule="auto"/>
              <w:ind w:left="103" w:right="386"/>
              <w:jc w:val="both"/>
              <w:rPr>
                <w:rFonts w:ascii="Arial" w:eastAsia="Arial" w:hAnsi="Arial" w:cs="Arial"/>
              </w:rPr>
            </w:pPr>
          </w:p>
          <w:p w14:paraId="57F9E5E1" w14:textId="77777777" w:rsidR="009B5B5D" w:rsidRDefault="009B5B5D" w:rsidP="006C4BE6">
            <w:pPr>
              <w:pStyle w:val="TableParagraph"/>
              <w:spacing w:line="242" w:lineRule="auto"/>
              <w:ind w:left="103" w:right="386"/>
              <w:jc w:val="both"/>
              <w:rPr>
                <w:rFonts w:ascii="Arial" w:eastAsia="Arial" w:hAnsi="Arial" w:cs="Arial"/>
              </w:rPr>
            </w:pPr>
          </w:p>
          <w:p w14:paraId="26626950" w14:textId="77777777" w:rsidR="007C6ACF" w:rsidRDefault="007C6ACF" w:rsidP="006C4BE6">
            <w:pPr>
              <w:pStyle w:val="TableParagraph"/>
              <w:spacing w:line="242" w:lineRule="auto"/>
              <w:ind w:left="103" w:right="386"/>
              <w:jc w:val="both"/>
              <w:rPr>
                <w:rFonts w:ascii="Arial" w:eastAsia="Arial" w:hAnsi="Arial" w:cs="Arial"/>
              </w:rPr>
            </w:pPr>
          </w:p>
          <w:p w14:paraId="286ED7B7" w14:textId="77777777" w:rsidR="007C6ACF" w:rsidRDefault="007C6ACF" w:rsidP="006C4BE6">
            <w:pPr>
              <w:pStyle w:val="TableParagraph"/>
              <w:spacing w:line="242" w:lineRule="auto"/>
              <w:ind w:left="103" w:right="386"/>
              <w:jc w:val="both"/>
              <w:rPr>
                <w:rFonts w:ascii="Arial" w:eastAsia="Arial" w:hAnsi="Arial" w:cs="Arial"/>
              </w:rPr>
            </w:pPr>
          </w:p>
        </w:tc>
      </w:tr>
      <w:tr w:rsidR="00D0078D" w14:paraId="0F8E4D2E" w14:textId="77777777" w:rsidTr="009B5B5D">
        <w:trPr>
          <w:trHeight w:hRule="exact" w:val="759"/>
        </w:trPr>
        <w:tc>
          <w:tcPr>
            <w:tcW w:w="9173" w:type="dxa"/>
            <w:gridSpan w:val="3"/>
            <w:tcBorders>
              <w:top w:val="nil"/>
              <w:left w:val="single" w:sz="4" w:space="0" w:color="215868"/>
              <w:bottom w:val="nil"/>
              <w:right w:val="nil"/>
            </w:tcBorders>
          </w:tcPr>
          <w:p w14:paraId="6A71170D" w14:textId="77777777" w:rsidR="00D0078D" w:rsidRDefault="000253A4">
            <w:pPr>
              <w:pStyle w:val="TableParagraph"/>
              <w:spacing w:before="170"/>
              <w:ind w:left="103"/>
              <w:rPr>
                <w:rFonts w:ascii="Arial" w:eastAsia="Arial" w:hAnsi="Arial" w:cs="Arial"/>
              </w:rPr>
            </w:pPr>
            <w:r>
              <w:rPr>
                <w:rFonts w:ascii="Arial"/>
                <w:b/>
              </w:rPr>
              <w:lastRenderedPageBreak/>
              <w:t>Non-credit bearing</w:t>
            </w:r>
            <w:r>
              <w:rPr>
                <w:rFonts w:ascii="Arial"/>
                <w:b/>
                <w:spacing w:val="-14"/>
              </w:rPr>
              <w:t xml:space="preserve"> </w:t>
            </w:r>
            <w:r>
              <w:rPr>
                <w:rFonts w:ascii="Arial"/>
                <w:b/>
              </w:rPr>
              <w:t>assessment</w:t>
            </w:r>
          </w:p>
        </w:tc>
      </w:tr>
      <w:tr w:rsidR="00D0078D" w14:paraId="122A920D" w14:textId="77777777" w:rsidTr="009B5B5D">
        <w:trPr>
          <w:trHeight w:hRule="exact" w:val="553"/>
        </w:trPr>
        <w:tc>
          <w:tcPr>
            <w:tcW w:w="9173" w:type="dxa"/>
            <w:gridSpan w:val="3"/>
            <w:tcBorders>
              <w:top w:val="nil"/>
              <w:left w:val="single" w:sz="4" w:space="0" w:color="215868"/>
              <w:bottom w:val="nil"/>
              <w:right w:val="nil"/>
            </w:tcBorders>
          </w:tcPr>
          <w:p w14:paraId="61339010" w14:textId="77777777" w:rsidR="00D0078D" w:rsidRDefault="000253A4">
            <w:pPr>
              <w:pStyle w:val="TableParagraph"/>
              <w:spacing w:before="47"/>
              <w:ind w:left="103"/>
              <w:rPr>
                <w:rFonts w:ascii="Arial" w:eastAsia="Arial" w:hAnsi="Arial" w:cs="Arial"/>
              </w:rPr>
            </w:pPr>
            <w:r>
              <w:rPr>
                <w:rFonts w:ascii="Arial"/>
              </w:rPr>
              <w:t>N/A</w:t>
            </w:r>
          </w:p>
        </w:tc>
      </w:tr>
      <w:tr w:rsidR="00D0078D" w14:paraId="156B885A" w14:textId="77777777" w:rsidTr="009B5B5D">
        <w:trPr>
          <w:gridBefore w:val="1"/>
          <w:gridAfter w:val="1"/>
          <w:wBefore w:w="42" w:type="dxa"/>
          <w:wAfter w:w="1391" w:type="dxa"/>
          <w:trHeight w:hRule="exact" w:val="375"/>
        </w:trPr>
        <w:tc>
          <w:tcPr>
            <w:tcW w:w="7740" w:type="dxa"/>
            <w:tcBorders>
              <w:top w:val="nil"/>
              <w:left w:val="nil"/>
              <w:bottom w:val="nil"/>
              <w:right w:val="nil"/>
            </w:tcBorders>
          </w:tcPr>
          <w:p w14:paraId="232228E3" w14:textId="77777777" w:rsidR="009B5B5D" w:rsidRDefault="009B5B5D">
            <w:pPr>
              <w:pStyle w:val="TableParagraph"/>
              <w:spacing w:before="53"/>
              <w:ind w:left="108"/>
              <w:rPr>
                <w:rFonts w:ascii="Arial"/>
                <w:b/>
              </w:rPr>
            </w:pPr>
          </w:p>
          <w:p w14:paraId="3EB3DE7F" w14:textId="280A0302" w:rsidR="00D0078D" w:rsidRDefault="000253A4">
            <w:pPr>
              <w:pStyle w:val="TableParagraph"/>
              <w:spacing w:before="53"/>
              <w:ind w:left="108"/>
              <w:rPr>
                <w:rFonts w:ascii="Arial" w:eastAsia="Arial" w:hAnsi="Arial" w:cs="Arial"/>
              </w:rPr>
            </w:pPr>
            <w:r>
              <w:rPr>
                <w:rFonts w:ascii="Arial"/>
                <w:b/>
              </w:rPr>
              <w:t xml:space="preserve">Borderline classifications (for undergraduate </w:t>
            </w:r>
            <w:proofErr w:type="spellStart"/>
            <w:r>
              <w:rPr>
                <w:rFonts w:ascii="Arial"/>
                <w:b/>
              </w:rPr>
              <w:t>programmes</w:t>
            </w:r>
            <w:proofErr w:type="spellEnd"/>
            <w:r>
              <w:rPr>
                <w:rFonts w:ascii="Arial"/>
                <w:b/>
                <w:spacing w:val="-29"/>
              </w:rPr>
              <w:t xml:space="preserve"> </w:t>
            </w:r>
            <w:r>
              <w:rPr>
                <w:rFonts w:ascii="Arial"/>
                <w:b/>
              </w:rPr>
              <w:t>only)</w:t>
            </w:r>
          </w:p>
        </w:tc>
      </w:tr>
      <w:tr w:rsidR="00D0078D" w14:paraId="078BF39F" w14:textId="77777777" w:rsidTr="009B5B5D">
        <w:trPr>
          <w:gridBefore w:val="1"/>
          <w:gridAfter w:val="1"/>
          <w:wBefore w:w="42" w:type="dxa"/>
          <w:wAfter w:w="1391" w:type="dxa"/>
          <w:trHeight w:hRule="exact" w:val="367"/>
        </w:trPr>
        <w:tc>
          <w:tcPr>
            <w:tcW w:w="7740" w:type="dxa"/>
            <w:tcBorders>
              <w:top w:val="nil"/>
              <w:left w:val="nil"/>
              <w:bottom w:val="nil"/>
              <w:right w:val="nil"/>
            </w:tcBorders>
          </w:tcPr>
          <w:p w14:paraId="595AB2D8" w14:textId="270BD2D0" w:rsidR="00D0078D" w:rsidRDefault="00D0078D" w:rsidP="009A3A4D">
            <w:pPr>
              <w:pStyle w:val="TableParagraph"/>
              <w:spacing w:before="47"/>
              <w:rPr>
                <w:rFonts w:ascii="Arial" w:eastAsia="Arial" w:hAnsi="Arial" w:cs="Arial"/>
              </w:rPr>
            </w:pPr>
          </w:p>
        </w:tc>
      </w:tr>
      <w:tr w:rsidR="00D0078D" w14:paraId="6E381CA4" w14:textId="77777777" w:rsidTr="009B5B5D">
        <w:trPr>
          <w:gridBefore w:val="1"/>
          <w:gridAfter w:val="1"/>
          <w:wBefore w:w="42" w:type="dxa"/>
          <w:wAfter w:w="1391" w:type="dxa"/>
          <w:trHeight w:hRule="exact" w:val="366"/>
        </w:trPr>
        <w:tc>
          <w:tcPr>
            <w:tcW w:w="7740" w:type="dxa"/>
            <w:tcBorders>
              <w:top w:val="nil"/>
              <w:left w:val="nil"/>
              <w:bottom w:val="nil"/>
              <w:right w:val="nil"/>
            </w:tcBorders>
          </w:tcPr>
          <w:p w14:paraId="1F0DC480" w14:textId="77777777" w:rsidR="00D0078D" w:rsidRDefault="000253A4">
            <w:pPr>
              <w:pStyle w:val="TableParagraph"/>
              <w:spacing w:before="44"/>
              <w:ind w:left="108"/>
              <w:rPr>
                <w:rFonts w:ascii="Arial" w:eastAsia="Arial" w:hAnsi="Arial" w:cs="Arial"/>
              </w:rPr>
            </w:pPr>
            <w:r>
              <w:rPr>
                <w:rFonts w:ascii="Arial"/>
                <w:b/>
              </w:rPr>
              <w:t xml:space="preserve">Restrictions for trailing modules (for taught masters </w:t>
            </w:r>
            <w:proofErr w:type="spellStart"/>
            <w:r>
              <w:rPr>
                <w:rFonts w:ascii="Arial"/>
                <w:b/>
              </w:rPr>
              <w:t>programmes</w:t>
            </w:r>
            <w:proofErr w:type="spellEnd"/>
            <w:r>
              <w:rPr>
                <w:rFonts w:ascii="Arial"/>
                <w:b/>
                <w:spacing w:val="-30"/>
              </w:rPr>
              <w:t xml:space="preserve"> </w:t>
            </w:r>
            <w:r>
              <w:rPr>
                <w:rFonts w:ascii="Arial"/>
                <w:b/>
              </w:rPr>
              <w:t>only)</w:t>
            </w:r>
          </w:p>
        </w:tc>
      </w:tr>
      <w:tr w:rsidR="00D0078D" w14:paraId="66183081" w14:textId="77777777" w:rsidTr="009B5B5D">
        <w:trPr>
          <w:gridBefore w:val="1"/>
          <w:gridAfter w:val="1"/>
          <w:wBefore w:w="42" w:type="dxa"/>
          <w:wAfter w:w="1391" w:type="dxa"/>
          <w:trHeight w:hRule="exact" w:val="694"/>
        </w:trPr>
        <w:tc>
          <w:tcPr>
            <w:tcW w:w="7740" w:type="dxa"/>
            <w:tcBorders>
              <w:top w:val="nil"/>
              <w:left w:val="nil"/>
              <w:bottom w:val="nil"/>
              <w:right w:val="nil"/>
            </w:tcBorders>
          </w:tcPr>
          <w:p w14:paraId="79AFBDFB" w14:textId="77777777" w:rsidR="00D0078D" w:rsidRDefault="000253A4">
            <w:pPr>
              <w:pStyle w:val="TableParagraph"/>
              <w:spacing w:before="45"/>
              <w:ind w:left="108"/>
              <w:rPr>
                <w:rFonts w:ascii="Arial" w:eastAsia="Arial" w:hAnsi="Arial" w:cs="Arial"/>
              </w:rPr>
            </w:pPr>
            <w:r>
              <w:rPr>
                <w:rFonts w:ascii="Arial"/>
              </w:rPr>
              <w:t>N/A</w:t>
            </w:r>
          </w:p>
        </w:tc>
      </w:tr>
    </w:tbl>
    <w:p w14:paraId="4909BB79" w14:textId="77777777" w:rsidR="00D0078D" w:rsidRDefault="00D0078D">
      <w:pPr>
        <w:spacing w:before="2"/>
        <w:rPr>
          <w:rFonts w:ascii="Arial" w:eastAsia="Arial" w:hAnsi="Arial" w:cs="Arial"/>
          <w:b/>
          <w:bCs/>
          <w:sz w:val="15"/>
          <w:szCs w:val="15"/>
        </w:rPr>
      </w:pPr>
    </w:p>
    <w:p w14:paraId="1569FF67" w14:textId="77777777" w:rsidR="00D0078D" w:rsidRDefault="000E0A82">
      <w:pPr>
        <w:pStyle w:val="ListParagraph"/>
        <w:numPr>
          <w:ilvl w:val="0"/>
          <w:numId w:val="7"/>
        </w:numPr>
        <w:tabs>
          <w:tab w:val="left" w:pos="480"/>
        </w:tabs>
        <w:spacing w:before="72"/>
        <w:ind w:left="479" w:hanging="359"/>
        <w:jc w:val="left"/>
        <w:rPr>
          <w:rFonts w:ascii="Arial" w:eastAsia="Arial" w:hAnsi="Arial" w:cs="Arial"/>
        </w:rPr>
      </w:pPr>
      <w:r>
        <w:rPr>
          <w:noProof/>
          <w:lang w:val="en-GB" w:eastAsia="en-GB"/>
        </w:rPr>
        <mc:AlternateContent>
          <mc:Choice Requires="wpg">
            <w:drawing>
              <wp:anchor distT="0" distB="0" distL="114300" distR="114300" simplePos="0" relativeHeight="503170496" behindDoc="1" locked="0" layoutInCell="1" allowOverlap="1" wp14:anchorId="6EC1143B" wp14:editId="00320D55">
                <wp:simplePos x="0" y="0"/>
                <wp:positionH relativeFrom="page">
                  <wp:posOffset>1273810</wp:posOffset>
                </wp:positionH>
                <wp:positionV relativeFrom="paragraph">
                  <wp:posOffset>-1256030</wp:posOffset>
                </wp:positionV>
                <wp:extent cx="1270" cy="1165860"/>
                <wp:effectExtent l="6985" t="5080" r="10795" b="10160"/>
                <wp:wrapNone/>
                <wp:docPr id="4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65860"/>
                          <a:chOff x="2006" y="-1978"/>
                          <a:chExt cx="2" cy="1836"/>
                        </a:xfrm>
                      </wpg:grpSpPr>
                      <wps:wsp>
                        <wps:cNvPr id="43" name="Freeform 11"/>
                        <wps:cNvSpPr>
                          <a:spLocks/>
                        </wps:cNvSpPr>
                        <wps:spPr bwMode="auto">
                          <a:xfrm>
                            <a:off x="2006" y="-1978"/>
                            <a:ext cx="2" cy="1836"/>
                          </a:xfrm>
                          <a:custGeom>
                            <a:avLst/>
                            <a:gdLst>
                              <a:gd name="T0" fmla="+- 0 -1978 -1978"/>
                              <a:gd name="T1" fmla="*/ -1978 h 1836"/>
                              <a:gd name="T2" fmla="+- 0 -142 -1978"/>
                              <a:gd name="T3" fmla="*/ -142 h 1836"/>
                            </a:gdLst>
                            <a:ahLst/>
                            <a:cxnLst>
                              <a:cxn ang="0">
                                <a:pos x="0" y="T1"/>
                              </a:cxn>
                              <a:cxn ang="0">
                                <a:pos x="0" y="T3"/>
                              </a:cxn>
                            </a:cxnLst>
                            <a:rect l="0" t="0" r="r" b="b"/>
                            <a:pathLst>
                              <a:path h="1836">
                                <a:moveTo>
                                  <a:pt x="0" y="0"/>
                                </a:moveTo>
                                <a:lnTo>
                                  <a:pt x="0" y="1836"/>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D566E8" id="Group 10" o:spid="_x0000_s1026" style="position:absolute;margin-left:100.3pt;margin-top:-98.9pt;width:.1pt;height:91.8pt;z-index:-145984;mso-position-horizontal-relative:page" coordorigin="2006,-1978" coordsize="2,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">
                <v:shape id="Freeform 11" o:spid="_x0000_s1027" style="position:absolute;left:2006;top:-1978;width:2;height:1836;visibility:visible;mso-wrap-style:square;v-text-anchor:top" coordsize="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" path="m,l,1836e" filled="f" strokecolor="#215868" strokeweight=".48pt">
                  <v:path arrowok="t" o:connecttype="custom" o:connectlocs="0,-1978;0,-142" o:connectangles="0,0"/>
                </v:shape>
                <w10:wrap anchorx="page"/>
              </v:group>
            </w:pict>
          </mc:Fallback>
        </mc:AlternateContent>
      </w:r>
      <w:bookmarkStart w:id="22" w:name="30_Programme_Management"/>
      <w:bookmarkEnd w:id="22"/>
      <w:proofErr w:type="spellStart"/>
      <w:r w:rsidR="000253A4">
        <w:rPr>
          <w:rFonts w:ascii="Arial"/>
          <w:b/>
        </w:rPr>
        <w:t>Programme</w:t>
      </w:r>
      <w:proofErr w:type="spellEnd"/>
      <w:r w:rsidR="000253A4">
        <w:rPr>
          <w:rFonts w:ascii="Arial"/>
          <w:b/>
          <w:spacing w:val="-9"/>
        </w:rPr>
        <w:t xml:space="preserve"> </w:t>
      </w:r>
      <w:r w:rsidR="000253A4">
        <w:rPr>
          <w:rFonts w:ascii="Arial"/>
          <w:b/>
        </w:rPr>
        <w:t>Management</w:t>
      </w:r>
    </w:p>
    <w:p w14:paraId="1E77E238" w14:textId="77777777" w:rsidR="00D0078D" w:rsidRDefault="00D0078D">
      <w:pPr>
        <w:spacing w:before="4"/>
        <w:rPr>
          <w:rFonts w:ascii="Arial" w:eastAsia="Arial" w:hAnsi="Arial" w:cs="Arial"/>
          <w:b/>
          <w:bCs/>
          <w:sz w:val="24"/>
          <w:szCs w:val="24"/>
        </w:rPr>
      </w:pPr>
    </w:p>
    <w:p w14:paraId="782E42FA" w14:textId="77777777" w:rsidR="00D0078D" w:rsidRDefault="000E0A82" w:rsidP="006C4BE6">
      <w:pPr>
        <w:pStyle w:val="BodyText"/>
        <w:ind w:left="434" w:right="236"/>
        <w:jc w:val="both"/>
      </w:pPr>
      <w:r>
        <w:rPr>
          <w:noProof/>
          <w:lang w:val="en-GB" w:eastAsia="en-GB"/>
        </w:rPr>
        <mc:AlternateContent>
          <mc:Choice Requires="wpg">
            <w:drawing>
              <wp:anchor distT="0" distB="0" distL="114300" distR="114300" simplePos="0" relativeHeight="503170520" behindDoc="1" locked="0" layoutInCell="1" allowOverlap="1" wp14:anchorId="1B3614FA" wp14:editId="04CF7CEA">
                <wp:simplePos x="0" y="0"/>
                <wp:positionH relativeFrom="page">
                  <wp:posOffset>1273810</wp:posOffset>
                </wp:positionH>
                <wp:positionV relativeFrom="paragraph">
                  <wp:posOffset>-34925</wp:posOffset>
                </wp:positionV>
                <wp:extent cx="1270" cy="7275830"/>
                <wp:effectExtent l="6985" t="10160" r="10795" b="10160"/>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275830"/>
                          <a:chOff x="2006" y="-55"/>
                          <a:chExt cx="2" cy="11458"/>
                        </a:xfrm>
                      </wpg:grpSpPr>
                      <wps:wsp>
                        <wps:cNvPr id="41" name="Freeform 9"/>
                        <wps:cNvSpPr>
                          <a:spLocks/>
                        </wps:cNvSpPr>
                        <wps:spPr bwMode="auto">
                          <a:xfrm>
                            <a:off x="2006" y="-55"/>
                            <a:ext cx="2" cy="11458"/>
                          </a:xfrm>
                          <a:custGeom>
                            <a:avLst/>
                            <a:gdLst>
                              <a:gd name="T0" fmla="+- 0 -55 -55"/>
                              <a:gd name="T1" fmla="*/ -55 h 11458"/>
                              <a:gd name="T2" fmla="+- 0 11402 -55"/>
                              <a:gd name="T3" fmla="*/ 11402 h 11458"/>
                            </a:gdLst>
                            <a:ahLst/>
                            <a:cxnLst>
                              <a:cxn ang="0">
                                <a:pos x="0" y="T1"/>
                              </a:cxn>
                              <a:cxn ang="0">
                                <a:pos x="0" y="T3"/>
                              </a:cxn>
                            </a:cxnLst>
                            <a:rect l="0" t="0" r="r" b="b"/>
                            <a:pathLst>
                              <a:path h="11458">
                                <a:moveTo>
                                  <a:pt x="0" y="0"/>
                                </a:moveTo>
                                <a:lnTo>
                                  <a:pt x="0" y="11457"/>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6461D0" id="Group 8" o:spid="_x0000_s1026" style="position:absolute;margin-left:100.3pt;margin-top:-2.75pt;width:.1pt;height:572.9pt;z-index:-145960;mso-position-horizontal-relative:page" coordorigin="2006,-55" coordsize="2,1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">
                <v:shape id="Freeform 9" o:spid="_x0000_s1027" style="position:absolute;left:2006;top:-55;width:2;height:11458;visibility:visible;mso-wrap-style:square;v-text-anchor:top" coordsize="2,1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" path="m,l,11457e" filled="f" strokecolor="#215868" strokeweight=".48pt">
                  <v:path arrowok="t" o:connecttype="custom" o:connectlocs="0,-55;0,11402" o:connectangles="0,0"/>
                </v:shape>
                <w10:wrap anchorx="page"/>
              </v:group>
            </w:pict>
          </mc:Fallback>
        </mc:AlternateContent>
      </w:r>
      <w:r w:rsidR="000253A4">
        <w:t>The</w:t>
      </w:r>
      <w:r w:rsidR="000253A4">
        <w:rPr>
          <w:spacing w:val="-6"/>
        </w:rPr>
        <w:t xml:space="preserve"> </w:t>
      </w:r>
      <w:r w:rsidR="000253A4">
        <w:t>Foundation</w:t>
      </w:r>
      <w:r w:rsidR="000253A4">
        <w:rPr>
          <w:spacing w:val="-6"/>
        </w:rPr>
        <w:t xml:space="preserve"> </w:t>
      </w:r>
      <w:r w:rsidR="000253A4">
        <w:t>Year</w:t>
      </w:r>
      <w:r w:rsidR="000253A4">
        <w:rPr>
          <w:spacing w:val="-7"/>
        </w:rPr>
        <w:t xml:space="preserve"> </w:t>
      </w:r>
      <w:r w:rsidR="000253A4">
        <w:t>framework</w:t>
      </w:r>
      <w:r w:rsidR="000253A4">
        <w:rPr>
          <w:spacing w:val="-4"/>
        </w:rPr>
        <w:t xml:space="preserve"> </w:t>
      </w:r>
      <w:r w:rsidR="000253A4">
        <w:t>as</w:t>
      </w:r>
      <w:r w:rsidR="000253A4">
        <w:rPr>
          <w:spacing w:val="-6"/>
        </w:rPr>
        <w:t xml:space="preserve"> </w:t>
      </w:r>
      <w:r w:rsidR="000253A4">
        <w:t>a</w:t>
      </w:r>
      <w:r w:rsidR="000253A4">
        <w:rPr>
          <w:spacing w:val="-6"/>
        </w:rPr>
        <w:t xml:space="preserve"> </w:t>
      </w:r>
      <w:r w:rsidR="000253A4">
        <w:t>whole</w:t>
      </w:r>
      <w:r w:rsidR="000253A4">
        <w:rPr>
          <w:spacing w:val="-6"/>
        </w:rPr>
        <w:t xml:space="preserve"> </w:t>
      </w:r>
      <w:r w:rsidR="000253A4">
        <w:t>will</w:t>
      </w:r>
      <w:r w:rsidR="000253A4">
        <w:rPr>
          <w:spacing w:val="-7"/>
        </w:rPr>
        <w:t xml:space="preserve"> </w:t>
      </w:r>
      <w:r w:rsidR="000253A4">
        <w:t>be</w:t>
      </w:r>
      <w:r w:rsidR="000253A4">
        <w:rPr>
          <w:spacing w:val="-6"/>
        </w:rPr>
        <w:t xml:space="preserve"> </w:t>
      </w:r>
      <w:proofErr w:type="spellStart"/>
      <w:r w:rsidR="000253A4">
        <w:t>co-ordinated</w:t>
      </w:r>
      <w:proofErr w:type="spellEnd"/>
      <w:r w:rsidR="000253A4">
        <w:rPr>
          <w:spacing w:val="-6"/>
        </w:rPr>
        <w:t xml:space="preserve"> </w:t>
      </w:r>
      <w:r w:rsidR="000253A4">
        <w:t>by</w:t>
      </w:r>
      <w:r w:rsidR="000253A4">
        <w:rPr>
          <w:spacing w:val="-8"/>
        </w:rPr>
        <w:t xml:space="preserve"> </w:t>
      </w:r>
      <w:r w:rsidR="000253A4">
        <w:t>a</w:t>
      </w:r>
      <w:r w:rsidR="000253A4">
        <w:rPr>
          <w:spacing w:val="-6"/>
        </w:rPr>
        <w:t xml:space="preserve"> </w:t>
      </w:r>
      <w:r w:rsidR="000253A4">
        <w:t>member</w:t>
      </w:r>
      <w:r w:rsidR="000253A4">
        <w:rPr>
          <w:spacing w:val="-5"/>
        </w:rPr>
        <w:t xml:space="preserve"> </w:t>
      </w:r>
      <w:r w:rsidR="000253A4">
        <w:t>of</w:t>
      </w:r>
      <w:r w:rsidR="000253A4">
        <w:rPr>
          <w:spacing w:val="-5"/>
        </w:rPr>
        <w:t xml:space="preserve"> </w:t>
      </w:r>
      <w:r w:rsidR="000253A4">
        <w:t xml:space="preserve">staff who will have overall responsibility for </w:t>
      </w:r>
      <w:proofErr w:type="spellStart"/>
      <w:r w:rsidR="000253A4">
        <w:t>co-ordinating</w:t>
      </w:r>
      <w:proofErr w:type="spellEnd"/>
      <w:r w:rsidR="000253A4">
        <w:t xml:space="preserve"> the strands overall. This role is designated</w:t>
      </w:r>
      <w:r w:rsidR="000253A4">
        <w:rPr>
          <w:spacing w:val="-5"/>
        </w:rPr>
        <w:t xml:space="preserve"> </w:t>
      </w:r>
      <w:r w:rsidR="000253A4">
        <w:t>as:</w:t>
      </w:r>
    </w:p>
    <w:p w14:paraId="21CC5959" w14:textId="77777777" w:rsidR="00D0078D" w:rsidRDefault="00D0078D" w:rsidP="006C4BE6">
      <w:pPr>
        <w:jc w:val="both"/>
        <w:rPr>
          <w:rFonts w:ascii="Arial" w:eastAsia="Arial" w:hAnsi="Arial" w:cs="Arial"/>
        </w:rPr>
      </w:pPr>
    </w:p>
    <w:p w14:paraId="378C6DCB" w14:textId="77777777" w:rsidR="00D0078D" w:rsidRDefault="000253A4" w:rsidP="006C4BE6">
      <w:pPr>
        <w:pStyle w:val="BodyText"/>
        <w:ind w:left="434"/>
        <w:jc w:val="both"/>
      </w:pPr>
      <w:r>
        <w:t>Foundation year Academic Coordinator – Dr Stephen C.</w:t>
      </w:r>
      <w:r>
        <w:rPr>
          <w:spacing w:val="-25"/>
        </w:rPr>
        <w:t xml:space="preserve"> </w:t>
      </w:r>
      <w:r>
        <w:t>Kenyon-Owen</w:t>
      </w:r>
    </w:p>
    <w:p w14:paraId="215CE302" w14:textId="77777777" w:rsidR="00D0078D" w:rsidRDefault="00D0078D" w:rsidP="006C4BE6">
      <w:pPr>
        <w:spacing w:before="9"/>
        <w:jc w:val="both"/>
        <w:rPr>
          <w:rFonts w:ascii="Arial" w:eastAsia="Arial" w:hAnsi="Arial" w:cs="Arial"/>
          <w:sz w:val="21"/>
          <w:szCs w:val="21"/>
        </w:rPr>
      </w:pPr>
    </w:p>
    <w:p w14:paraId="037D8A8A" w14:textId="77777777" w:rsidR="00D0078D" w:rsidRDefault="000253A4" w:rsidP="006C4BE6">
      <w:pPr>
        <w:pStyle w:val="BodyText"/>
        <w:ind w:left="434" w:right="235"/>
        <w:jc w:val="both"/>
      </w:pPr>
      <w:r>
        <w:t xml:space="preserve">Each named Foundation Year strand will have a designated leader who is based in the relevant subject area and they will work in liaison with the overall </w:t>
      </w:r>
      <w:proofErr w:type="spellStart"/>
      <w:r>
        <w:t>co-ordinator</w:t>
      </w:r>
      <w:proofErr w:type="spellEnd"/>
      <w:r>
        <w:t xml:space="preserve"> for the delivery of the core generic</w:t>
      </w:r>
      <w:r>
        <w:rPr>
          <w:spacing w:val="-15"/>
        </w:rPr>
        <w:t xml:space="preserve"> </w:t>
      </w:r>
      <w:r>
        <w:t>modules.</w:t>
      </w:r>
    </w:p>
    <w:p w14:paraId="02387633" w14:textId="77777777" w:rsidR="00D0078D" w:rsidRDefault="00D0078D" w:rsidP="006C4BE6">
      <w:pPr>
        <w:jc w:val="both"/>
        <w:rPr>
          <w:rFonts w:ascii="Arial" w:eastAsia="Arial" w:hAnsi="Arial" w:cs="Arial"/>
        </w:rPr>
      </w:pPr>
    </w:p>
    <w:p w14:paraId="4B1B407E" w14:textId="77777777" w:rsidR="00D0078D" w:rsidRDefault="000253A4" w:rsidP="006C4BE6">
      <w:pPr>
        <w:pStyle w:val="BodyText"/>
        <w:ind w:left="434"/>
        <w:jc w:val="both"/>
      </w:pPr>
      <w:r>
        <w:t>Strand Leaders will be as</w:t>
      </w:r>
      <w:r>
        <w:rPr>
          <w:spacing w:val="-14"/>
        </w:rPr>
        <w:t xml:space="preserve"> </w:t>
      </w:r>
      <w:r>
        <w:t>follows:</w:t>
      </w:r>
    </w:p>
    <w:p w14:paraId="6F8603EE" w14:textId="77777777" w:rsidR="00D0078D" w:rsidRDefault="00D0078D">
      <w:pPr>
        <w:spacing w:before="8"/>
        <w:rPr>
          <w:rFonts w:ascii="Arial" w:eastAsia="Arial" w:hAnsi="Arial" w:cs="Arial"/>
        </w:rPr>
      </w:pPr>
    </w:p>
    <w:tbl>
      <w:tblPr>
        <w:tblW w:w="0" w:type="auto"/>
        <w:tblInd w:w="326" w:type="dxa"/>
        <w:tblLayout w:type="fixed"/>
        <w:tblCellMar>
          <w:left w:w="0" w:type="dxa"/>
          <w:right w:w="0" w:type="dxa"/>
        </w:tblCellMar>
        <w:tblLook w:val="01E0" w:firstRow="1" w:lastRow="1" w:firstColumn="1" w:lastColumn="1" w:noHBand="0" w:noVBand="0"/>
      </w:tblPr>
      <w:tblGrid>
        <w:gridCol w:w="113"/>
        <w:gridCol w:w="1730"/>
        <w:gridCol w:w="1920"/>
        <w:gridCol w:w="3540"/>
        <w:gridCol w:w="1032"/>
      </w:tblGrid>
      <w:tr w:rsidR="00D0078D" w14:paraId="1E421E54" w14:textId="77777777">
        <w:trPr>
          <w:trHeight w:hRule="exact" w:val="264"/>
        </w:trPr>
        <w:tc>
          <w:tcPr>
            <w:tcW w:w="113" w:type="dxa"/>
            <w:vMerge w:val="restart"/>
            <w:tcBorders>
              <w:top w:val="nil"/>
              <w:left w:val="nil"/>
              <w:right w:val="single" w:sz="4" w:space="0" w:color="000000"/>
            </w:tcBorders>
          </w:tcPr>
          <w:p w14:paraId="0351B05C"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shd w:val="clear" w:color="auto" w:fill="C0C0C0"/>
          </w:tcPr>
          <w:p w14:paraId="6FE7664D" w14:textId="77777777" w:rsidR="00D0078D" w:rsidRDefault="000253A4">
            <w:pPr>
              <w:pStyle w:val="TableParagraph"/>
              <w:spacing w:line="248" w:lineRule="exact"/>
              <w:ind w:left="103"/>
              <w:rPr>
                <w:rFonts w:ascii="Arial" w:eastAsia="Arial" w:hAnsi="Arial" w:cs="Arial"/>
              </w:rPr>
            </w:pPr>
            <w:r>
              <w:rPr>
                <w:rFonts w:ascii="Arial"/>
                <w:b/>
              </w:rPr>
              <w:t>Name</w:t>
            </w:r>
          </w:p>
        </w:tc>
        <w:tc>
          <w:tcPr>
            <w:tcW w:w="1920" w:type="dxa"/>
            <w:tcBorders>
              <w:top w:val="single" w:sz="4" w:space="0" w:color="000000"/>
              <w:left w:val="single" w:sz="4" w:space="0" w:color="000000"/>
              <w:bottom w:val="single" w:sz="4" w:space="0" w:color="000000"/>
              <w:right w:val="single" w:sz="4" w:space="0" w:color="000000"/>
            </w:tcBorders>
            <w:shd w:val="clear" w:color="auto" w:fill="C0C0C0"/>
          </w:tcPr>
          <w:p w14:paraId="1B4C909D" w14:textId="77777777" w:rsidR="00D0078D" w:rsidRDefault="000253A4">
            <w:pPr>
              <w:pStyle w:val="TableParagraph"/>
              <w:spacing w:line="248" w:lineRule="exact"/>
              <w:ind w:left="105"/>
              <w:rPr>
                <w:rFonts w:ascii="Arial" w:eastAsia="Arial" w:hAnsi="Arial" w:cs="Arial"/>
              </w:rPr>
            </w:pPr>
            <w:r>
              <w:rPr>
                <w:rFonts w:ascii="Arial"/>
                <w:b/>
              </w:rPr>
              <w:t>Subject</w:t>
            </w:r>
            <w:r>
              <w:rPr>
                <w:rFonts w:ascii="Arial"/>
                <w:b/>
                <w:spacing w:val="-4"/>
              </w:rPr>
              <w:t xml:space="preserve"> </w:t>
            </w:r>
            <w:r>
              <w:rPr>
                <w:rFonts w:ascii="Arial"/>
                <w:b/>
              </w:rPr>
              <w:t>strand</w:t>
            </w:r>
          </w:p>
        </w:tc>
        <w:tc>
          <w:tcPr>
            <w:tcW w:w="3540" w:type="dxa"/>
            <w:tcBorders>
              <w:top w:val="single" w:sz="4" w:space="0" w:color="000000"/>
              <w:left w:val="single" w:sz="4" w:space="0" w:color="000000"/>
              <w:bottom w:val="single" w:sz="4" w:space="0" w:color="000000"/>
              <w:right w:val="single" w:sz="4" w:space="0" w:color="000000"/>
            </w:tcBorders>
            <w:shd w:val="clear" w:color="auto" w:fill="C0C0C0"/>
          </w:tcPr>
          <w:p w14:paraId="63548C28" w14:textId="77777777" w:rsidR="00D0078D" w:rsidRDefault="000253A4">
            <w:pPr>
              <w:pStyle w:val="TableParagraph"/>
              <w:spacing w:line="248" w:lineRule="exact"/>
              <w:ind w:left="103"/>
              <w:rPr>
                <w:rFonts w:ascii="Arial" w:eastAsia="Arial" w:hAnsi="Arial" w:cs="Arial"/>
              </w:rPr>
            </w:pPr>
            <w:r>
              <w:rPr>
                <w:rFonts w:ascii="Arial"/>
                <w:b/>
              </w:rPr>
              <w:t>Email</w:t>
            </w:r>
          </w:p>
        </w:tc>
        <w:tc>
          <w:tcPr>
            <w:tcW w:w="1032" w:type="dxa"/>
            <w:tcBorders>
              <w:top w:val="single" w:sz="4" w:space="0" w:color="000000"/>
              <w:left w:val="single" w:sz="4" w:space="0" w:color="000000"/>
              <w:bottom w:val="single" w:sz="4" w:space="0" w:color="000000"/>
              <w:right w:val="single" w:sz="4" w:space="0" w:color="000000"/>
            </w:tcBorders>
            <w:shd w:val="clear" w:color="auto" w:fill="C0C0C0"/>
          </w:tcPr>
          <w:p w14:paraId="3D91D26B" w14:textId="77777777" w:rsidR="00D0078D" w:rsidRDefault="000253A4">
            <w:pPr>
              <w:pStyle w:val="TableParagraph"/>
              <w:spacing w:line="248" w:lineRule="exact"/>
              <w:ind w:left="103"/>
              <w:rPr>
                <w:rFonts w:ascii="Arial" w:eastAsia="Arial" w:hAnsi="Arial" w:cs="Arial"/>
              </w:rPr>
            </w:pPr>
            <w:r>
              <w:rPr>
                <w:rFonts w:ascii="Arial"/>
                <w:b/>
              </w:rPr>
              <w:t>Phone</w:t>
            </w:r>
          </w:p>
        </w:tc>
      </w:tr>
      <w:tr w:rsidR="00D0078D" w14:paraId="579B2883" w14:textId="77777777">
        <w:trPr>
          <w:trHeight w:hRule="exact" w:val="768"/>
        </w:trPr>
        <w:tc>
          <w:tcPr>
            <w:tcW w:w="113" w:type="dxa"/>
            <w:vMerge/>
            <w:tcBorders>
              <w:left w:val="nil"/>
              <w:right w:val="single" w:sz="4" w:space="0" w:color="000000"/>
            </w:tcBorders>
          </w:tcPr>
          <w:p w14:paraId="69922C9E"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7C69AC4" w14:textId="77777777" w:rsidR="00D0078D" w:rsidRDefault="000253A4">
            <w:pPr>
              <w:pStyle w:val="TableParagraph"/>
              <w:spacing w:line="251" w:lineRule="exact"/>
              <w:ind w:left="103"/>
              <w:rPr>
                <w:rFonts w:ascii="Arial" w:eastAsia="Arial" w:hAnsi="Arial" w:cs="Arial"/>
              </w:rPr>
            </w:pPr>
            <w:r>
              <w:rPr>
                <w:rFonts w:ascii="Arial"/>
              </w:rPr>
              <w:t>Ian</w:t>
            </w:r>
            <w:r>
              <w:rPr>
                <w:rFonts w:ascii="Arial"/>
                <w:spacing w:val="-1"/>
              </w:rPr>
              <w:t xml:space="preserve"> </w:t>
            </w:r>
            <w:r>
              <w:rPr>
                <w:rFonts w:ascii="Arial"/>
              </w:rPr>
              <w:t>Ratcliffe</w:t>
            </w:r>
          </w:p>
        </w:tc>
        <w:tc>
          <w:tcPr>
            <w:tcW w:w="1920" w:type="dxa"/>
            <w:tcBorders>
              <w:top w:val="single" w:sz="4" w:space="0" w:color="000000"/>
              <w:left w:val="single" w:sz="4" w:space="0" w:color="000000"/>
              <w:bottom w:val="single" w:sz="4" w:space="0" w:color="000000"/>
              <w:right w:val="single" w:sz="4" w:space="0" w:color="000000"/>
            </w:tcBorders>
          </w:tcPr>
          <w:p w14:paraId="092C243A" w14:textId="77777777" w:rsidR="00D0078D" w:rsidRDefault="000253A4">
            <w:pPr>
              <w:pStyle w:val="TableParagraph"/>
              <w:spacing w:line="251" w:lineRule="exact"/>
              <w:ind w:left="105"/>
              <w:rPr>
                <w:rFonts w:ascii="Arial" w:eastAsia="Arial" w:hAnsi="Arial" w:cs="Arial"/>
              </w:rPr>
            </w:pPr>
            <w:r>
              <w:rPr>
                <w:rFonts w:ascii="Arial"/>
              </w:rPr>
              <w:t>Sciences</w:t>
            </w:r>
          </w:p>
        </w:tc>
        <w:tc>
          <w:tcPr>
            <w:tcW w:w="3540" w:type="dxa"/>
            <w:tcBorders>
              <w:top w:val="single" w:sz="4" w:space="0" w:color="000000"/>
              <w:left w:val="single" w:sz="4" w:space="0" w:color="000000"/>
              <w:bottom w:val="single" w:sz="4" w:space="0" w:color="000000"/>
              <w:right w:val="single" w:sz="4" w:space="0" w:color="000000"/>
            </w:tcBorders>
          </w:tcPr>
          <w:p w14:paraId="7D76826F" w14:textId="77777777" w:rsidR="00D0078D" w:rsidRDefault="00000000">
            <w:pPr>
              <w:pStyle w:val="TableParagraph"/>
              <w:spacing w:line="251" w:lineRule="exact"/>
              <w:ind w:left="103"/>
              <w:rPr>
                <w:rFonts w:ascii="Arial" w:eastAsia="Arial" w:hAnsi="Arial" w:cs="Arial"/>
              </w:rPr>
            </w:pPr>
            <w:hyperlink r:id="rId38">
              <w:r w:rsidR="000253A4">
                <w:rPr>
                  <w:rFonts w:ascii="Arial"/>
                  <w:u w:val="single" w:color="000000"/>
                </w:rPr>
                <w:t>i.ratcliffe@glyndwr.ac.uk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4676D376" w14:textId="77777777" w:rsidR="00D0078D" w:rsidRDefault="000253A4">
            <w:pPr>
              <w:pStyle w:val="TableParagraph"/>
              <w:spacing w:line="251" w:lineRule="exact"/>
              <w:ind w:left="103"/>
              <w:rPr>
                <w:rFonts w:ascii="Arial" w:eastAsia="Arial" w:hAnsi="Arial" w:cs="Arial"/>
              </w:rPr>
            </w:pPr>
            <w:r>
              <w:rPr>
                <w:rFonts w:ascii="Arial"/>
              </w:rPr>
              <w:t>3417</w:t>
            </w:r>
          </w:p>
        </w:tc>
      </w:tr>
      <w:tr w:rsidR="00D0078D" w14:paraId="1F916C30" w14:textId="77777777">
        <w:trPr>
          <w:trHeight w:hRule="exact" w:val="516"/>
        </w:trPr>
        <w:tc>
          <w:tcPr>
            <w:tcW w:w="113" w:type="dxa"/>
            <w:vMerge/>
            <w:tcBorders>
              <w:left w:val="nil"/>
              <w:right w:val="single" w:sz="4" w:space="0" w:color="000000"/>
            </w:tcBorders>
          </w:tcPr>
          <w:p w14:paraId="766E10D7"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7788ED7B" w14:textId="77777777" w:rsidR="00D0078D" w:rsidRDefault="000253A4">
            <w:pPr>
              <w:pStyle w:val="TableParagraph"/>
              <w:spacing w:before="2" w:line="252" w:lineRule="exact"/>
              <w:ind w:left="103" w:right="732"/>
              <w:rPr>
                <w:rFonts w:ascii="Arial" w:eastAsia="Arial" w:hAnsi="Arial" w:cs="Arial"/>
              </w:rPr>
            </w:pPr>
            <w:r>
              <w:rPr>
                <w:rFonts w:ascii="Arial"/>
              </w:rPr>
              <w:t xml:space="preserve">Susan </w:t>
            </w:r>
            <w:r>
              <w:rPr>
                <w:rFonts w:ascii="Arial"/>
                <w:spacing w:val="-1"/>
              </w:rPr>
              <w:t>Thornton</w:t>
            </w:r>
          </w:p>
        </w:tc>
        <w:tc>
          <w:tcPr>
            <w:tcW w:w="1920" w:type="dxa"/>
            <w:tcBorders>
              <w:top w:val="single" w:sz="4" w:space="0" w:color="000000"/>
              <w:left w:val="single" w:sz="4" w:space="0" w:color="000000"/>
              <w:bottom w:val="single" w:sz="4" w:space="0" w:color="000000"/>
              <w:right w:val="single" w:sz="4" w:space="0" w:color="000000"/>
            </w:tcBorders>
          </w:tcPr>
          <w:p w14:paraId="5B0B7EBE" w14:textId="77777777" w:rsidR="00D0078D" w:rsidRDefault="000253A4">
            <w:pPr>
              <w:pStyle w:val="TableParagraph"/>
              <w:spacing w:line="251" w:lineRule="exact"/>
              <w:ind w:left="105"/>
              <w:rPr>
                <w:rFonts w:ascii="Arial" w:eastAsia="Arial" w:hAnsi="Arial" w:cs="Arial"/>
              </w:rPr>
            </w:pPr>
            <w:r>
              <w:rPr>
                <w:rFonts w:ascii="Arial"/>
              </w:rPr>
              <w:t>Art and</w:t>
            </w:r>
            <w:r>
              <w:rPr>
                <w:rFonts w:ascii="Arial"/>
                <w:spacing w:val="-3"/>
              </w:rPr>
              <w:t xml:space="preserve"> </w:t>
            </w:r>
            <w:r>
              <w:rPr>
                <w:rFonts w:ascii="Arial"/>
              </w:rPr>
              <w:t>Design</w:t>
            </w:r>
          </w:p>
        </w:tc>
        <w:tc>
          <w:tcPr>
            <w:tcW w:w="3540" w:type="dxa"/>
            <w:tcBorders>
              <w:top w:val="single" w:sz="4" w:space="0" w:color="000000"/>
              <w:left w:val="single" w:sz="4" w:space="0" w:color="000000"/>
              <w:bottom w:val="single" w:sz="4" w:space="0" w:color="000000"/>
              <w:right w:val="single" w:sz="4" w:space="0" w:color="000000"/>
            </w:tcBorders>
          </w:tcPr>
          <w:p w14:paraId="630A30FD" w14:textId="77777777" w:rsidR="00D0078D" w:rsidRDefault="00000000">
            <w:pPr>
              <w:pStyle w:val="TableParagraph"/>
              <w:spacing w:line="251" w:lineRule="exact"/>
              <w:ind w:left="103"/>
              <w:rPr>
                <w:rFonts w:ascii="Arial" w:eastAsia="Arial" w:hAnsi="Arial" w:cs="Arial"/>
              </w:rPr>
            </w:pPr>
            <w:hyperlink r:id="rId39">
              <w:r w:rsidR="000253A4">
                <w:rPr>
                  <w:rFonts w:ascii="Arial"/>
                  <w:u w:val="single" w:color="000000"/>
                </w:rPr>
                <w:t>Susan.Thornton@glyndwr.ac.uk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19063E51" w14:textId="77777777" w:rsidR="00D0078D" w:rsidRDefault="000253A4">
            <w:pPr>
              <w:pStyle w:val="TableParagraph"/>
              <w:spacing w:line="251" w:lineRule="exact"/>
              <w:ind w:left="103"/>
              <w:rPr>
                <w:rFonts w:ascii="Arial" w:eastAsia="Arial" w:hAnsi="Arial" w:cs="Arial"/>
              </w:rPr>
            </w:pPr>
            <w:r>
              <w:rPr>
                <w:rFonts w:ascii="Arial"/>
              </w:rPr>
              <w:t>3521</w:t>
            </w:r>
          </w:p>
        </w:tc>
      </w:tr>
      <w:tr w:rsidR="00D0078D" w14:paraId="490CEA50" w14:textId="77777777">
        <w:trPr>
          <w:trHeight w:hRule="exact" w:val="516"/>
        </w:trPr>
        <w:tc>
          <w:tcPr>
            <w:tcW w:w="113" w:type="dxa"/>
            <w:vMerge/>
            <w:tcBorders>
              <w:left w:val="nil"/>
              <w:right w:val="single" w:sz="4" w:space="0" w:color="000000"/>
            </w:tcBorders>
          </w:tcPr>
          <w:p w14:paraId="28F04136"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4026AF1" w14:textId="77777777" w:rsidR="00D0078D" w:rsidRDefault="000253A4">
            <w:pPr>
              <w:pStyle w:val="TableParagraph"/>
              <w:spacing w:before="2" w:line="252" w:lineRule="exact"/>
              <w:ind w:left="103" w:right="660"/>
              <w:rPr>
                <w:rFonts w:ascii="Arial" w:eastAsia="Arial" w:hAnsi="Arial" w:cs="Arial"/>
              </w:rPr>
            </w:pPr>
            <w:r>
              <w:rPr>
                <w:rFonts w:ascii="Arial"/>
                <w:spacing w:val="-1"/>
              </w:rPr>
              <w:t xml:space="preserve">Catherine </w:t>
            </w:r>
            <w:r>
              <w:rPr>
                <w:rFonts w:ascii="Arial"/>
              </w:rPr>
              <w:t>Hewins</w:t>
            </w:r>
          </w:p>
        </w:tc>
        <w:tc>
          <w:tcPr>
            <w:tcW w:w="1920" w:type="dxa"/>
            <w:tcBorders>
              <w:top w:val="single" w:sz="4" w:space="0" w:color="000000"/>
              <w:left w:val="single" w:sz="4" w:space="0" w:color="000000"/>
              <w:bottom w:val="single" w:sz="4" w:space="0" w:color="000000"/>
              <w:right w:val="single" w:sz="4" w:space="0" w:color="000000"/>
            </w:tcBorders>
          </w:tcPr>
          <w:p w14:paraId="0BCD6D7B" w14:textId="77777777" w:rsidR="00D0078D" w:rsidRDefault="000253A4">
            <w:pPr>
              <w:pStyle w:val="TableParagraph"/>
              <w:spacing w:line="251" w:lineRule="exact"/>
              <w:ind w:left="105"/>
              <w:rPr>
                <w:rFonts w:ascii="Arial" w:eastAsia="Arial" w:hAnsi="Arial" w:cs="Arial"/>
              </w:rPr>
            </w:pPr>
            <w:r>
              <w:rPr>
                <w:rFonts w:ascii="Arial"/>
              </w:rPr>
              <w:t>Health</w:t>
            </w:r>
          </w:p>
        </w:tc>
        <w:tc>
          <w:tcPr>
            <w:tcW w:w="3540" w:type="dxa"/>
            <w:tcBorders>
              <w:top w:val="single" w:sz="4" w:space="0" w:color="000000"/>
              <w:left w:val="single" w:sz="4" w:space="0" w:color="000000"/>
              <w:bottom w:val="single" w:sz="4" w:space="0" w:color="000000"/>
              <w:right w:val="single" w:sz="4" w:space="0" w:color="000000"/>
            </w:tcBorders>
          </w:tcPr>
          <w:p w14:paraId="62EDB790" w14:textId="77777777" w:rsidR="00D0078D" w:rsidRDefault="00000000">
            <w:pPr>
              <w:pStyle w:val="TableParagraph"/>
              <w:spacing w:line="251" w:lineRule="exact"/>
              <w:ind w:left="103"/>
              <w:rPr>
                <w:rFonts w:ascii="Arial" w:eastAsia="Arial" w:hAnsi="Arial" w:cs="Arial"/>
              </w:rPr>
            </w:pPr>
            <w:hyperlink r:id="rId40">
              <w:r w:rsidR="000253A4">
                <w:rPr>
                  <w:rFonts w:ascii="Arial"/>
                  <w:u w:val="single" w:color="000000"/>
                </w:rPr>
                <w:t>c.hewins@glyndwr.ac.uk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54A7EBC6" w14:textId="77777777" w:rsidR="00D0078D" w:rsidRDefault="000253A4">
            <w:pPr>
              <w:pStyle w:val="TableParagraph"/>
              <w:spacing w:line="251" w:lineRule="exact"/>
              <w:ind w:left="103"/>
              <w:rPr>
                <w:rFonts w:ascii="Arial" w:eastAsia="Arial" w:hAnsi="Arial" w:cs="Arial"/>
              </w:rPr>
            </w:pPr>
            <w:r>
              <w:rPr>
                <w:rFonts w:ascii="Arial"/>
              </w:rPr>
              <w:t>3137</w:t>
            </w:r>
          </w:p>
        </w:tc>
      </w:tr>
      <w:tr w:rsidR="00D0078D" w14:paraId="324DFAEA" w14:textId="77777777">
        <w:trPr>
          <w:trHeight w:hRule="exact" w:val="530"/>
        </w:trPr>
        <w:tc>
          <w:tcPr>
            <w:tcW w:w="113" w:type="dxa"/>
            <w:vMerge/>
            <w:tcBorders>
              <w:left w:val="nil"/>
              <w:right w:val="single" w:sz="4" w:space="0" w:color="000000"/>
            </w:tcBorders>
          </w:tcPr>
          <w:p w14:paraId="0F85E1AC"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1E2F3876" w14:textId="77777777" w:rsidR="00D0078D" w:rsidRDefault="000253A4">
            <w:pPr>
              <w:pStyle w:val="TableParagraph"/>
              <w:spacing w:before="2" w:line="252" w:lineRule="exact"/>
              <w:ind w:left="103" w:right="223"/>
              <w:rPr>
                <w:rFonts w:ascii="Arial" w:eastAsia="Arial" w:hAnsi="Arial" w:cs="Arial"/>
              </w:rPr>
            </w:pPr>
            <w:r>
              <w:rPr>
                <w:rFonts w:ascii="Arial"/>
              </w:rPr>
              <w:t xml:space="preserve">Stephen C </w:t>
            </w:r>
            <w:r>
              <w:rPr>
                <w:rFonts w:ascii="Arial"/>
                <w:spacing w:val="-2"/>
              </w:rPr>
              <w:t>Kenyon-Owen</w:t>
            </w:r>
          </w:p>
        </w:tc>
        <w:tc>
          <w:tcPr>
            <w:tcW w:w="1920" w:type="dxa"/>
            <w:tcBorders>
              <w:top w:val="single" w:sz="4" w:space="0" w:color="000000"/>
              <w:left w:val="single" w:sz="4" w:space="0" w:color="000000"/>
              <w:bottom w:val="single" w:sz="4" w:space="0" w:color="000000"/>
              <w:right w:val="single" w:sz="4" w:space="0" w:color="000000"/>
            </w:tcBorders>
          </w:tcPr>
          <w:p w14:paraId="1495CA75" w14:textId="77777777" w:rsidR="00D0078D" w:rsidRDefault="000253A4">
            <w:pPr>
              <w:pStyle w:val="TableParagraph"/>
              <w:spacing w:before="2" w:line="252" w:lineRule="exact"/>
              <w:ind w:left="105" w:right="115"/>
              <w:rPr>
                <w:rFonts w:ascii="Arial" w:eastAsia="Arial" w:hAnsi="Arial" w:cs="Arial"/>
              </w:rPr>
            </w:pPr>
            <w:r>
              <w:rPr>
                <w:rFonts w:ascii="Arial"/>
              </w:rPr>
              <w:t>Media &amp; Creative Tech</w:t>
            </w:r>
          </w:p>
        </w:tc>
        <w:tc>
          <w:tcPr>
            <w:tcW w:w="3540" w:type="dxa"/>
            <w:tcBorders>
              <w:top w:val="single" w:sz="4" w:space="0" w:color="000000"/>
              <w:left w:val="single" w:sz="4" w:space="0" w:color="000000"/>
              <w:bottom w:val="single" w:sz="4" w:space="0" w:color="000000"/>
              <w:right w:val="single" w:sz="4" w:space="0" w:color="000000"/>
            </w:tcBorders>
          </w:tcPr>
          <w:p w14:paraId="518497D6" w14:textId="77777777" w:rsidR="00D0078D" w:rsidRDefault="00000000">
            <w:pPr>
              <w:pStyle w:val="TableParagraph"/>
              <w:spacing w:line="251" w:lineRule="exact"/>
              <w:ind w:left="103"/>
              <w:rPr>
                <w:rFonts w:ascii="Arial" w:eastAsia="Arial" w:hAnsi="Arial" w:cs="Arial"/>
              </w:rPr>
            </w:pPr>
            <w:hyperlink r:id="rId41">
              <w:r w:rsidR="000253A4">
                <w:rPr>
                  <w:rFonts w:ascii="Arial"/>
                  <w:u w:val="single" w:color="000000"/>
                </w:rPr>
                <w:t>s.kenyon-owen@glyndwr.ac.uk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66C1C275" w14:textId="77777777" w:rsidR="00D0078D" w:rsidRDefault="000253A4">
            <w:pPr>
              <w:pStyle w:val="TableParagraph"/>
              <w:spacing w:line="251" w:lineRule="exact"/>
              <w:ind w:left="103"/>
              <w:rPr>
                <w:rFonts w:ascii="Arial" w:eastAsia="Arial" w:hAnsi="Arial" w:cs="Arial"/>
              </w:rPr>
            </w:pPr>
            <w:r>
              <w:rPr>
                <w:rFonts w:ascii="Arial"/>
              </w:rPr>
              <w:t>3560</w:t>
            </w:r>
          </w:p>
        </w:tc>
      </w:tr>
      <w:tr w:rsidR="00D0078D" w14:paraId="1E8B9C10" w14:textId="77777777" w:rsidTr="00CC5BB7">
        <w:trPr>
          <w:trHeight w:hRule="exact" w:val="431"/>
        </w:trPr>
        <w:tc>
          <w:tcPr>
            <w:tcW w:w="113" w:type="dxa"/>
            <w:vMerge/>
            <w:tcBorders>
              <w:left w:val="nil"/>
              <w:right w:val="single" w:sz="4" w:space="0" w:color="000000"/>
            </w:tcBorders>
          </w:tcPr>
          <w:p w14:paraId="749FB8DF"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E84495C" w14:textId="77777777" w:rsidR="00D0078D" w:rsidRDefault="002C2E73" w:rsidP="00CC5BB7">
            <w:pPr>
              <w:pStyle w:val="TableParagraph"/>
              <w:spacing w:line="251" w:lineRule="exact"/>
              <w:ind w:left="103"/>
              <w:rPr>
                <w:rFonts w:ascii="Arial" w:eastAsia="Arial" w:hAnsi="Arial" w:cs="Arial"/>
              </w:rPr>
            </w:pPr>
            <w:r>
              <w:rPr>
                <w:rFonts w:ascii="Arial"/>
              </w:rPr>
              <w:t xml:space="preserve">Sara Wheeler </w:t>
            </w:r>
          </w:p>
        </w:tc>
        <w:tc>
          <w:tcPr>
            <w:tcW w:w="1920" w:type="dxa"/>
            <w:tcBorders>
              <w:top w:val="single" w:sz="4" w:space="0" w:color="000000"/>
              <w:left w:val="single" w:sz="4" w:space="0" w:color="000000"/>
              <w:bottom w:val="single" w:sz="4" w:space="0" w:color="000000"/>
              <w:right w:val="single" w:sz="4" w:space="0" w:color="000000"/>
            </w:tcBorders>
          </w:tcPr>
          <w:p w14:paraId="23FF1C20" w14:textId="77777777" w:rsidR="00D0078D" w:rsidRDefault="000253A4">
            <w:pPr>
              <w:pStyle w:val="TableParagraph"/>
              <w:spacing w:line="251" w:lineRule="exact"/>
              <w:ind w:left="105"/>
              <w:rPr>
                <w:rFonts w:ascii="Arial" w:eastAsia="Arial" w:hAnsi="Arial" w:cs="Arial"/>
              </w:rPr>
            </w:pPr>
            <w:r>
              <w:rPr>
                <w:rFonts w:ascii="Arial"/>
              </w:rPr>
              <w:t>Psychology</w:t>
            </w:r>
          </w:p>
        </w:tc>
        <w:tc>
          <w:tcPr>
            <w:tcW w:w="3540" w:type="dxa"/>
            <w:tcBorders>
              <w:top w:val="single" w:sz="4" w:space="0" w:color="000000"/>
              <w:left w:val="single" w:sz="4" w:space="0" w:color="000000"/>
              <w:bottom w:val="single" w:sz="4" w:space="0" w:color="000000"/>
              <w:right w:val="single" w:sz="4" w:space="0" w:color="000000"/>
            </w:tcBorders>
          </w:tcPr>
          <w:p w14:paraId="0CE6B8F7" w14:textId="77777777" w:rsidR="00D0078D" w:rsidRDefault="00000000" w:rsidP="002C2E73">
            <w:pPr>
              <w:pStyle w:val="TableParagraph"/>
              <w:spacing w:line="251" w:lineRule="exact"/>
              <w:ind w:left="103"/>
              <w:rPr>
                <w:rFonts w:ascii="Arial" w:eastAsia="Arial" w:hAnsi="Arial" w:cs="Arial"/>
              </w:rPr>
            </w:pPr>
            <w:hyperlink r:id="rId42" w:history="1">
              <w:r w:rsidR="002C2E73" w:rsidRPr="00AA488D">
                <w:rPr>
                  <w:rStyle w:val="Hyperlink"/>
                  <w:rFonts w:ascii="Arial"/>
                  <w:u w:color="000000"/>
                </w:rPr>
                <w:t>s.wheeler@glyndwr.ac.uk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0A529E32" w14:textId="77777777" w:rsidR="00D0078D" w:rsidRDefault="000253A4">
            <w:pPr>
              <w:pStyle w:val="TableParagraph"/>
              <w:spacing w:line="251" w:lineRule="exact"/>
              <w:ind w:left="103"/>
              <w:rPr>
                <w:rFonts w:ascii="Arial" w:eastAsia="Arial" w:hAnsi="Arial" w:cs="Arial"/>
              </w:rPr>
            </w:pPr>
            <w:r>
              <w:rPr>
                <w:rFonts w:ascii="Arial"/>
              </w:rPr>
              <w:t>3556</w:t>
            </w:r>
          </w:p>
        </w:tc>
      </w:tr>
      <w:tr w:rsidR="00D0078D" w14:paraId="68AC201D" w14:textId="77777777">
        <w:trPr>
          <w:trHeight w:hRule="exact" w:val="516"/>
        </w:trPr>
        <w:tc>
          <w:tcPr>
            <w:tcW w:w="113" w:type="dxa"/>
            <w:vMerge/>
            <w:tcBorders>
              <w:left w:val="nil"/>
              <w:right w:val="single" w:sz="4" w:space="0" w:color="000000"/>
            </w:tcBorders>
          </w:tcPr>
          <w:p w14:paraId="6CEED89E"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1F91831" w14:textId="77777777" w:rsidR="00D0078D" w:rsidRDefault="000253A4">
            <w:pPr>
              <w:pStyle w:val="TableParagraph"/>
              <w:spacing w:line="251" w:lineRule="exact"/>
              <w:ind w:left="103"/>
              <w:rPr>
                <w:rFonts w:ascii="Arial" w:eastAsia="Arial" w:hAnsi="Arial" w:cs="Arial"/>
              </w:rPr>
            </w:pPr>
            <w:r>
              <w:rPr>
                <w:rFonts w:ascii="Arial"/>
              </w:rPr>
              <w:t>Julian</w:t>
            </w:r>
            <w:r>
              <w:rPr>
                <w:rFonts w:ascii="Arial"/>
                <w:spacing w:val="-7"/>
              </w:rPr>
              <w:t xml:space="preserve"> </w:t>
            </w:r>
            <w:r>
              <w:rPr>
                <w:rFonts w:ascii="Arial"/>
              </w:rPr>
              <w:t>Ayres</w:t>
            </w:r>
          </w:p>
        </w:tc>
        <w:tc>
          <w:tcPr>
            <w:tcW w:w="1920" w:type="dxa"/>
            <w:tcBorders>
              <w:top w:val="single" w:sz="4" w:space="0" w:color="000000"/>
              <w:left w:val="single" w:sz="4" w:space="0" w:color="000000"/>
              <w:bottom w:val="single" w:sz="4" w:space="0" w:color="000000"/>
              <w:right w:val="single" w:sz="4" w:space="0" w:color="000000"/>
            </w:tcBorders>
          </w:tcPr>
          <w:p w14:paraId="6C21CDC4" w14:textId="77777777" w:rsidR="00D0078D" w:rsidRDefault="000253A4">
            <w:pPr>
              <w:pStyle w:val="TableParagraph"/>
              <w:spacing w:line="251" w:lineRule="exact"/>
              <w:ind w:left="105"/>
              <w:rPr>
                <w:rFonts w:ascii="Arial" w:eastAsia="Arial" w:hAnsi="Arial" w:cs="Arial"/>
              </w:rPr>
            </w:pPr>
            <w:r>
              <w:rPr>
                <w:rFonts w:ascii="Arial"/>
              </w:rPr>
              <w:t>Education</w:t>
            </w:r>
          </w:p>
        </w:tc>
        <w:tc>
          <w:tcPr>
            <w:tcW w:w="3540" w:type="dxa"/>
            <w:tcBorders>
              <w:top w:val="single" w:sz="4" w:space="0" w:color="000000"/>
              <w:left w:val="single" w:sz="4" w:space="0" w:color="000000"/>
              <w:bottom w:val="single" w:sz="4" w:space="0" w:color="000000"/>
              <w:right w:val="single" w:sz="4" w:space="0" w:color="000000"/>
            </w:tcBorders>
          </w:tcPr>
          <w:p w14:paraId="67DFBA5B" w14:textId="77777777" w:rsidR="00D0078D" w:rsidRDefault="00000000">
            <w:pPr>
              <w:pStyle w:val="TableParagraph"/>
              <w:spacing w:line="251" w:lineRule="exact"/>
              <w:ind w:left="103"/>
              <w:rPr>
                <w:rFonts w:ascii="Arial" w:eastAsia="Arial" w:hAnsi="Arial" w:cs="Arial"/>
              </w:rPr>
            </w:pPr>
            <w:hyperlink r:id="rId43">
              <w:r w:rsidR="000253A4">
                <w:rPr>
                  <w:rFonts w:ascii="Arial"/>
                  <w:u w:val="single" w:color="000000"/>
                </w:rPr>
                <w:t>j.ayres@glyndwr.ac.uk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0CFD3377" w14:textId="77777777" w:rsidR="00D0078D" w:rsidRDefault="000253A4">
            <w:pPr>
              <w:pStyle w:val="TableParagraph"/>
              <w:spacing w:line="251" w:lineRule="exact"/>
              <w:ind w:left="103"/>
              <w:rPr>
                <w:rFonts w:ascii="Arial" w:eastAsia="Arial" w:hAnsi="Arial" w:cs="Arial"/>
              </w:rPr>
            </w:pPr>
            <w:r>
              <w:rPr>
                <w:rFonts w:ascii="Arial"/>
              </w:rPr>
              <w:t>3325</w:t>
            </w:r>
          </w:p>
        </w:tc>
      </w:tr>
      <w:tr w:rsidR="00D0078D" w14:paraId="612D02BF" w14:textId="77777777">
        <w:trPr>
          <w:trHeight w:hRule="exact" w:val="516"/>
        </w:trPr>
        <w:tc>
          <w:tcPr>
            <w:tcW w:w="113" w:type="dxa"/>
            <w:vMerge/>
            <w:tcBorders>
              <w:left w:val="nil"/>
              <w:right w:val="single" w:sz="4" w:space="0" w:color="000000"/>
            </w:tcBorders>
          </w:tcPr>
          <w:p w14:paraId="2E58E81B"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3CD190B" w14:textId="77777777" w:rsidR="00D0078D" w:rsidRDefault="000253A4">
            <w:pPr>
              <w:pStyle w:val="TableParagraph"/>
              <w:spacing w:line="251" w:lineRule="exact"/>
              <w:ind w:left="103"/>
              <w:rPr>
                <w:rFonts w:ascii="Arial" w:eastAsia="Arial" w:hAnsi="Arial" w:cs="Arial"/>
              </w:rPr>
            </w:pPr>
            <w:r>
              <w:rPr>
                <w:rFonts w:ascii="Arial"/>
              </w:rPr>
              <w:t>Holly</w:t>
            </w:r>
            <w:r>
              <w:rPr>
                <w:rFonts w:ascii="Arial"/>
                <w:spacing w:val="-3"/>
              </w:rPr>
              <w:t xml:space="preserve"> </w:t>
            </w:r>
            <w:r>
              <w:rPr>
                <w:rFonts w:ascii="Arial"/>
              </w:rPr>
              <w:t>Dougan</w:t>
            </w:r>
          </w:p>
        </w:tc>
        <w:tc>
          <w:tcPr>
            <w:tcW w:w="1920" w:type="dxa"/>
            <w:tcBorders>
              <w:top w:val="single" w:sz="4" w:space="0" w:color="000000"/>
              <w:left w:val="single" w:sz="4" w:space="0" w:color="000000"/>
              <w:bottom w:val="single" w:sz="4" w:space="0" w:color="000000"/>
              <w:right w:val="single" w:sz="4" w:space="0" w:color="000000"/>
            </w:tcBorders>
          </w:tcPr>
          <w:p w14:paraId="0E468E8B" w14:textId="77777777" w:rsidR="00D0078D" w:rsidRDefault="000253A4">
            <w:pPr>
              <w:pStyle w:val="TableParagraph"/>
              <w:spacing w:line="251" w:lineRule="exact"/>
              <w:ind w:left="105"/>
              <w:rPr>
                <w:rFonts w:ascii="Arial" w:eastAsia="Arial" w:hAnsi="Arial" w:cs="Arial"/>
              </w:rPr>
            </w:pPr>
            <w:r>
              <w:rPr>
                <w:rFonts w:ascii="Arial"/>
              </w:rPr>
              <w:t>Business</w:t>
            </w:r>
          </w:p>
        </w:tc>
        <w:tc>
          <w:tcPr>
            <w:tcW w:w="3540" w:type="dxa"/>
            <w:tcBorders>
              <w:top w:val="single" w:sz="4" w:space="0" w:color="000000"/>
              <w:left w:val="single" w:sz="4" w:space="0" w:color="000000"/>
              <w:bottom w:val="single" w:sz="4" w:space="0" w:color="000000"/>
              <w:right w:val="single" w:sz="4" w:space="0" w:color="000000"/>
            </w:tcBorders>
          </w:tcPr>
          <w:p w14:paraId="43D73247" w14:textId="77777777" w:rsidR="00D0078D" w:rsidRDefault="00000000">
            <w:pPr>
              <w:pStyle w:val="TableParagraph"/>
              <w:spacing w:line="251" w:lineRule="exact"/>
              <w:ind w:left="103"/>
              <w:rPr>
                <w:rFonts w:ascii="Arial" w:eastAsia="Arial" w:hAnsi="Arial" w:cs="Arial"/>
              </w:rPr>
            </w:pPr>
            <w:hyperlink r:id="rId44">
              <w:r w:rsidR="000253A4">
                <w:rPr>
                  <w:rFonts w:ascii="Arial"/>
                  <w:u w:val="single" w:color="000000"/>
                </w:rPr>
                <w:t>holly.dougan@glyndwr.ac.uk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31B0A815" w14:textId="77777777" w:rsidR="00D0078D" w:rsidRDefault="000253A4">
            <w:pPr>
              <w:pStyle w:val="TableParagraph"/>
              <w:spacing w:line="251" w:lineRule="exact"/>
              <w:ind w:left="103"/>
              <w:rPr>
                <w:rFonts w:ascii="Arial" w:eastAsia="Arial" w:hAnsi="Arial" w:cs="Arial"/>
              </w:rPr>
            </w:pPr>
            <w:r>
              <w:rPr>
                <w:rFonts w:ascii="Arial"/>
              </w:rPr>
              <w:t>4497</w:t>
            </w:r>
          </w:p>
        </w:tc>
      </w:tr>
      <w:tr w:rsidR="00D0078D" w14:paraId="7686F93B" w14:textId="77777777">
        <w:trPr>
          <w:trHeight w:hRule="exact" w:val="516"/>
        </w:trPr>
        <w:tc>
          <w:tcPr>
            <w:tcW w:w="113" w:type="dxa"/>
            <w:vMerge/>
            <w:tcBorders>
              <w:left w:val="nil"/>
              <w:right w:val="single" w:sz="4" w:space="0" w:color="000000"/>
            </w:tcBorders>
          </w:tcPr>
          <w:p w14:paraId="16CF406A"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7E6F2FC" w14:textId="77777777" w:rsidR="00D0078D" w:rsidRDefault="000253A4">
            <w:pPr>
              <w:pStyle w:val="TableParagraph"/>
              <w:spacing w:line="251" w:lineRule="exact"/>
              <w:ind w:left="103"/>
              <w:rPr>
                <w:rFonts w:ascii="Arial" w:eastAsia="Arial" w:hAnsi="Arial" w:cs="Arial"/>
              </w:rPr>
            </w:pPr>
            <w:r>
              <w:rPr>
                <w:rFonts w:ascii="Arial"/>
              </w:rPr>
              <w:t>Julian</w:t>
            </w:r>
            <w:r>
              <w:rPr>
                <w:rFonts w:ascii="Arial"/>
                <w:spacing w:val="-3"/>
              </w:rPr>
              <w:t xml:space="preserve"> </w:t>
            </w:r>
            <w:r>
              <w:rPr>
                <w:rFonts w:ascii="Arial"/>
              </w:rPr>
              <w:t>Ferrari</w:t>
            </w:r>
          </w:p>
        </w:tc>
        <w:tc>
          <w:tcPr>
            <w:tcW w:w="1920" w:type="dxa"/>
            <w:tcBorders>
              <w:top w:val="single" w:sz="4" w:space="0" w:color="000000"/>
              <w:left w:val="single" w:sz="4" w:space="0" w:color="000000"/>
              <w:bottom w:val="single" w:sz="4" w:space="0" w:color="000000"/>
              <w:right w:val="single" w:sz="4" w:space="0" w:color="000000"/>
            </w:tcBorders>
          </w:tcPr>
          <w:p w14:paraId="6204642B" w14:textId="77777777" w:rsidR="00D0078D" w:rsidRDefault="000253A4">
            <w:pPr>
              <w:pStyle w:val="TableParagraph"/>
              <w:spacing w:line="251" w:lineRule="exact"/>
              <w:ind w:left="105"/>
              <w:rPr>
                <w:rFonts w:ascii="Arial" w:eastAsia="Arial" w:hAnsi="Arial" w:cs="Arial"/>
              </w:rPr>
            </w:pPr>
            <w:r>
              <w:rPr>
                <w:rFonts w:ascii="Arial"/>
              </w:rPr>
              <w:t>Sport</w:t>
            </w:r>
          </w:p>
        </w:tc>
        <w:tc>
          <w:tcPr>
            <w:tcW w:w="3540" w:type="dxa"/>
            <w:tcBorders>
              <w:top w:val="single" w:sz="4" w:space="0" w:color="000000"/>
              <w:left w:val="single" w:sz="4" w:space="0" w:color="000000"/>
              <w:bottom w:val="single" w:sz="4" w:space="0" w:color="000000"/>
              <w:right w:val="single" w:sz="4" w:space="0" w:color="000000"/>
            </w:tcBorders>
          </w:tcPr>
          <w:p w14:paraId="5D83AF6B" w14:textId="77777777" w:rsidR="00D0078D" w:rsidRDefault="00000000">
            <w:pPr>
              <w:pStyle w:val="TableParagraph"/>
              <w:spacing w:line="251" w:lineRule="exact"/>
              <w:ind w:left="103"/>
              <w:rPr>
                <w:rFonts w:ascii="Arial" w:eastAsia="Arial" w:hAnsi="Arial" w:cs="Arial"/>
              </w:rPr>
            </w:pPr>
            <w:hyperlink r:id="rId45">
              <w:r w:rsidR="000253A4">
                <w:rPr>
                  <w:rFonts w:ascii="Arial"/>
                  <w:u w:val="single" w:color="000000"/>
                </w:rPr>
                <w:t>j.ferrari@glyndwr.ac.uk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1FED87FF" w14:textId="77777777" w:rsidR="00D0078D" w:rsidRDefault="000253A4">
            <w:pPr>
              <w:pStyle w:val="TableParagraph"/>
              <w:spacing w:line="251" w:lineRule="exact"/>
              <w:ind w:left="103"/>
              <w:rPr>
                <w:rFonts w:ascii="Arial" w:eastAsia="Arial" w:hAnsi="Arial" w:cs="Arial"/>
              </w:rPr>
            </w:pPr>
            <w:r>
              <w:rPr>
                <w:rFonts w:ascii="Arial"/>
              </w:rPr>
              <w:t>3054</w:t>
            </w:r>
          </w:p>
        </w:tc>
      </w:tr>
      <w:tr w:rsidR="00D0078D" w14:paraId="524FA817" w14:textId="77777777">
        <w:trPr>
          <w:trHeight w:hRule="exact" w:val="516"/>
        </w:trPr>
        <w:tc>
          <w:tcPr>
            <w:tcW w:w="113" w:type="dxa"/>
            <w:vMerge/>
            <w:tcBorders>
              <w:left w:val="nil"/>
              <w:right w:val="single" w:sz="4" w:space="0" w:color="000000"/>
            </w:tcBorders>
          </w:tcPr>
          <w:p w14:paraId="33144418"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B8529B5" w14:textId="77777777" w:rsidR="00D0078D" w:rsidRDefault="000253A4">
            <w:pPr>
              <w:pStyle w:val="TableParagraph"/>
              <w:spacing w:before="2" w:line="252" w:lineRule="exact"/>
              <w:ind w:left="103" w:right="293"/>
              <w:rPr>
                <w:rFonts w:ascii="Arial" w:eastAsia="Arial" w:hAnsi="Arial" w:cs="Arial"/>
              </w:rPr>
            </w:pPr>
            <w:r>
              <w:rPr>
                <w:rFonts w:ascii="Arial"/>
              </w:rPr>
              <w:t xml:space="preserve">David </w:t>
            </w:r>
            <w:r>
              <w:rPr>
                <w:rFonts w:ascii="Arial"/>
                <w:spacing w:val="-1"/>
              </w:rPr>
              <w:t>Cheesbrough</w:t>
            </w:r>
          </w:p>
        </w:tc>
        <w:tc>
          <w:tcPr>
            <w:tcW w:w="1920" w:type="dxa"/>
            <w:tcBorders>
              <w:top w:val="single" w:sz="4" w:space="0" w:color="000000"/>
              <w:left w:val="single" w:sz="4" w:space="0" w:color="000000"/>
              <w:bottom w:val="single" w:sz="4" w:space="0" w:color="000000"/>
              <w:right w:val="single" w:sz="4" w:space="0" w:color="000000"/>
            </w:tcBorders>
          </w:tcPr>
          <w:p w14:paraId="2E9DC831" w14:textId="77777777" w:rsidR="00D0078D" w:rsidRDefault="000253A4">
            <w:pPr>
              <w:pStyle w:val="TableParagraph"/>
              <w:spacing w:line="251" w:lineRule="exact"/>
              <w:ind w:left="105"/>
              <w:rPr>
                <w:rFonts w:ascii="Arial" w:eastAsia="Arial" w:hAnsi="Arial" w:cs="Arial"/>
              </w:rPr>
            </w:pPr>
            <w:r>
              <w:rPr>
                <w:rFonts w:ascii="Arial"/>
              </w:rPr>
              <w:t>Built</w:t>
            </w:r>
            <w:r>
              <w:rPr>
                <w:rFonts w:ascii="Arial"/>
                <w:spacing w:val="-8"/>
              </w:rPr>
              <w:t xml:space="preserve"> </w:t>
            </w:r>
            <w:r>
              <w:rPr>
                <w:rFonts w:ascii="Arial"/>
              </w:rPr>
              <w:t>environment</w:t>
            </w:r>
          </w:p>
        </w:tc>
        <w:tc>
          <w:tcPr>
            <w:tcW w:w="3540" w:type="dxa"/>
            <w:tcBorders>
              <w:top w:val="single" w:sz="4" w:space="0" w:color="000000"/>
              <w:left w:val="single" w:sz="4" w:space="0" w:color="000000"/>
              <w:bottom w:val="single" w:sz="4" w:space="0" w:color="000000"/>
              <w:right w:val="single" w:sz="4" w:space="0" w:color="000000"/>
            </w:tcBorders>
          </w:tcPr>
          <w:p w14:paraId="7615C58E" w14:textId="77777777" w:rsidR="00D0078D" w:rsidRDefault="00000000">
            <w:pPr>
              <w:pStyle w:val="TableParagraph"/>
              <w:spacing w:line="251" w:lineRule="exact"/>
              <w:ind w:left="103"/>
              <w:rPr>
                <w:rFonts w:ascii="Arial" w:eastAsia="Arial" w:hAnsi="Arial" w:cs="Arial"/>
              </w:rPr>
            </w:pPr>
            <w:hyperlink r:id="rId46">
              <w:r w:rsidR="000253A4">
                <w:rPr>
                  <w:rFonts w:ascii="Arial"/>
                  <w:u w:val="single" w:color="000000"/>
                </w:rPr>
                <w:t>d.cheesbrough@glyndwr.ac.uk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3C48DCE9" w14:textId="77777777" w:rsidR="00D0078D" w:rsidRDefault="000253A4">
            <w:pPr>
              <w:pStyle w:val="TableParagraph"/>
              <w:spacing w:line="251" w:lineRule="exact"/>
              <w:ind w:left="103"/>
              <w:rPr>
                <w:rFonts w:ascii="Arial" w:eastAsia="Arial" w:hAnsi="Arial" w:cs="Arial"/>
              </w:rPr>
            </w:pPr>
            <w:r>
              <w:rPr>
                <w:rFonts w:ascii="Arial"/>
              </w:rPr>
              <w:t>3087</w:t>
            </w:r>
          </w:p>
        </w:tc>
      </w:tr>
      <w:tr w:rsidR="00D0078D" w14:paraId="1C57F30F" w14:textId="77777777">
        <w:trPr>
          <w:trHeight w:hRule="exact" w:val="516"/>
        </w:trPr>
        <w:tc>
          <w:tcPr>
            <w:tcW w:w="113" w:type="dxa"/>
            <w:vMerge/>
            <w:tcBorders>
              <w:left w:val="nil"/>
              <w:right w:val="single" w:sz="4" w:space="0" w:color="000000"/>
            </w:tcBorders>
          </w:tcPr>
          <w:p w14:paraId="54F06534"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567567B" w14:textId="77777777" w:rsidR="00D0078D" w:rsidRDefault="000253A4">
            <w:pPr>
              <w:pStyle w:val="TableParagraph"/>
              <w:spacing w:before="2" w:line="252" w:lineRule="exact"/>
              <w:ind w:left="103" w:right="807"/>
              <w:rPr>
                <w:rFonts w:ascii="Arial" w:eastAsia="Arial" w:hAnsi="Arial" w:cs="Arial"/>
              </w:rPr>
            </w:pPr>
            <w:r>
              <w:rPr>
                <w:rFonts w:ascii="Arial"/>
              </w:rPr>
              <w:t xml:space="preserve">Hayley </w:t>
            </w:r>
            <w:r>
              <w:rPr>
                <w:rFonts w:ascii="Arial"/>
                <w:spacing w:val="-1"/>
              </w:rPr>
              <w:t>Douglas</w:t>
            </w:r>
          </w:p>
        </w:tc>
        <w:tc>
          <w:tcPr>
            <w:tcW w:w="1920" w:type="dxa"/>
            <w:tcBorders>
              <w:top w:val="single" w:sz="4" w:space="0" w:color="000000"/>
              <w:left w:val="single" w:sz="4" w:space="0" w:color="000000"/>
              <w:bottom w:val="single" w:sz="4" w:space="0" w:color="000000"/>
              <w:right w:val="single" w:sz="4" w:space="0" w:color="000000"/>
            </w:tcBorders>
          </w:tcPr>
          <w:p w14:paraId="086D7751" w14:textId="77777777" w:rsidR="00D0078D" w:rsidRDefault="000253A4">
            <w:pPr>
              <w:pStyle w:val="TableParagraph"/>
              <w:spacing w:before="2" w:line="252" w:lineRule="exact"/>
              <w:ind w:left="105" w:right="687"/>
              <w:rPr>
                <w:rFonts w:ascii="Arial" w:eastAsia="Arial" w:hAnsi="Arial" w:cs="Arial"/>
              </w:rPr>
            </w:pPr>
            <w:r>
              <w:rPr>
                <w:rFonts w:ascii="Arial"/>
              </w:rPr>
              <w:t>Youth &amp; Community</w:t>
            </w:r>
          </w:p>
        </w:tc>
        <w:tc>
          <w:tcPr>
            <w:tcW w:w="3540" w:type="dxa"/>
            <w:tcBorders>
              <w:top w:val="single" w:sz="4" w:space="0" w:color="000000"/>
              <w:left w:val="single" w:sz="4" w:space="0" w:color="000000"/>
              <w:bottom w:val="single" w:sz="4" w:space="0" w:color="000000"/>
              <w:right w:val="single" w:sz="4" w:space="0" w:color="000000"/>
            </w:tcBorders>
          </w:tcPr>
          <w:p w14:paraId="6A870E9A" w14:textId="77777777" w:rsidR="00D0078D" w:rsidRDefault="00000000">
            <w:pPr>
              <w:pStyle w:val="TableParagraph"/>
              <w:spacing w:line="251" w:lineRule="exact"/>
              <w:ind w:left="103"/>
              <w:rPr>
                <w:rFonts w:ascii="Arial" w:eastAsia="Arial" w:hAnsi="Arial" w:cs="Arial"/>
              </w:rPr>
            </w:pPr>
            <w:hyperlink r:id="rId47">
              <w:r w:rsidR="000253A4">
                <w:rPr>
                  <w:rFonts w:ascii="Arial"/>
                  <w:u w:val="single" w:color="000000"/>
                </w:rPr>
                <w:t>H.Douglas@glyndwr.ac.uk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5A482247" w14:textId="77777777" w:rsidR="00D0078D" w:rsidRDefault="000253A4">
            <w:pPr>
              <w:pStyle w:val="TableParagraph"/>
              <w:spacing w:line="251" w:lineRule="exact"/>
              <w:ind w:left="103"/>
              <w:rPr>
                <w:rFonts w:ascii="Arial" w:eastAsia="Arial" w:hAnsi="Arial" w:cs="Arial"/>
              </w:rPr>
            </w:pPr>
            <w:r>
              <w:rPr>
                <w:rFonts w:ascii="Arial"/>
              </w:rPr>
              <w:t>3258</w:t>
            </w:r>
          </w:p>
        </w:tc>
      </w:tr>
      <w:tr w:rsidR="00D0078D" w14:paraId="69BBBFCC" w14:textId="77777777">
        <w:trPr>
          <w:trHeight w:hRule="exact" w:val="516"/>
        </w:trPr>
        <w:tc>
          <w:tcPr>
            <w:tcW w:w="113" w:type="dxa"/>
            <w:vMerge/>
            <w:tcBorders>
              <w:left w:val="nil"/>
              <w:right w:val="single" w:sz="4" w:space="0" w:color="000000"/>
            </w:tcBorders>
          </w:tcPr>
          <w:p w14:paraId="75144430"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2588D90E" w14:textId="77777777" w:rsidR="00D0078D" w:rsidRDefault="000253A4">
            <w:pPr>
              <w:pStyle w:val="TableParagraph"/>
              <w:spacing w:before="2" w:line="252" w:lineRule="exact"/>
              <w:ind w:left="103" w:right="306"/>
              <w:rPr>
                <w:rFonts w:ascii="Arial" w:eastAsia="Arial" w:hAnsi="Arial" w:cs="Arial"/>
              </w:rPr>
            </w:pPr>
            <w:r>
              <w:rPr>
                <w:rFonts w:ascii="Arial"/>
              </w:rPr>
              <w:t xml:space="preserve">Leila </w:t>
            </w:r>
            <w:proofErr w:type="spellStart"/>
            <w:r>
              <w:rPr>
                <w:rFonts w:ascii="Arial"/>
              </w:rPr>
              <w:t>Luukko</w:t>
            </w:r>
            <w:proofErr w:type="spellEnd"/>
            <w:r>
              <w:rPr>
                <w:rFonts w:ascii="Arial"/>
              </w:rPr>
              <w:t xml:space="preserve">- </w:t>
            </w:r>
            <w:proofErr w:type="spellStart"/>
            <w:r>
              <w:rPr>
                <w:rFonts w:ascii="Arial"/>
              </w:rPr>
              <w:t>Vinchenzo</w:t>
            </w:r>
            <w:proofErr w:type="spellEnd"/>
          </w:p>
        </w:tc>
        <w:tc>
          <w:tcPr>
            <w:tcW w:w="1920" w:type="dxa"/>
            <w:tcBorders>
              <w:top w:val="single" w:sz="4" w:space="0" w:color="000000"/>
              <w:left w:val="single" w:sz="4" w:space="0" w:color="000000"/>
              <w:bottom w:val="single" w:sz="4" w:space="0" w:color="000000"/>
              <w:right w:val="single" w:sz="4" w:space="0" w:color="000000"/>
            </w:tcBorders>
          </w:tcPr>
          <w:p w14:paraId="0DFBAC0E" w14:textId="77777777" w:rsidR="00D0078D" w:rsidRDefault="000253A4">
            <w:pPr>
              <w:pStyle w:val="TableParagraph"/>
              <w:spacing w:before="2" w:line="252" w:lineRule="exact"/>
              <w:ind w:left="105" w:right="175"/>
              <w:rPr>
                <w:rFonts w:ascii="Arial" w:eastAsia="Arial" w:hAnsi="Arial" w:cs="Arial"/>
              </w:rPr>
            </w:pPr>
            <w:r>
              <w:rPr>
                <w:rFonts w:ascii="Arial"/>
              </w:rPr>
              <w:t>International Foundation</w:t>
            </w:r>
            <w:r>
              <w:rPr>
                <w:rFonts w:ascii="Arial"/>
                <w:spacing w:val="-6"/>
              </w:rPr>
              <w:t xml:space="preserve"> </w:t>
            </w:r>
            <w:r>
              <w:rPr>
                <w:rFonts w:ascii="Arial"/>
              </w:rPr>
              <w:t>Year</w:t>
            </w:r>
          </w:p>
        </w:tc>
        <w:tc>
          <w:tcPr>
            <w:tcW w:w="3540" w:type="dxa"/>
            <w:tcBorders>
              <w:top w:val="single" w:sz="4" w:space="0" w:color="000000"/>
              <w:left w:val="single" w:sz="4" w:space="0" w:color="000000"/>
              <w:bottom w:val="single" w:sz="4" w:space="0" w:color="000000"/>
              <w:right w:val="single" w:sz="4" w:space="0" w:color="000000"/>
            </w:tcBorders>
          </w:tcPr>
          <w:p w14:paraId="0B0450E2" w14:textId="77777777" w:rsidR="00D0078D" w:rsidRDefault="00000000">
            <w:pPr>
              <w:pStyle w:val="TableParagraph"/>
              <w:spacing w:line="251" w:lineRule="exact"/>
              <w:ind w:left="103"/>
              <w:rPr>
                <w:rFonts w:ascii="Arial" w:eastAsia="Arial" w:hAnsi="Arial" w:cs="Arial"/>
              </w:rPr>
            </w:pPr>
            <w:hyperlink r:id="rId48">
              <w:r w:rsidR="000253A4">
                <w:rPr>
                  <w:rFonts w:ascii="Arial"/>
                  <w:u w:val="single" w:color="000000"/>
                </w:rPr>
                <w:t>l.luukkovinchenzo@glyndwr.ac.u</w:t>
              </w:r>
            </w:hyperlink>
            <w:r w:rsidR="000253A4">
              <w:rPr>
                <w:rFonts w:ascii="Arial"/>
                <w:u w:val="single" w:color="000000"/>
              </w:rPr>
              <w:t>k</w:t>
            </w:r>
          </w:p>
        </w:tc>
        <w:tc>
          <w:tcPr>
            <w:tcW w:w="1032" w:type="dxa"/>
            <w:tcBorders>
              <w:top w:val="single" w:sz="4" w:space="0" w:color="000000"/>
              <w:left w:val="single" w:sz="4" w:space="0" w:color="000000"/>
              <w:bottom w:val="single" w:sz="4" w:space="0" w:color="000000"/>
              <w:right w:val="single" w:sz="4" w:space="0" w:color="000000"/>
            </w:tcBorders>
          </w:tcPr>
          <w:p w14:paraId="3F9F9FA1" w14:textId="77777777" w:rsidR="00D0078D" w:rsidRDefault="000253A4">
            <w:pPr>
              <w:pStyle w:val="TableParagraph"/>
              <w:spacing w:line="251" w:lineRule="exact"/>
              <w:ind w:left="103"/>
              <w:rPr>
                <w:rFonts w:ascii="Arial" w:eastAsia="Arial" w:hAnsi="Arial" w:cs="Arial"/>
              </w:rPr>
            </w:pPr>
            <w:r>
              <w:rPr>
                <w:rFonts w:ascii="Arial"/>
              </w:rPr>
              <w:t>3553</w:t>
            </w:r>
          </w:p>
        </w:tc>
      </w:tr>
      <w:tr w:rsidR="00D0078D" w14:paraId="334D8A8C" w14:textId="77777777">
        <w:trPr>
          <w:trHeight w:hRule="exact" w:val="516"/>
        </w:trPr>
        <w:tc>
          <w:tcPr>
            <w:tcW w:w="113" w:type="dxa"/>
            <w:vMerge/>
            <w:tcBorders>
              <w:left w:val="nil"/>
              <w:right w:val="single" w:sz="4" w:space="0" w:color="000000"/>
            </w:tcBorders>
          </w:tcPr>
          <w:p w14:paraId="62B9ECEB"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11C2DE39" w14:textId="77777777" w:rsidR="00D0078D" w:rsidRDefault="000253A4">
            <w:pPr>
              <w:pStyle w:val="TableParagraph"/>
              <w:spacing w:line="251" w:lineRule="exact"/>
              <w:ind w:left="103"/>
              <w:rPr>
                <w:rFonts w:ascii="Arial" w:eastAsia="Arial" w:hAnsi="Arial" w:cs="Arial"/>
              </w:rPr>
            </w:pPr>
            <w:r>
              <w:rPr>
                <w:rFonts w:ascii="Arial"/>
              </w:rPr>
              <w:t>Julie</w:t>
            </w:r>
            <w:r>
              <w:rPr>
                <w:rFonts w:ascii="Arial"/>
                <w:spacing w:val="-5"/>
              </w:rPr>
              <w:t xml:space="preserve"> </w:t>
            </w:r>
            <w:r>
              <w:rPr>
                <w:rFonts w:ascii="Arial"/>
              </w:rPr>
              <w:t>Mayers</w:t>
            </w:r>
          </w:p>
        </w:tc>
        <w:tc>
          <w:tcPr>
            <w:tcW w:w="1920" w:type="dxa"/>
            <w:tcBorders>
              <w:top w:val="single" w:sz="4" w:space="0" w:color="000000"/>
              <w:left w:val="single" w:sz="4" w:space="0" w:color="000000"/>
              <w:bottom w:val="single" w:sz="4" w:space="0" w:color="000000"/>
              <w:right w:val="single" w:sz="4" w:space="0" w:color="000000"/>
            </w:tcBorders>
          </w:tcPr>
          <w:p w14:paraId="7BD3E4EE" w14:textId="77777777" w:rsidR="00D0078D" w:rsidRDefault="000253A4">
            <w:pPr>
              <w:pStyle w:val="TableParagraph"/>
              <w:spacing w:line="251" w:lineRule="exact"/>
              <w:ind w:left="105"/>
              <w:rPr>
                <w:rFonts w:ascii="Arial" w:eastAsia="Arial" w:hAnsi="Arial" w:cs="Arial"/>
              </w:rPr>
            </w:pPr>
            <w:r>
              <w:rPr>
                <w:rFonts w:ascii="Arial"/>
              </w:rPr>
              <w:t>Computing</w:t>
            </w:r>
          </w:p>
        </w:tc>
        <w:tc>
          <w:tcPr>
            <w:tcW w:w="3540" w:type="dxa"/>
            <w:tcBorders>
              <w:top w:val="single" w:sz="4" w:space="0" w:color="000000"/>
              <w:left w:val="single" w:sz="4" w:space="0" w:color="000000"/>
              <w:bottom w:val="single" w:sz="4" w:space="0" w:color="000000"/>
              <w:right w:val="single" w:sz="4" w:space="0" w:color="000000"/>
            </w:tcBorders>
          </w:tcPr>
          <w:p w14:paraId="0B026F75" w14:textId="77777777" w:rsidR="00D0078D" w:rsidRDefault="00000000">
            <w:pPr>
              <w:pStyle w:val="TableParagraph"/>
              <w:spacing w:line="251" w:lineRule="exact"/>
              <w:ind w:left="103"/>
              <w:rPr>
                <w:rFonts w:ascii="Arial" w:eastAsia="Arial" w:hAnsi="Arial" w:cs="Arial"/>
              </w:rPr>
            </w:pPr>
            <w:hyperlink r:id="rId49">
              <w:r w:rsidR="000253A4">
                <w:rPr>
                  <w:rFonts w:ascii="Arial"/>
                  <w:u w:val="single" w:color="000000"/>
                </w:rPr>
                <w:t>j.l.mayers@glyndwr.ac.uk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777A8BAE" w14:textId="77777777" w:rsidR="00D0078D" w:rsidRDefault="000253A4">
            <w:pPr>
              <w:pStyle w:val="TableParagraph"/>
              <w:spacing w:line="251" w:lineRule="exact"/>
              <w:ind w:left="103"/>
              <w:rPr>
                <w:rFonts w:ascii="Arial" w:eastAsia="Arial" w:hAnsi="Arial" w:cs="Arial"/>
              </w:rPr>
            </w:pPr>
            <w:r>
              <w:rPr>
                <w:rFonts w:ascii="Arial"/>
              </w:rPr>
              <w:t>3348</w:t>
            </w:r>
          </w:p>
        </w:tc>
      </w:tr>
      <w:tr w:rsidR="00D0078D" w14:paraId="41FE9415" w14:textId="77777777">
        <w:trPr>
          <w:trHeight w:hRule="exact" w:val="516"/>
        </w:trPr>
        <w:tc>
          <w:tcPr>
            <w:tcW w:w="113" w:type="dxa"/>
            <w:vMerge/>
            <w:tcBorders>
              <w:left w:val="nil"/>
              <w:bottom w:val="nil"/>
              <w:right w:val="single" w:sz="4" w:space="0" w:color="000000"/>
            </w:tcBorders>
          </w:tcPr>
          <w:p w14:paraId="40C8EBE9"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770F1552" w14:textId="77777777" w:rsidR="00D0078D" w:rsidRDefault="000253A4">
            <w:pPr>
              <w:pStyle w:val="TableParagraph"/>
              <w:spacing w:before="2" w:line="252" w:lineRule="exact"/>
              <w:ind w:left="103" w:right="516"/>
              <w:rPr>
                <w:rFonts w:ascii="Arial" w:eastAsia="Arial" w:hAnsi="Arial" w:cs="Arial"/>
              </w:rPr>
            </w:pPr>
            <w:r>
              <w:rPr>
                <w:rFonts w:ascii="Arial"/>
              </w:rPr>
              <w:t xml:space="preserve">Maria </w:t>
            </w:r>
            <w:proofErr w:type="spellStart"/>
            <w:r>
              <w:rPr>
                <w:rFonts w:ascii="Arial"/>
                <w:spacing w:val="-1"/>
              </w:rPr>
              <w:t>Kochenova</w:t>
            </w:r>
            <w:proofErr w:type="spellEnd"/>
          </w:p>
        </w:tc>
        <w:tc>
          <w:tcPr>
            <w:tcW w:w="1920" w:type="dxa"/>
            <w:tcBorders>
              <w:top w:val="single" w:sz="4" w:space="0" w:color="000000"/>
              <w:left w:val="single" w:sz="4" w:space="0" w:color="000000"/>
              <w:bottom w:val="single" w:sz="4" w:space="0" w:color="000000"/>
              <w:right w:val="single" w:sz="4" w:space="0" w:color="000000"/>
            </w:tcBorders>
          </w:tcPr>
          <w:p w14:paraId="18B1D62A" w14:textId="77777777" w:rsidR="00D0078D" w:rsidRDefault="000253A4">
            <w:pPr>
              <w:pStyle w:val="TableParagraph"/>
              <w:spacing w:before="2" w:line="252" w:lineRule="exact"/>
              <w:ind w:left="105" w:right="629"/>
              <w:rPr>
                <w:rFonts w:ascii="Arial" w:eastAsia="Arial" w:hAnsi="Arial" w:cs="Arial"/>
              </w:rPr>
            </w:pPr>
            <w:r>
              <w:rPr>
                <w:rFonts w:ascii="Arial"/>
              </w:rPr>
              <w:t xml:space="preserve">Mechanical </w:t>
            </w:r>
            <w:r>
              <w:rPr>
                <w:rFonts w:ascii="Arial"/>
                <w:spacing w:val="-1"/>
              </w:rPr>
              <w:t>Engineering</w:t>
            </w:r>
          </w:p>
        </w:tc>
        <w:tc>
          <w:tcPr>
            <w:tcW w:w="3540" w:type="dxa"/>
            <w:tcBorders>
              <w:top w:val="single" w:sz="4" w:space="0" w:color="000000"/>
              <w:left w:val="single" w:sz="4" w:space="0" w:color="000000"/>
              <w:bottom w:val="single" w:sz="4" w:space="0" w:color="000000"/>
              <w:right w:val="single" w:sz="4" w:space="0" w:color="000000"/>
            </w:tcBorders>
          </w:tcPr>
          <w:p w14:paraId="7971C7F8" w14:textId="77777777" w:rsidR="00D0078D" w:rsidRDefault="00000000">
            <w:pPr>
              <w:pStyle w:val="TableParagraph"/>
              <w:spacing w:line="251" w:lineRule="exact"/>
              <w:ind w:left="103"/>
              <w:rPr>
                <w:rFonts w:ascii="Arial" w:eastAsia="Arial" w:hAnsi="Arial" w:cs="Arial"/>
              </w:rPr>
            </w:pPr>
            <w:hyperlink r:id="rId50">
              <w:proofErr w:type="spellStart"/>
              <w:r w:rsidR="000253A4">
                <w:rPr>
                  <w:rFonts w:ascii="Arial"/>
                  <w:u w:val="single" w:color="000000"/>
                </w:rPr>
                <w:t>m.kochenova</w:t>
              </w:r>
              <w:proofErr w:type="spellEnd"/>
              <w:r w:rsidR="000253A4">
                <w:rPr>
                  <w:rFonts w:ascii="Arial"/>
                  <w:u w:val="single" w:color="000000"/>
                </w:rPr>
                <w:t>@@glyndwr.ac.uk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1D117693" w14:textId="77777777" w:rsidR="00D0078D" w:rsidRDefault="000253A4">
            <w:pPr>
              <w:pStyle w:val="TableParagraph"/>
              <w:spacing w:line="251" w:lineRule="exact"/>
              <w:ind w:left="103"/>
              <w:rPr>
                <w:rFonts w:ascii="Arial" w:eastAsia="Arial" w:hAnsi="Arial" w:cs="Arial"/>
              </w:rPr>
            </w:pPr>
            <w:r>
              <w:rPr>
                <w:rFonts w:ascii="Arial"/>
              </w:rPr>
              <w:t>3151</w:t>
            </w:r>
          </w:p>
        </w:tc>
      </w:tr>
      <w:tr w:rsidR="00D0078D" w14:paraId="6F53889E" w14:textId="77777777">
        <w:trPr>
          <w:trHeight w:hRule="exact" w:val="516"/>
        </w:trPr>
        <w:tc>
          <w:tcPr>
            <w:tcW w:w="113" w:type="dxa"/>
            <w:tcBorders>
              <w:top w:val="nil"/>
              <w:left w:val="nil"/>
              <w:bottom w:val="nil"/>
              <w:right w:val="single" w:sz="4" w:space="0" w:color="000000"/>
            </w:tcBorders>
          </w:tcPr>
          <w:p w14:paraId="5E83C9AF" w14:textId="77777777" w:rsidR="00D0078D" w:rsidRDefault="00D0078D"/>
        </w:tc>
        <w:tc>
          <w:tcPr>
            <w:tcW w:w="1730" w:type="dxa"/>
            <w:tcBorders>
              <w:top w:val="single" w:sz="4" w:space="0" w:color="000000"/>
              <w:left w:val="single" w:sz="4" w:space="0" w:color="000000"/>
              <w:bottom w:val="single" w:sz="4" w:space="0" w:color="000000"/>
              <w:right w:val="single" w:sz="4" w:space="0" w:color="000000"/>
            </w:tcBorders>
          </w:tcPr>
          <w:p w14:paraId="00DD3989" w14:textId="77777777" w:rsidR="00D0078D" w:rsidRDefault="000253A4">
            <w:pPr>
              <w:pStyle w:val="TableParagraph"/>
              <w:spacing w:line="251" w:lineRule="exact"/>
              <w:ind w:left="103"/>
              <w:rPr>
                <w:rFonts w:ascii="Arial" w:eastAsia="Arial" w:hAnsi="Arial" w:cs="Arial"/>
              </w:rPr>
            </w:pPr>
            <w:r>
              <w:rPr>
                <w:rFonts w:ascii="Arial"/>
              </w:rPr>
              <w:t>Peter Bolton</w:t>
            </w:r>
          </w:p>
        </w:tc>
        <w:tc>
          <w:tcPr>
            <w:tcW w:w="1920" w:type="dxa"/>
            <w:tcBorders>
              <w:top w:val="single" w:sz="4" w:space="0" w:color="000000"/>
              <w:left w:val="single" w:sz="4" w:space="0" w:color="000000"/>
              <w:bottom w:val="single" w:sz="4" w:space="0" w:color="000000"/>
              <w:right w:val="single" w:sz="4" w:space="0" w:color="000000"/>
            </w:tcBorders>
          </w:tcPr>
          <w:p w14:paraId="41F4F305" w14:textId="77777777" w:rsidR="00D0078D" w:rsidRDefault="000253A4">
            <w:pPr>
              <w:pStyle w:val="TableParagraph"/>
              <w:spacing w:line="251" w:lineRule="exact"/>
              <w:ind w:left="105"/>
              <w:rPr>
                <w:rFonts w:ascii="Arial" w:eastAsia="Arial" w:hAnsi="Arial" w:cs="Arial"/>
              </w:rPr>
            </w:pPr>
            <w:r>
              <w:rPr>
                <w:rFonts w:ascii="Arial"/>
              </w:rPr>
              <w:t>Humanities</w:t>
            </w:r>
          </w:p>
        </w:tc>
        <w:tc>
          <w:tcPr>
            <w:tcW w:w="3540" w:type="dxa"/>
            <w:tcBorders>
              <w:top w:val="single" w:sz="4" w:space="0" w:color="000000"/>
              <w:left w:val="single" w:sz="4" w:space="0" w:color="000000"/>
              <w:bottom w:val="single" w:sz="4" w:space="0" w:color="000000"/>
              <w:right w:val="single" w:sz="4" w:space="0" w:color="000000"/>
            </w:tcBorders>
          </w:tcPr>
          <w:p w14:paraId="6D1BCDC6" w14:textId="77777777" w:rsidR="00D0078D" w:rsidRDefault="00000000">
            <w:pPr>
              <w:pStyle w:val="TableParagraph"/>
              <w:spacing w:line="251" w:lineRule="exact"/>
              <w:ind w:left="103"/>
              <w:rPr>
                <w:rFonts w:ascii="Arial" w:eastAsia="Arial" w:hAnsi="Arial" w:cs="Arial"/>
              </w:rPr>
            </w:pPr>
            <w:hyperlink r:id="rId51">
              <w:r w:rsidR="000253A4">
                <w:rPr>
                  <w:rFonts w:ascii="Arial"/>
                  <w:u w:val="single" w:color="000000"/>
                </w:rPr>
                <w:t>p.bolton@glyndwr.ac.uk</w:t>
              </w:r>
            </w:hyperlink>
          </w:p>
        </w:tc>
        <w:tc>
          <w:tcPr>
            <w:tcW w:w="1032" w:type="dxa"/>
            <w:tcBorders>
              <w:top w:val="single" w:sz="4" w:space="0" w:color="000000"/>
              <w:left w:val="single" w:sz="4" w:space="0" w:color="000000"/>
              <w:bottom w:val="single" w:sz="4" w:space="0" w:color="000000"/>
              <w:right w:val="single" w:sz="4" w:space="0" w:color="000000"/>
            </w:tcBorders>
          </w:tcPr>
          <w:p w14:paraId="5EB20AC1" w14:textId="77777777" w:rsidR="00D0078D" w:rsidRDefault="000253A4">
            <w:pPr>
              <w:pStyle w:val="TableParagraph"/>
              <w:spacing w:line="251" w:lineRule="exact"/>
              <w:ind w:left="103"/>
              <w:rPr>
                <w:rFonts w:ascii="Arial" w:eastAsia="Arial" w:hAnsi="Arial" w:cs="Arial"/>
              </w:rPr>
            </w:pPr>
            <w:r>
              <w:rPr>
                <w:rFonts w:ascii="Arial"/>
              </w:rPr>
              <w:t>3312</w:t>
            </w:r>
          </w:p>
        </w:tc>
      </w:tr>
      <w:tr w:rsidR="0029414B" w14:paraId="69495D8D" w14:textId="77777777" w:rsidTr="00072E82">
        <w:trPr>
          <w:trHeight w:hRule="exact" w:val="516"/>
        </w:trPr>
        <w:tc>
          <w:tcPr>
            <w:tcW w:w="113" w:type="dxa"/>
            <w:tcBorders>
              <w:top w:val="nil"/>
              <w:left w:val="nil"/>
              <w:bottom w:val="nil"/>
              <w:right w:val="single" w:sz="4" w:space="0" w:color="000000"/>
            </w:tcBorders>
            <w:shd w:val="clear" w:color="auto" w:fill="auto"/>
          </w:tcPr>
          <w:p w14:paraId="6906E227" w14:textId="77777777" w:rsidR="0029414B" w:rsidRDefault="0029414B"/>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81ED42D" w14:textId="258C3E6A" w:rsidR="0029414B" w:rsidRDefault="002E5140">
            <w:pPr>
              <w:pStyle w:val="TableParagraph"/>
              <w:spacing w:line="251" w:lineRule="exact"/>
              <w:ind w:left="103"/>
              <w:rPr>
                <w:rFonts w:ascii="Arial"/>
              </w:rPr>
            </w:pPr>
            <w:r>
              <w:rPr>
                <w:rFonts w:ascii="Arial"/>
              </w:rPr>
              <w:t>Daniel Morris</w:t>
            </w:r>
          </w:p>
        </w:tc>
        <w:tc>
          <w:tcPr>
            <w:tcW w:w="1920" w:type="dxa"/>
            <w:tcBorders>
              <w:top w:val="single" w:sz="4" w:space="0" w:color="000000"/>
              <w:left w:val="single" w:sz="4" w:space="0" w:color="000000"/>
              <w:bottom w:val="single" w:sz="4" w:space="0" w:color="000000"/>
              <w:right w:val="single" w:sz="4" w:space="0" w:color="000000"/>
            </w:tcBorders>
            <w:shd w:val="clear" w:color="auto" w:fill="auto"/>
          </w:tcPr>
          <w:p w14:paraId="61BE8C4D" w14:textId="2FDBA117" w:rsidR="0029414B" w:rsidRDefault="002E5140">
            <w:pPr>
              <w:pStyle w:val="TableParagraph"/>
              <w:spacing w:line="251" w:lineRule="exact"/>
              <w:ind w:left="105"/>
              <w:rPr>
                <w:rFonts w:ascii="Arial"/>
              </w:rPr>
            </w:pPr>
            <w:r>
              <w:rPr>
                <w:rFonts w:ascii="Arial"/>
              </w:rPr>
              <w:t>S</w:t>
            </w:r>
            <w:r w:rsidR="009A3A4D">
              <w:rPr>
                <w:rFonts w:ascii="Arial"/>
              </w:rPr>
              <w:t>ports Injury Rehabilitation</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14:paraId="66194A86" w14:textId="12E60BAE" w:rsidR="0029414B" w:rsidRPr="009A3A4D" w:rsidRDefault="00000000">
            <w:pPr>
              <w:pStyle w:val="TableParagraph"/>
              <w:spacing w:line="251" w:lineRule="exact"/>
              <w:ind w:left="103"/>
              <w:rPr>
                <w:rFonts w:ascii="Arial" w:hAnsi="Arial" w:cs="Arial"/>
              </w:rPr>
            </w:pPr>
            <w:r w:rsidRPr="009A3A4D">
              <w:rPr>
                <w:rFonts w:ascii="Arial" w:hAnsi="Arial" w:cs="Arial"/>
              </w:rPr>
              <w:fldChar w:fldCharType="begin"/>
            </w:r>
            <w:r w:rsidRPr="009A3A4D">
              <w:rPr>
                <w:rFonts w:ascii="Arial" w:hAnsi="Arial" w:cs="Arial"/>
              </w:rPr>
              <w:instrText xml:space="preserve"> HYPERLINK "mailto:Daniel.morris@glyndwr.ac.uk" </w:instrText>
            </w:r>
            <w:r w:rsidRPr="009A3A4D">
              <w:rPr>
                <w:rFonts w:ascii="Arial" w:hAnsi="Arial" w:cs="Arial"/>
              </w:rPr>
              <w:fldChar w:fldCharType="separate"/>
            </w:r>
            <w:r w:rsidR="00072E82" w:rsidRPr="009A3A4D">
              <w:rPr>
                <w:rStyle w:val="Hyperlink"/>
                <w:rFonts w:ascii="Arial" w:hAnsi="Arial" w:cs="Arial"/>
                <w:color w:val="auto"/>
                <w:rPrChange w:id="23" w:author="Tina Peers" w:date="2022-09-08T11:57:00Z">
                  <w:rPr>
                    <w:rStyle w:val="Hyperlink"/>
                    <w:rFonts w:ascii="Arial" w:hAnsi="Arial" w:cs="Arial"/>
                  </w:rPr>
                </w:rPrChange>
              </w:rPr>
              <w:t>Daniel.morris@glyndwr.ac.uk</w:t>
            </w:r>
            <w:r w:rsidRPr="009A3A4D">
              <w:rPr>
                <w:rStyle w:val="Hyperlink"/>
                <w:rFonts w:ascii="Arial" w:hAnsi="Arial" w:cs="Arial"/>
                <w:color w:val="auto"/>
                <w:rPrChange w:id="24" w:author="Tina Peers" w:date="2022-09-08T11:57:00Z">
                  <w:rPr>
                    <w:rStyle w:val="Hyperlink"/>
                    <w:rFonts w:ascii="Arial" w:hAnsi="Arial" w:cs="Arial"/>
                  </w:rPr>
                </w:rPrChange>
              </w:rPr>
              <w:fldChar w:fldCharType="end"/>
            </w:r>
            <w:r w:rsidR="00072E82" w:rsidRPr="009A3A4D">
              <w:rPr>
                <w:rFonts w:ascii="Arial" w:hAnsi="Arial" w:cs="Arial"/>
              </w:rPr>
              <w:t xml:space="preserve"> </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14:paraId="734CEDBD" w14:textId="682A36A9" w:rsidR="0029414B" w:rsidRDefault="009A3A4D">
            <w:pPr>
              <w:pStyle w:val="TableParagraph"/>
              <w:spacing w:line="251" w:lineRule="exact"/>
              <w:ind w:left="103"/>
              <w:rPr>
                <w:rFonts w:ascii="Arial"/>
              </w:rPr>
            </w:pPr>
            <w:r>
              <w:rPr>
                <w:rFonts w:ascii="Arial"/>
              </w:rPr>
              <w:t>3173</w:t>
            </w:r>
          </w:p>
        </w:tc>
      </w:tr>
    </w:tbl>
    <w:p w14:paraId="72AD14EC" w14:textId="77777777" w:rsidR="00D0078D" w:rsidRDefault="00D0078D">
      <w:pPr>
        <w:spacing w:line="251" w:lineRule="exact"/>
        <w:rPr>
          <w:rFonts w:ascii="Arial" w:eastAsia="Arial" w:hAnsi="Arial" w:cs="Arial"/>
        </w:rPr>
        <w:sectPr w:rsidR="00D0078D">
          <w:pgSz w:w="11910" w:h="16840"/>
          <w:pgMar w:top="1420" w:right="1320" w:bottom="640" w:left="1680" w:header="0" w:footer="446" w:gutter="0"/>
          <w:cols w:space="720"/>
        </w:sectPr>
      </w:pPr>
    </w:p>
    <w:p w14:paraId="7508A7EE" w14:textId="77777777" w:rsidR="00D0078D" w:rsidRDefault="00D0078D">
      <w:pPr>
        <w:spacing w:before="5"/>
        <w:rPr>
          <w:rFonts w:ascii="Arial" w:eastAsia="Arial" w:hAnsi="Arial" w:cs="Arial"/>
          <w:sz w:val="20"/>
          <w:szCs w:val="20"/>
        </w:rPr>
      </w:pPr>
    </w:p>
    <w:p w14:paraId="681F3B96" w14:textId="77777777" w:rsidR="00D0078D" w:rsidRDefault="000253A4">
      <w:pPr>
        <w:pStyle w:val="Heading1"/>
        <w:numPr>
          <w:ilvl w:val="0"/>
          <w:numId w:val="7"/>
        </w:numPr>
        <w:tabs>
          <w:tab w:val="left" w:pos="480"/>
        </w:tabs>
        <w:spacing w:before="72"/>
        <w:ind w:left="479"/>
        <w:jc w:val="left"/>
        <w:rPr>
          <w:b w:val="0"/>
          <w:bCs w:val="0"/>
        </w:rPr>
      </w:pPr>
      <w:bookmarkStart w:id="25" w:name="31_Quality_Management"/>
      <w:bookmarkEnd w:id="25"/>
      <w:r>
        <w:t>Quality</w:t>
      </w:r>
      <w:r>
        <w:rPr>
          <w:spacing w:val="-7"/>
        </w:rPr>
        <w:t xml:space="preserve"> </w:t>
      </w:r>
      <w:r>
        <w:t>Management</w:t>
      </w:r>
    </w:p>
    <w:p w14:paraId="113DD983" w14:textId="77777777" w:rsidR="00D0078D" w:rsidRDefault="00D0078D">
      <w:pPr>
        <w:spacing w:before="6"/>
        <w:rPr>
          <w:rFonts w:ascii="Arial" w:eastAsia="Arial" w:hAnsi="Arial" w:cs="Arial"/>
          <w:b/>
          <w:bCs/>
          <w:sz w:val="24"/>
          <w:szCs w:val="24"/>
        </w:rPr>
      </w:pPr>
    </w:p>
    <w:p w14:paraId="0CCE3F46" w14:textId="77777777" w:rsidR="00D0078D" w:rsidRDefault="000E0A82" w:rsidP="006C4BE6">
      <w:pPr>
        <w:pStyle w:val="BodyText"/>
        <w:ind w:left="434" w:right="588"/>
        <w:jc w:val="both"/>
      </w:pPr>
      <w:r>
        <w:rPr>
          <w:noProof/>
          <w:lang w:val="en-GB" w:eastAsia="en-GB"/>
        </w:rPr>
        <mc:AlternateContent>
          <mc:Choice Requires="wpg">
            <w:drawing>
              <wp:anchor distT="0" distB="0" distL="114300" distR="114300" simplePos="0" relativeHeight="1480" behindDoc="0" locked="0" layoutInCell="1" allowOverlap="1" wp14:anchorId="26F7C073" wp14:editId="099ED266">
                <wp:simplePos x="0" y="0"/>
                <wp:positionH relativeFrom="page">
                  <wp:posOffset>1273810</wp:posOffset>
                </wp:positionH>
                <wp:positionV relativeFrom="paragraph">
                  <wp:posOffset>-34925</wp:posOffset>
                </wp:positionV>
                <wp:extent cx="1270" cy="5735320"/>
                <wp:effectExtent l="6985" t="7620" r="10795" b="10160"/>
                <wp:wrapNone/>
                <wp:docPr id="3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735320"/>
                          <a:chOff x="2006" y="-55"/>
                          <a:chExt cx="2" cy="9032"/>
                        </a:xfrm>
                      </wpg:grpSpPr>
                      <wps:wsp>
                        <wps:cNvPr id="39" name="Freeform 7"/>
                        <wps:cNvSpPr>
                          <a:spLocks/>
                        </wps:cNvSpPr>
                        <wps:spPr bwMode="auto">
                          <a:xfrm>
                            <a:off x="2006" y="-55"/>
                            <a:ext cx="2" cy="9032"/>
                          </a:xfrm>
                          <a:custGeom>
                            <a:avLst/>
                            <a:gdLst>
                              <a:gd name="T0" fmla="+- 0 -55 -55"/>
                              <a:gd name="T1" fmla="*/ -55 h 9032"/>
                              <a:gd name="T2" fmla="+- 0 8976 -55"/>
                              <a:gd name="T3" fmla="*/ 8976 h 9032"/>
                            </a:gdLst>
                            <a:ahLst/>
                            <a:cxnLst>
                              <a:cxn ang="0">
                                <a:pos x="0" y="T1"/>
                              </a:cxn>
                              <a:cxn ang="0">
                                <a:pos x="0" y="T3"/>
                              </a:cxn>
                            </a:cxnLst>
                            <a:rect l="0" t="0" r="r" b="b"/>
                            <a:pathLst>
                              <a:path h="9032">
                                <a:moveTo>
                                  <a:pt x="0" y="0"/>
                                </a:moveTo>
                                <a:lnTo>
                                  <a:pt x="0" y="9031"/>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7C9B3" id="Group 6" o:spid="_x0000_s1026" style="position:absolute;margin-left:100.3pt;margin-top:-2.75pt;width:.1pt;height:451.6pt;z-index:1480;mso-position-horizontal-relative:page" coordorigin="2006,-55" coordsize="2,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">
                <v:shape id="Freeform 7" o:spid="_x0000_s1027" style="position:absolute;left:2006;top:-55;width:2;height:9032;visibility:visible;mso-wrap-style:square;v-text-anchor:top" coordsize="2,9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" path="m,l,9031e" filled="f" strokecolor="#215868" strokeweight=".48pt">
                  <v:path arrowok="t" o:connecttype="custom" o:connectlocs="0,-55;0,8976" o:connectangles="0,0"/>
                </v:shape>
                <w10:wrap anchorx="page"/>
              </v:group>
            </w:pict>
          </mc:Fallback>
        </mc:AlternateContent>
      </w:r>
      <w:r w:rsidR="000253A4">
        <w:t>Degrees with integrated foundation years will be managed through the</w:t>
      </w:r>
      <w:r w:rsidR="000253A4">
        <w:rPr>
          <w:spacing w:val="-31"/>
        </w:rPr>
        <w:t xml:space="preserve"> </w:t>
      </w:r>
      <w:r w:rsidR="000253A4">
        <w:t>following process:</w:t>
      </w:r>
    </w:p>
    <w:p w14:paraId="5F5E1B3F" w14:textId="77777777" w:rsidR="00D0078D" w:rsidRDefault="00D0078D" w:rsidP="006C4BE6">
      <w:pPr>
        <w:jc w:val="both"/>
        <w:rPr>
          <w:rFonts w:ascii="Arial" w:eastAsia="Arial" w:hAnsi="Arial" w:cs="Arial"/>
        </w:rPr>
      </w:pPr>
    </w:p>
    <w:p w14:paraId="38483048" w14:textId="77777777" w:rsidR="00D0078D" w:rsidRDefault="000253A4" w:rsidP="006C4BE6">
      <w:pPr>
        <w:pStyle w:val="ListParagraph"/>
        <w:numPr>
          <w:ilvl w:val="1"/>
          <w:numId w:val="7"/>
        </w:numPr>
        <w:tabs>
          <w:tab w:val="left" w:pos="1155"/>
        </w:tabs>
        <w:ind w:left="1154" w:right="397" w:hanging="360"/>
        <w:jc w:val="both"/>
        <w:rPr>
          <w:rFonts w:ascii="Arial" w:eastAsia="Arial" w:hAnsi="Arial" w:cs="Arial"/>
        </w:rPr>
      </w:pPr>
      <w:r>
        <w:rPr>
          <w:rFonts w:ascii="Arial"/>
        </w:rPr>
        <w:t>Foundation Year Strand Leaders to receive Foundation Year Strand Leader Guidance</w:t>
      </w:r>
      <w:r>
        <w:rPr>
          <w:rFonts w:ascii="Arial"/>
          <w:spacing w:val="-7"/>
        </w:rPr>
        <w:t xml:space="preserve"> </w:t>
      </w:r>
      <w:r>
        <w:rPr>
          <w:rFonts w:ascii="Arial"/>
        </w:rPr>
        <w:t>document.</w:t>
      </w:r>
    </w:p>
    <w:p w14:paraId="4470FF51" w14:textId="77777777" w:rsidR="00D0078D" w:rsidRDefault="00D0078D" w:rsidP="006C4BE6">
      <w:pPr>
        <w:spacing w:before="11"/>
        <w:jc w:val="both"/>
        <w:rPr>
          <w:rFonts w:ascii="Arial" w:eastAsia="Arial" w:hAnsi="Arial" w:cs="Arial"/>
          <w:sz w:val="21"/>
          <w:szCs w:val="21"/>
        </w:rPr>
      </w:pPr>
    </w:p>
    <w:p w14:paraId="3DFF9301" w14:textId="77777777" w:rsidR="00D0078D" w:rsidRDefault="000253A4" w:rsidP="006C4BE6">
      <w:pPr>
        <w:pStyle w:val="ListParagraph"/>
        <w:numPr>
          <w:ilvl w:val="1"/>
          <w:numId w:val="7"/>
        </w:numPr>
        <w:tabs>
          <w:tab w:val="left" w:pos="1155"/>
        </w:tabs>
        <w:ind w:left="1154" w:hanging="360"/>
        <w:jc w:val="both"/>
        <w:rPr>
          <w:rFonts w:ascii="Arial" w:eastAsia="Arial" w:hAnsi="Arial" w:cs="Arial"/>
        </w:rPr>
      </w:pPr>
      <w:r>
        <w:rPr>
          <w:rFonts w:ascii="Arial" w:eastAsia="Arial" w:hAnsi="Arial" w:cs="Arial"/>
        </w:rPr>
        <w:t xml:space="preserve">Assessment Boards at module and </w:t>
      </w:r>
      <w:proofErr w:type="spellStart"/>
      <w:r>
        <w:rPr>
          <w:rFonts w:ascii="Arial" w:eastAsia="Arial" w:hAnsi="Arial" w:cs="Arial"/>
        </w:rPr>
        <w:t>programme</w:t>
      </w:r>
      <w:proofErr w:type="spellEnd"/>
      <w:r>
        <w:rPr>
          <w:rFonts w:ascii="Arial" w:eastAsia="Arial" w:hAnsi="Arial" w:cs="Arial"/>
        </w:rPr>
        <w:t xml:space="preserve"> (“award”)</w:t>
      </w:r>
      <w:r>
        <w:rPr>
          <w:rFonts w:ascii="Arial" w:eastAsia="Arial" w:hAnsi="Arial" w:cs="Arial"/>
          <w:spacing w:val="-27"/>
        </w:rPr>
        <w:t xml:space="preserve"> </w:t>
      </w:r>
      <w:r>
        <w:rPr>
          <w:rFonts w:ascii="Arial" w:eastAsia="Arial" w:hAnsi="Arial" w:cs="Arial"/>
        </w:rPr>
        <w:t>levels</w:t>
      </w:r>
    </w:p>
    <w:p w14:paraId="10B75945" w14:textId="77777777" w:rsidR="00D0078D" w:rsidRDefault="00D0078D" w:rsidP="006C4BE6">
      <w:pPr>
        <w:spacing w:before="1"/>
        <w:jc w:val="both"/>
        <w:rPr>
          <w:rFonts w:ascii="Arial" w:eastAsia="Arial" w:hAnsi="Arial" w:cs="Arial"/>
          <w:sz w:val="27"/>
          <w:szCs w:val="27"/>
        </w:rPr>
      </w:pPr>
    </w:p>
    <w:p w14:paraId="64E85F9D" w14:textId="77777777" w:rsidR="00D0078D" w:rsidRDefault="000253A4" w:rsidP="006C4BE6">
      <w:pPr>
        <w:pStyle w:val="Heading1"/>
        <w:ind w:left="434" w:right="588"/>
        <w:jc w:val="both"/>
        <w:rPr>
          <w:b w:val="0"/>
          <w:bCs w:val="0"/>
        </w:rPr>
      </w:pPr>
      <w:r>
        <w:t>Strand</w:t>
      </w:r>
      <w:r>
        <w:rPr>
          <w:spacing w:val="-5"/>
        </w:rPr>
        <w:t xml:space="preserve"> </w:t>
      </w:r>
      <w:r>
        <w:t>Meetings</w:t>
      </w:r>
    </w:p>
    <w:p w14:paraId="41A9090A" w14:textId="77777777" w:rsidR="00D0078D" w:rsidRDefault="00D0078D" w:rsidP="006C4BE6">
      <w:pPr>
        <w:spacing w:before="8"/>
        <w:jc w:val="both"/>
        <w:rPr>
          <w:rFonts w:ascii="Arial" w:eastAsia="Arial" w:hAnsi="Arial" w:cs="Arial"/>
          <w:b/>
          <w:bCs/>
          <w:sz w:val="24"/>
          <w:szCs w:val="24"/>
        </w:rPr>
      </w:pPr>
    </w:p>
    <w:p w14:paraId="0CCC99E8" w14:textId="77777777" w:rsidR="00D0078D" w:rsidRDefault="000253A4" w:rsidP="006C4BE6">
      <w:pPr>
        <w:pStyle w:val="ListParagraph"/>
        <w:numPr>
          <w:ilvl w:val="1"/>
          <w:numId w:val="7"/>
        </w:numPr>
        <w:tabs>
          <w:tab w:val="left" w:pos="1155"/>
        </w:tabs>
        <w:ind w:left="1154" w:right="409" w:hanging="360"/>
        <w:jc w:val="both"/>
        <w:rPr>
          <w:rFonts w:ascii="Arial" w:eastAsia="Arial" w:hAnsi="Arial" w:cs="Arial"/>
        </w:rPr>
      </w:pPr>
      <w:r>
        <w:rPr>
          <w:rFonts w:ascii="Arial"/>
        </w:rPr>
        <w:t>Internal moderation within each strand will be undertaken throughout the year to monitor student engagement in assessment and attendance. Online submissions via Moodle and the electronic register system will assist with such</w:t>
      </w:r>
      <w:r>
        <w:rPr>
          <w:rFonts w:ascii="Arial"/>
          <w:spacing w:val="-3"/>
        </w:rPr>
        <w:t xml:space="preserve"> </w:t>
      </w:r>
      <w:r>
        <w:rPr>
          <w:rFonts w:ascii="Arial"/>
        </w:rPr>
        <w:t>monitoring.</w:t>
      </w:r>
    </w:p>
    <w:p w14:paraId="20390185" w14:textId="77777777" w:rsidR="00D0078D" w:rsidRDefault="00D0078D" w:rsidP="006C4BE6">
      <w:pPr>
        <w:spacing w:before="1"/>
        <w:jc w:val="both"/>
        <w:rPr>
          <w:rFonts w:ascii="Arial" w:eastAsia="Arial" w:hAnsi="Arial" w:cs="Arial"/>
          <w:sz w:val="24"/>
          <w:szCs w:val="24"/>
        </w:rPr>
      </w:pPr>
    </w:p>
    <w:p w14:paraId="45FC138C" w14:textId="77777777" w:rsidR="00D0078D" w:rsidRDefault="000253A4" w:rsidP="006C4BE6">
      <w:pPr>
        <w:pStyle w:val="Heading1"/>
        <w:ind w:left="435" w:right="588"/>
        <w:jc w:val="both"/>
        <w:rPr>
          <w:b w:val="0"/>
          <w:bCs w:val="0"/>
        </w:rPr>
      </w:pPr>
      <w:r>
        <w:t xml:space="preserve">Foundation Year </w:t>
      </w:r>
      <w:proofErr w:type="spellStart"/>
      <w:r>
        <w:t>Programme</w:t>
      </w:r>
      <w:proofErr w:type="spellEnd"/>
      <w:r>
        <w:rPr>
          <w:spacing w:val="-13"/>
        </w:rPr>
        <w:t xml:space="preserve"> </w:t>
      </w:r>
      <w:r>
        <w:t>Oversight</w:t>
      </w:r>
    </w:p>
    <w:p w14:paraId="7286BF98" w14:textId="77777777" w:rsidR="00D0078D" w:rsidRDefault="00D0078D" w:rsidP="006C4BE6">
      <w:pPr>
        <w:spacing w:before="6"/>
        <w:jc w:val="both"/>
        <w:rPr>
          <w:rFonts w:ascii="Arial" w:eastAsia="Arial" w:hAnsi="Arial" w:cs="Arial"/>
          <w:b/>
          <w:bCs/>
          <w:sz w:val="24"/>
          <w:szCs w:val="24"/>
        </w:rPr>
      </w:pPr>
    </w:p>
    <w:p w14:paraId="36710CFA" w14:textId="77777777" w:rsidR="00D0078D" w:rsidRDefault="000253A4" w:rsidP="006C4BE6">
      <w:pPr>
        <w:pStyle w:val="ListParagraph"/>
        <w:numPr>
          <w:ilvl w:val="1"/>
          <w:numId w:val="7"/>
        </w:numPr>
        <w:tabs>
          <w:tab w:val="left" w:pos="1156"/>
        </w:tabs>
        <w:ind w:left="1155" w:right="350" w:hanging="360"/>
        <w:jc w:val="both"/>
        <w:rPr>
          <w:rFonts w:ascii="Arial" w:eastAsia="Arial" w:hAnsi="Arial" w:cs="Arial"/>
        </w:rPr>
      </w:pPr>
      <w:r>
        <w:rPr>
          <w:rFonts w:ascii="Arial"/>
        </w:rPr>
        <w:t>Student Voice Forums held will be held within each faculty - Faculty of Arts, Science and technology (FAST), Faculty of Social and Life Sciences (FSLS) to incorporate student representatives from each subject strand in the faculty.</w:t>
      </w:r>
    </w:p>
    <w:p w14:paraId="2A0B95E2" w14:textId="77777777" w:rsidR="00D0078D" w:rsidRDefault="000253A4" w:rsidP="006C4BE6">
      <w:pPr>
        <w:pStyle w:val="ListParagraph"/>
        <w:numPr>
          <w:ilvl w:val="1"/>
          <w:numId w:val="7"/>
        </w:numPr>
        <w:tabs>
          <w:tab w:val="left" w:pos="1156"/>
        </w:tabs>
        <w:ind w:left="1155" w:right="434" w:hanging="360"/>
        <w:jc w:val="both"/>
        <w:rPr>
          <w:rFonts w:ascii="Arial" w:eastAsia="Arial" w:hAnsi="Arial" w:cs="Arial"/>
        </w:rPr>
      </w:pPr>
      <w:r>
        <w:rPr>
          <w:rFonts w:ascii="Arial"/>
        </w:rPr>
        <w:t xml:space="preserve">Twice-yearly meetings following the SVFs and SEM results. During these meetings Strand Leaders will discuss student comments, progression </w:t>
      </w:r>
      <w:r>
        <w:rPr>
          <w:rFonts w:ascii="Arial"/>
          <w:spacing w:val="-3"/>
        </w:rPr>
        <w:t xml:space="preserve">of </w:t>
      </w:r>
      <w:r>
        <w:rPr>
          <w:rFonts w:ascii="Arial"/>
        </w:rPr>
        <w:t xml:space="preserve">cohort and internally moderate student work. These meetings will primarily </w:t>
      </w:r>
      <w:proofErr w:type="spellStart"/>
      <w:r>
        <w:rPr>
          <w:rFonts w:ascii="Arial"/>
        </w:rPr>
        <w:t>scrutinise</w:t>
      </w:r>
      <w:proofErr w:type="spellEnd"/>
      <w:r>
        <w:rPr>
          <w:rFonts w:ascii="Arial"/>
        </w:rPr>
        <w:t xml:space="preserve"> the core modules, however discussion should include subject- specific assignments to foster a holistic view of the Foundation Year across the University and share best</w:t>
      </w:r>
      <w:r>
        <w:rPr>
          <w:rFonts w:ascii="Arial"/>
          <w:spacing w:val="-14"/>
        </w:rPr>
        <w:t xml:space="preserve"> </w:t>
      </w:r>
      <w:r>
        <w:rPr>
          <w:rFonts w:ascii="Arial"/>
        </w:rPr>
        <w:t>practice.</w:t>
      </w:r>
    </w:p>
    <w:p w14:paraId="1981C862" w14:textId="77777777" w:rsidR="00D0078D" w:rsidRDefault="00D0078D" w:rsidP="006C4BE6">
      <w:pPr>
        <w:spacing w:before="1"/>
        <w:jc w:val="both"/>
        <w:rPr>
          <w:rFonts w:ascii="Arial" w:eastAsia="Arial" w:hAnsi="Arial" w:cs="Arial"/>
          <w:sz w:val="24"/>
          <w:szCs w:val="24"/>
        </w:rPr>
      </w:pPr>
    </w:p>
    <w:p w14:paraId="22F123CE" w14:textId="77777777" w:rsidR="00D0078D" w:rsidRDefault="000253A4" w:rsidP="006C4BE6">
      <w:pPr>
        <w:pStyle w:val="Heading1"/>
        <w:ind w:left="436" w:right="588"/>
        <w:jc w:val="both"/>
        <w:rPr>
          <w:b w:val="0"/>
          <w:bCs w:val="0"/>
        </w:rPr>
      </w:pPr>
      <w:r>
        <w:t>Annual</w:t>
      </w:r>
      <w:r>
        <w:rPr>
          <w:spacing w:val="-5"/>
        </w:rPr>
        <w:t xml:space="preserve"> </w:t>
      </w:r>
      <w:r>
        <w:t>Monitoring</w:t>
      </w:r>
    </w:p>
    <w:p w14:paraId="17F76543" w14:textId="77777777" w:rsidR="00D0078D" w:rsidRDefault="00D0078D" w:rsidP="006C4BE6">
      <w:pPr>
        <w:spacing w:before="6"/>
        <w:jc w:val="both"/>
        <w:rPr>
          <w:rFonts w:ascii="Arial" w:eastAsia="Arial" w:hAnsi="Arial" w:cs="Arial"/>
          <w:b/>
          <w:bCs/>
          <w:sz w:val="24"/>
          <w:szCs w:val="24"/>
        </w:rPr>
      </w:pPr>
    </w:p>
    <w:p w14:paraId="08F48380" w14:textId="77777777" w:rsidR="00D0078D" w:rsidRDefault="000253A4" w:rsidP="006C4BE6">
      <w:pPr>
        <w:pStyle w:val="ListParagraph"/>
        <w:numPr>
          <w:ilvl w:val="1"/>
          <w:numId w:val="7"/>
        </w:numPr>
        <w:tabs>
          <w:tab w:val="left" w:pos="1157"/>
        </w:tabs>
        <w:ind w:left="1156" w:right="262" w:hanging="360"/>
        <w:jc w:val="both"/>
        <w:rPr>
          <w:rFonts w:ascii="Arial" w:eastAsia="Arial" w:hAnsi="Arial" w:cs="Arial"/>
        </w:rPr>
      </w:pPr>
      <w:r>
        <w:rPr>
          <w:rFonts w:ascii="Arial"/>
        </w:rPr>
        <w:t>There will be an Annual Monitoring Report (AMR) for each faculty (FAST and FSLS) conducted by all Foundation Year strands, collated and monitored by the Foundation Year Academic Coordinator and Associate Deans of</w:t>
      </w:r>
      <w:r>
        <w:rPr>
          <w:rFonts w:ascii="Arial"/>
          <w:spacing w:val="-32"/>
        </w:rPr>
        <w:t xml:space="preserve"> </w:t>
      </w:r>
      <w:r>
        <w:rPr>
          <w:rFonts w:ascii="Arial"/>
        </w:rPr>
        <w:t>Faculty.</w:t>
      </w:r>
    </w:p>
    <w:p w14:paraId="276575E8" w14:textId="77777777" w:rsidR="00D0078D" w:rsidRDefault="00D0078D" w:rsidP="006C4BE6">
      <w:pPr>
        <w:jc w:val="both"/>
        <w:rPr>
          <w:rFonts w:ascii="Arial" w:eastAsia="Arial" w:hAnsi="Arial" w:cs="Arial"/>
          <w:sz w:val="20"/>
          <w:szCs w:val="20"/>
        </w:rPr>
      </w:pPr>
    </w:p>
    <w:p w14:paraId="7A6905CB" w14:textId="77777777" w:rsidR="00D0078D" w:rsidRDefault="00D0078D">
      <w:pPr>
        <w:rPr>
          <w:rFonts w:ascii="Arial" w:eastAsia="Arial" w:hAnsi="Arial" w:cs="Arial"/>
          <w:sz w:val="20"/>
          <w:szCs w:val="20"/>
        </w:rPr>
      </w:pPr>
    </w:p>
    <w:p w14:paraId="2A1025A6" w14:textId="77777777" w:rsidR="00D0078D" w:rsidRDefault="00D0078D">
      <w:pPr>
        <w:rPr>
          <w:rFonts w:ascii="Arial" w:eastAsia="Arial" w:hAnsi="Arial" w:cs="Arial"/>
          <w:sz w:val="24"/>
          <w:szCs w:val="24"/>
        </w:rPr>
      </w:pPr>
    </w:p>
    <w:p w14:paraId="4881102B" w14:textId="77777777" w:rsidR="00D0078D" w:rsidRDefault="000253A4">
      <w:pPr>
        <w:pStyle w:val="Heading1"/>
        <w:numPr>
          <w:ilvl w:val="0"/>
          <w:numId w:val="7"/>
        </w:numPr>
        <w:tabs>
          <w:tab w:val="left" w:pos="480"/>
        </w:tabs>
        <w:spacing w:before="72"/>
        <w:ind w:left="479"/>
        <w:jc w:val="left"/>
        <w:rPr>
          <w:b w:val="0"/>
          <w:bCs w:val="0"/>
        </w:rPr>
      </w:pPr>
      <w:bookmarkStart w:id="26" w:name="32_Research_and_scholarship_activity"/>
      <w:bookmarkEnd w:id="26"/>
      <w:r>
        <w:t>Research and scholarship</w:t>
      </w:r>
      <w:r>
        <w:rPr>
          <w:spacing w:val="-9"/>
        </w:rPr>
        <w:t xml:space="preserve"> </w:t>
      </w:r>
      <w:r>
        <w:t>activity</w:t>
      </w:r>
    </w:p>
    <w:p w14:paraId="1A562AAC" w14:textId="77777777" w:rsidR="00D0078D" w:rsidRDefault="00D0078D">
      <w:pPr>
        <w:spacing w:before="4"/>
        <w:rPr>
          <w:rFonts w:ascii="Arial" w:eastAsia="Arial" w:hAnsi="Arial" w:cs="Arial"/>
          <w:b/>
          <w:bCs/>
          <w:sz w:val="24"/>
          <w:szCs w:val="24"/>
        </w:rPr>
      </w:pPr>
    </w:p>
    <w:p w14:paraId="76AFD548" w14:textId="77777777" w:rsidR="00D0078D" w:rsidRDefault="000E0A82" w:rsidP="006C4BE6">
      <w:pPr>
        <w:pStyle w:val="BodyText"/>
        <w:ind w:left="434" w:right="235"/>
        <w:jc w:val="both"/>
      </w:pPr>
      <w:r>
        <w:rPr>
          <w:noProof/>
          <w:lang w:val="en-GB" w:eastAsia="en-GB"/>
        </w:rPr>
        <mc:AlternateContent>
          <mc:Choice Requires="wpg">
            <w:drawing>
              <wp:anchor distT="0" distB="0" distL="114300" distR="114300" simplePos="0" relativeHeight="1504" behindDoc="0" locked="0" layoutInCell="1" allowOverlap="1" wp14:anchorId="2CFA45A2" wp14:editId="184E22A2">
                <wp:simplePos x="0" y="0"/>
                <wp:positionH relativeFrom="page">
                  <wp:posOffset>1273810</wp:posOffset>
                </wp:positionH>
                <wp:positionV relativeFrom="paragraph">
                  <wp:posOffset>-34925</wp:posOffset>
                </wp:positionV>
                <wp:extent cx="1270" cy="1519555"/>
                <wp:effectExtent l="6985" t="6350" r="10795" b="7620"/>
                <wp:wrapNone/>
                <wp:docPr id="3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519555"/>
                          <a:chOff x="2006" y="-55"/>
                          <a:chExt cx="2" cy="2393"/>
                        </a:xfrm>
                      </wpg:grpSpPr>
                      <wps:wsp>
                        <wps:cNvPr id="37" name="Freeform 5"/>
                        <wps:cNvSpPr>
                          <a:spLocks/>
                        </wps:cNvSpPr>
                        <wps:spPr bwMode="auto">
                          <a:xfrm>
                            <a:off x="2006" y="-55"/>
                            <a:ext cx="2" cy="2393"/>
                          </a:xfrm>
                          <a:custGeom>
                            <a:avLst/>
                            <a:gdLst>
                              <a:gd name="T0" fmla="+- 0 -55 -55"/>
                              <a:gd name="T1" fmla="*/ -55 h 2393"/>
                              <a:gd name="T2" fmla="+- 0 2338 -55"/>
                              <a:gd name="T3" fmla="*/ 2338 h 2393"/>
                            </a:gdLst>
                            <a:ahLst/>
                            <a:cxnLst>
                              <a:cxn ang="0">
                                <a:pos x="0" y="T1"/>
                              </a:cxn>
                              <a:cxn ang="0">
                                <a:pos x="0" y="T3"/>
                              </a:cxn>
                            </a:cxnLst>
                            <a:rect l="0" t="0" r="r" b="b"/>
                            <a:pathLst>
                              <a:path h="2393">
                                <a:moveTo>
                                  <a:pt x="0" y="0"/>
                                </a:moveTo>
                                <a:lnTo>
                                  <a:pt x="0" y="2393"/>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F9E5AD" id="Group 4" o:spid="_x0000_s1026" style="position:absolute;margin-left:100.3pt;margin-top:-2.75pt;width:.1pt;height:119.65pt;z-index:1504;mso-position-horizontal-relative:page" coordorigin="2006,-55" coordsize="2,2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">
                <v:shape id="Freeform 5" o:spid="_x0000_s1027" style="position:absolute;left:2006;top:-55;width:2;height:2393;visibility:visible;mso-wrap-style:square;v-text-anchor:top" coordsize="2,2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" path="m,l,2393e" filled="f" strokecolor="#215868" strokeweight=".48pt">
                  <v:path arrowok="t" o:connecttype="custom" o:connectlocs="0,-55;0,2338" o:connectangles="0,0"/>
                </v:shape>
                <w10:wrap anchorx="page"/>
              </v:group>
            </w:pict>
          </mc:Fallback>
        </mc:AlternateContent>
      </w:r>
      <w:r w:rsidR="000253A4">
        <w:t>Curricular content and aims for the two generic core modules has been directed by staff practice and expertise in the areas of Study Skills and Contemporary</w:t>
      </w:r>
      <w:r w:rsidR="000253A4">
        <w:rPr>
          <w:spacing w:val="-23"/>
        </w:rPr>
        <w:t xml:space="preserve"> </w:t>
      </w:r>
      <w:r w:rsidR="000253A4">
        <w:t>Issues.</w:t>
      </w:r>
    </w:p>
    <w:p w14:paraId="52963253" w14:textId="77777777" w:rsidR="00D0078D" w:rsidRDefault="00D0078D" w:rsidP="006C4BE6">
      <w:pPr>
        <w:spacing w:before="10"/>
        <w:jc w:val="both"/>
        <w:rPr>
          <w:rFonts w:ascii="Arial" w:eastAsia="Arial" w:hAnsi="Arial" w:cs="Arial"/>
          <w:sz w:val="21"/>
          <w:szCs w:val="21"/>
        </w:rPr>
      </w:pPr>
    </w:p>
    <w:p w14:paraId="67158E10" w14:textId="77777777" w:rsidR="00D0078D" w:rsidRDefault="000253A4" w:rsidP="006C4BE6">
      <w:pPr>
        <w:pStyle w:val="BodyText"/>
        <w:ind w:left="434" w:right="234"/>
        <w:jc w:val="both"/>
      </w:pPr>
      <w:r>
        <w:t>The delivery and development of subject-based curriculum is supported by established staff exp</w:t>
      </w:r>
      <w:r w:rsidR="006C4BE6">
        <w:t>ertise and pedagogic practice i</w:t>
      </w:r>
      <w:r>
        <w:t>n terms of research activities, publications and professional practice, with each area having a national research profile.</w:t>
      </w:r>
    </w:p>
    <w:p w14:paraId="40F7FBF1" w14:textId="77777777" w:rsidR="00D0078D" w:rsidRDefault="00D0078D" w:rsidP="006C4BE6">
      <w:pPr>
        <w:jc w:val="both"/>
        <w:sectPr w:rsidR="00D0078D">
          <w:pgSz w:w="11910" w:h="16840"/>
          <w:pgMar w:top="1580" w:right="1320" w:bottom="640" w:left="1680" w:header="0" w:footer="446" w:gutter="0"/>
          <w:cols w:space="720"/>
        </w:sectPr>
      </w:pPr>
    </w:p>
    <w:p w14:paraId="04891742" w14:textId="77777777" w:rsidR="00D0078D" w:rsidRDefault="000253A4">
      <w:pPr>
        <w:pStyle w:val="Heading1"/>
        <w:numPr>
          <w:ilvl w:val="0"/>
          <w:numId w:val="7"/>
        </w:numPr>
        <w:tabs>
          <w:tab w:val="left" w:pos="480"/>
        </w:tabs>
        <w:spacing w:before="54"/>
        <w:ind w:left="479" w:hanging="359"/>
        <w:jc w:val="left"/>
        <w:rPr>
          <w:b w:val="0"/>
          <w:bCs w:val="0"/>
        </w:rPr>
      </w:pPr>
      <w:bookmarkStart w:id="27" w:name="33_Learning_support"/>
      <w:bookmarkEnd w:id="27"/>
      <w:r>
        <w:lastRenderedPageBreak/>
        <w:t>Learning</w:t>
      </w:r>
      <w:r>
        <w:rPr>
          <w:spacing w:val="-5"/>
        </w:rPr>
        <w:t xml:space="preserve"> </w:t>
      </w:r>
      <w:r>
        <w:t>support</w:t>
      </w:r>
    </w:p>
    <w:p w14:paraId="1A4DF620" w14:textId="77777777" w:rsidR="00D0078D" w:rsidRDefault="00D0078D">
      <w:pPr>
        <w:spacing w:before="8"/>
        <w:rPr>
          <w:rFonts w:ascii="Arial" w:eastAsia="Arial" w:hAnsi="Arial" w:cs="Arial"/>
          <w:b/>
          <w:bCs/>
          <w:sz w:val="19"/>
          <w:szCs w:val="19"/>
        </w:rPr>
      </w:pPr>
    </w:p>
    <w:tbl>
      <w:tblPr>
        <w:tblW w:w="0" w:type="auto"/>
        <w:tblInd w:w="175" w:type="dxa"/>
        <w:tblLayout w:type="fixed"/>
        <w:tblCellMar>
          <w:left w:w="0" w:type="dxa"/>
          <w:right w:w="0" w:type="dxa"/>
        </w:tblCellMar>
        <w:tblLook w:val="01E0" w:firstRow="1" w:lastRow="1" w:firstColumn="1" w:lastColumn="1" w:noHBand="0" w:noVBand="0"/>
      </w:tblPr>
      <w:tblGrid>
        <w:gridCol w:w="8690"/>
      </w:tblGrid>
      <w:tr w:rsidR="00D0078D" w14:paraId="4D0DD298" w14:textId="77777777">
        <w:trPr>
          <w:trHeight w:hRule="exact" w:val="375"/>
        </w:trPr>
        <w:tc>
          <w:tcPr>
            <w:tcW w:w="8690" w:type="dxa"/>
            <w:tcBorders>
              <w:top w:val="nil"/>
              <w:left w:val="single" w:sz="4" w:space="0" w:color="215868"/>
              <w:bottom w:val="nil"/>
              <w:right w:val="nil"/>
            </w:tcBorders>
          </w:tcPr>
          <w:p w14:paraId="3BE7F77A" w14:textId="77777777" w:rsidR="00D0078D" w:rsidRDefault="000253A4">
            <w:pPr>
              <w:pStyle w:val="TableParagraph"/>
              <w:spacing w:before="53"/>
              <w:ind w:left="103"/>
              <w:rPr>
                <w:rFonts w:ascii="Arial" w:eastAsia="Arial" w:hAnsi="Arial" w:cs="Arial"/>
              </w:rPr>
            </w:pPr>
            <w:r>
              <w:rPr>
                <w:rFonts w:ascii="Arial"/>
                <w:b/>
              </w:rPr>
              <w:t>Institutional level support for</w:t>
            </w:r>
            <w:r>
              <w:rPr>
                <w:rFonts w:ascii="Arial"/>
                <w:b/>
                <w:spacing w:val="-15"/>
              </w:rPr>
              <w:t xml:space="preserve"> </w:t>
            </w:r>
            <w:r>
              <w:rPr>
                <w:rFonts w:ascii="Arial"/>
                <w:b/>
              </w:rPr>
              <w:t>students</w:t>
            </w:r>
          </w:p>
        </w:tc>
      </w:tr>
      <w:tr w:rsidR="00D0078D" w14:paraId="3F608A64" w14:textId="77777777">
        <w:trPr>
          <w:trHeight w:hRule="exact" w:val="4592"/>
        </w:trPr>
        <w:tc>
          <w:tcPr>
            <w:tcW w:w="8690" w:type="dxa"/>
            <w:tcBorders>
              <w:top w:val="nil"/>
              <w:left w:val="single" w:sz="4" w:space="0" w:color="215868"/>
              <w:bottom w:val="nil"/>
              <w:right w:val="nil"/>
            </w:tcBorders>
          </w:tcPr>
          <w:p w14:paraId="2654F1CE" w14:textId="77777777" w:rsidR="00D0078D" w:rsidRDefault="000253A4">
            <w:pPr>
              <w:pStyle w:val="TableParagraph"/>
              <w:spacing w:before="47"/>
              <w:ind w:left="103"/>
              <w:rPr>
                <w:rFonts w:ascii="Arial" w:eastAsia="Arial" w:hAnsi="Arial" w:cs="Arial"/>
              </w:rPr>
            </w:pPr>
            <w:r>
              <w:rPr>
                <w:rFonts w:ascii="Arial"/>
              </w:rPr>
              <w:t>The University has a range of departments that offer the support for students</w:t>
            </w:r>
            <w:r>
              <w:rPr>
                <w:rFonts w:ascii="Arial"/>
                <w:spacing w:val="-31"/>
              </w:rPr>
              <w:t xml:space="preserve"> </w:t>
            </w:r>
            <w:r>
              <w:rPr>
                <w:rFonts w:ascii="Arial"/>
              </w:rPr>
              <w:t>as:</w:t>
            </w:r>
          </w:p>
          <w:p w14:paraId="23CD247C" w14:textId="77777777" w:rsidR="00D0078D" w:rsidRDefault="00D0078D">
            <w:pPr>
              <w:pStyle w:val="TableParagraph"/>
              <w:spacing w:before="11"/>
              <w:rPr>
                <w:rFonts w:ascii="Arial" w:eastAsia="Arial" w:hAnsi="Arial" w:cs="Arial"/>
                <w:b/>
                <w:bCs/>
                <w:sz w:val="21"/>
                <w:szCs w:val="21"/>
              </w:rPr>
            </w:pPr>
          </w:p>
          <w:p w14:paraId="0FFD68D0" w14:textId="77777777" w:rsidR="00D0078D" w:rsidRDefault="000253A4">
            <w:pPr>
              <w:pStyle w:val="TableParagraph"/>
              <w:numPr>
                <w:ilvl w:val="0"/>
                <w:numId w:val="3"/>
              </w:numPr>
              <w:tabs>
                <w:tab w:val="left" w:pos="824"/>
              </w:tabs>
              <w:spacing w:line="268" w:lineRule="exact"/>
              <w:ind w:hanging="360"/>
              <w:rPr>
                <w:rFonts w:ascii="Arial" w:eastAsia="Arial" w:hAnsi="Arial" w:cs="Arial"/>
              </w:rPr>
            </w:pPr>
            <w:r>
              <w:rPr>
                <w:rFonts w:ascii="Arial"/>
              </w:rPr>
              <w:t>Library &amp; IT</w:t>
            </w:r>
            <w:r>
              <w:rPr>
                <w:rFonts w:ascii="Arial"/>
                <w:spacing w:val="-8"/>
              </w:rPr>
              <w:t xml:space="preserve"> </w:t>
            </w:r>
            <w:r>
              <w:rPr>
                <w:rFonts w:ascii="Arial"/>
              </w:rPr>
              <w:t>Resources</w:t>
            </w:r>
          </w:p>
          <w:p w14:paraId="07AABD25" w14:textId="77777777" w:rsidR="00D0078D" w:rsidRDefault="006C4BE6">
            <w:pPr>
              <w:pStyle w:val="TableParagraph"/>
              <w:numPr>
                <w:ilvl w:val="0"/>
                <w:numId w:val="3"/>
              </w:numPr>
              <w:tabs>
                <w:tab w:val="left" w:pos="824"/>
              </w:tabs>
              <w:spacing w:line="268" w:lineRule="exact"/>
              <w:ind w:hanging="360"/>
              <w:rPr>
                <w:rFonts w:ascii="Arial" w:eastAsia="Arial" w:hAnsi="Arial" w:cs="Arial"/>
              </w:rPr>
            </w:pPr>
            <w:r>
              <w:rPr>
                <w:rFonts w:ascii="Arial"/>
              </w:rPr>
              <w:t>Inclusion Services</w:t>
            </w:r>
          </w:p>
          <w:p w14:paraId="3C26F627" w14:textId="77777777" w:rsidR="00D0078D" w:rsidRDefault="000253A4">
            <w:pPr>
              <w:pStyle w:val="TableParagraph"/>
              <w:numPr>
                <w:ilvl w:val="0"/>
                <w:numId w:val="3"/>
              </w:numPr>
              <w:tabs>
                <w:tab w:val="left" w:pos="824"/>
              </w:tabs>
              <w:spacing w:line="268" w:lineRule="exact"/>
              <w:ind w:hanging="360"/>
              <w:rPr>
                <w:rFonts w:ascii="Arial" w:eastAsia="Arial" w:hAnsi="Arial" w:cs="Arial"/>
              </w:rPr>
            </w:pPr>
            <w:r>
              <w:rPr>
                <w:rFonts w:ascii="Arial"/>
              </w:rPr>
              <w:t>Careers Centre and Job</w:t>
            </w:r>
            <w:r>
              <w:rPr>
                <w:rFonts w:ascii="Arial"/>
                <w:spacing w:val="-12"/>
              </w:rPr>
              <w:t xml:space="preserve"> </w:t>
            </w:r>
            <w:r>
              <w:rPr>
                <w:rFonts w:ascii="Arial"/>
              </w:rPr>
              <w:t>Shop</w:t>
            </w:r>
          </w:p>
          <w:p w14:paraId="3DBE1B79" w14:textId="77777777" w:rsidR="00D0078D" w:rsidRDefault="000253A4">
            <w:pPr>
              <w:pStyle w:val="TableParagraph"/>
              <w:numPr>
                <w:ilvl w:val="0"/>
                <w:numId w:val="3"/>
              </w:numPr>
              <w:tabs>
                <w:tab w:val="left" w:pos="825"/>
              </w:tabs>
              <w:spacing w:line="268" w:lineRule="exact"/>
              <w:ind w:left="824" w:hanging="360"/>
              <w:rPr>
                <w:rFonts w:ascii="Arial" w:eastAsia="Arial" w:hAnsi="Arial" w:cs="Arial"/>
              </w:rPr>
            </w:pPr>
            <w:r>
              <w:rPr>
                <w:rFonts w:ascii="Arial"/>
              </w:rPr>
              <w:t>Zone Enterprise</w:t>
            </w:r>
            <w:r>
              <w:rPr>
                <w:rFonts w:ascii="Arial"/>
                <w:spacing w:val="-6"/>
              </w:rPr>
              <w:t xml:space="preserve"> </w:t>
            </w:r>
            <w:r>
              <w:rPr>
                <w:rFonts w:ascii="Arial"/>
              </w:rPr>
              <w:t>hub</w:t>
            </w:r>
          </w:p>
          <w:p w14:paraId="4130BA9D" w14:textId="77777777" w:rsidR="00D0078D" w:rsidRDefault="000253A4">
            <w:pPr>
              <w:pStyle w:val="TableParagraph"/>
              <w:numPr>
                <w:ilvl w:val="0"/>
                <w:numId w:val="3"/>
              </w:numPr>
              <w:tabs>
                <w:tab w:val="left" w:pos="825"/>
              </w:tabs>
              <w:spacing w:line="269" w:lineRule="exact"/>
              <w:ind w:left="824" w:hanging="360"/>
              <w:rPr>
                <w:rFonts w:ascii="Arial" w:eastAsia="Arial" w:hAnsi="Arial" w:cs="Arial"/>
              </w:rPr>
            </w:pPr>
            <w:r>
              <w:rPr>
                <w:rFonts w:ascii="Arial"/>
              </w:rPr>
              <w:t>Chaplaincy</w:t>
            </w:r>
          </w:p>
          <w:p w14:paraId="0573E1B8" w14:textId="77777777" w:rsidR="00D0078D" w:rsidRDefault="000253A4">
            <w:pPr>
              <w:pStyle w:val="TableParagraph"/>
              <w:numPr>
                <w:ilvl w:val="0"/>
                <w:numId w:val="3"/>
              </w:numPr>
              <w:tabs>
                <w:tab w:val="left" w:pos="825"/>
              </w:tabs>
              <w:spacing w:line="268" w:lineRule="exact"/>
              <w:ind w:left="824" w:hanging="360"/>
              <w:rPr>
                <w:rFonts w:ascii="Arial" w:eastAsia="Arial" w:hAnsi="Arial" w:cs="Arial"/>
              </w:rPr>
            </w:pPr>
            <w:r>
              <w:rPr>
                <w:rFonts w:ascii="Arial"/>
              </w:rPr>
              <w:t>Counselling &amp;</w:t>
            </w:r>
            <w:r>
              <w:rPr>
                <w:rFonts w:ascii="Arial"/>
                <w:spacing w:val="-9"/>
              </w:rPr>
              <w:t xml:space="preserve"> </w:t>
            </w:r>
            <w:r>
              <w:rPr>
                <w:rFonts w:ascii="Arial"/>
              </w:rPr>
              <w:t>Wellbeing</w:t>
            </w:r>
          </w:p>
          <w:p w14:paraId="49A70AAA" w14:textId="77777777" w:rsidR="00D0078D" w:rsidRDefault="000253A4">
            <w:pPr>
              <w:pStyle w:val="TableParagraph"/>
              <w:numPr>
                <w:ilvl w:val="0"/>
                <w:numId w:val="3"/>
              </w:numPr>
              <w:tabs>
                <w:tab w:val="left" w:pos="825"/>
              </w:tabs>
              <w:spacing w:line="268" w:lineRule="exact"/>
              <w:ind w:left="824" w:hanging="360"/>
              <w:rPr>
                <w:rFonts w:ascii="Arial" w:eastAsia="Arial" w:hAnsi="Arial" w:cs="Arial"/>
              </w:rPr>
            </w:pPr>
            <w:r>
              <w:rPr>
                <w:rFonts w:ascii="Arial"/>
              </w:rPr>
              <w:t>Student Funding and</w:t>
            </w:r>
            <w:r>
              <w:rPr>
                <w:rFonts w:ascii="Arial"/>
                <w:spacing w:val="-10"/>
              </w:rPr>
              <w:t xml:space="preserve"> </w:t>
            </w:r>
            <w:r>
              <w:rPr>
                <w:rFonts w:ascii="Arial"/>
              </w:rPr>
              <w:t>Welfare</w:t>
            </w:r>
          </w:p>
          <w:p w14:paraId="2850E5CA" w14:textId="77777777" w:rsidR="00D0078D" w:rsidRDefault="000253A4">
            <w:pPr>
              <w:pStyle w:val="TableParagraph"/>
              <w:numPr>
                <w:ilvl w:val="0"/>
                <w:numId w:val="3"/>
              </w:numPr>
              <w:tabs>
                <w:tab w:val="left" w:pos="825"/>
              </w:tabs>
              <w:spacing w:line="268" w:lineRule="exact"/>
              <w:ind w:left="825"/>
              <w:rPr>
                <w:rFonts w:ascii="Arial" w:eastAsia="Arial" w:hAnsi="Arial" w:cs="Arial"/>
              </w:rPr>
            </w:pPr>
            <w:r>
              <w:rPr>
                <w:rFonts w:ascii="Arial"/>
              </w:rPr>
              <w:t>International</w:t>
            </w:r>
            <w:r>
              <w:rPr>
                <w:rFonts w:ascii="Arial"/>
                <w:spacing w:val="-6"/>
              </w:rPr>
              <w:t xml:space="preserve"> </w:t>
            </w:r>
            <w:r>
              <w:rPr>
                <w:rFonts w:ascii="Arial"/>
              </w:rPr>
              <w:t>Welfare</w:t>
            </w:r>
          </w:p>
          <w:p w14:paraId="428C3B8B" w14:textId="77777777" w:rsidR="00D0078D" w:rsidRDefault="000253A4">
            <w:pPr>
              <w:pStyle w:val="TableParagraph"/>
              <w:numPr>
                <w:ilvl w:val="0"/>
                <w:numId w:val="3"/>
              </w:numPr>
              <w:tabs>
                <w:tab w:val="left" w:pos="826"/>
              </w:tabs>
              <w:spacing w:line="268" w:lineRule="exact"/>
              <w:ind w:left="825" w:hanging="360"/>
              <w:rPr>
                <w:rFonts w:ascii="Arial" w:eastAsia="Arial" w:hAnsi="Arial" w:cs="Arial"/>
              </w:rPr>
            </w:pPr>
            <w:r>
              <w:rPr>
                <w:rFonts w:ascii="Arial"/>
              </w:rPr>
              <w:t xml:space="preserve">Student </w:t>
            </w:r>
            <w:proofErr w:type="spellStart"/>
            <w:r>
              <w:rPr>
                <w:rFonts w:ascii="Arial"/>
              </w:rPr>
              <w:t>Programmes</w:t>
            </w:r>
            <w:proofErr w:type="spellEnd"/>
            <w:r>
              <w:rPr>
                <w:rFonts w:ascii="Arial"/>
                <w:spacing w:val="-6"/>
              </w:rPr>
              <w:t xml:space="preserve"> </w:t>
            </w:r>
            <w:r>
              <w:rPr>
                <w:rFonts w:ascii="Arial"/>
              </w:rPr>
              <w:t>Centre</w:t>
            </w:r>
          </w:p>
          <w:p w14:paraId="18D51013" w14:textId="77777777" w:rsidR="00D0078D" w:rsidRDefault="000253A4">
            <w:pPr>
              <w:pStyle w:val="TableParagraph"/>
              <w:numPr>
                <w:ilvl w:val="0"/>
                <w:numId w:val="3"/>
              </w:numPr>
              <w:tabs>
                <w:tab w:val="left" w:pos="826"/>
              </w:tabs>
              <w:spacing w:line="269" w:lineRule="exact"/>
              <w:ind w:left="825" w:hanging="360"/>
              <w:rPr>
                <w:rFonts w:ascii="Arial" w:eastAsia="Arial" w:hAnsi="Arial" w:cs="Arial"/>
              </w:rPr>
            </w:pPr>
            <w:proofErr w:type="spellStart"/>
            <w:r>
              <w:rPr>
                <w:rFonts w:ascii="Arial" w:eastAsia="Arial" w:hAnsi="Arial" w:cs="Arial"/>
              </w:rPr>
              <w:t>Glyndŵr</w:t>
            </w:r>
            <w:proofErr w:type="spellEnd"/>
            <w:r>
              <w:rPr>
                <w:rFonts w:ascii="Arial" w:eastAsia="Arial" w:hAnsi="Arial" w:cs="Arial"/>
              </w:rPr>
              <w:t xml:space="preserve"> Students’</w:t>
            </w:r>
            <w:r>
              <w:rPr>
                <w:rFonts w:ascii="Arial" w:eastAsia="Arial" w:hAnsi="Arial" w:cs="Arial"/>
                <w:spacing w:val="-7"/>
              </w:rPr>
              <w:t xml:space="preserve"> </w:t>
            </w:r>
            <w:r>
              <w:rPr>
                <w:rFonts w:ascii="Arial" w:eastAsia="Arial" w:hAnsi="Arial" w:cs="Arial"/>
              </w:rPr>
              <w:t>Union</w:t>
            </w:r>
          </w:p>
          <w:p w14:paraId="40D674CE" w14:textId="77777777" w:rsidR="00D0078D" w:rsidRDefault="00D0078D">
            <w:pPr>
              <w:pStyle w:val="TableParagraph"/>
              <w:spacing w:before="10"/>
              <w:rPr>
                <w:rFonts w:ascii="Arial" w:eastAsia="Arial" w:hAnsi="Arial" w:cs="Arial"/>
                <w:b/>
                <w:bCs/>
                <w:sz w:val="21"/>
                <w:szCs w:val="21"/>
              </w:rPr>
            </w:pPr>
          </w:p>
          <w:p w14:paraId="7E4BDCBF" w14:textId="77777777" w:rsidR="00D0078D" w:rsidRDefault="000253A4">
            <w:pPr>
              <w:pStyle w:val="TableParagraph"/>
              <w:ind w:left="105" w:right="368" w:hanging="1"/>
              <w:rPr>
                <w:rFonts w:ascii="Arial" w:eastAsia="Arial" w:hAnsi="Arial" w:cs="Arial"/>
              </w:rPr>
            </w:pPr>
            <w:r>
              <w:rPr>
                <w:rFonts w:ascii="Arial"/>
              </w:rPr>
              <w:t>See also 25. additional support - in place through Computing and the Digital Support team providing introductory/enhanced IT</w:t>
            </w:r>
            <w:r>
              <w:rPr>
                <w:rFonts w:ascii="Arial"/>
                <w:spacing w:val="-19"/>
              </w:rPr>
              <w:t xml:space="preserve"> </w:t>
            </w:r>
            <w:r>
              <w:rPr>
                <w:rFonts w:ascii="Arial"/>
              </w:rPr>
              <w:t>skills.</w:t>
            </w:r>
          </w:p>
        </w:tc>
      </w:tr>
      <w:tr w:rsidR="00D0078D" w14:paraId="04AB9073" w14:textId="77777777">
        <w:trPr>
          <w:trHeight w:hRule="exact" w:val="2138"/>
        </w:trPr>
        <w:tc>
          <w:tcPr>
            <w:tcW w:w="8690" w:type="dxa"/>
            <w:tcBorders>
              <w:top w:val="nil"/>
              <w:left w:val="single" w:sz="4" w:space="0" w:color="215868"/>
              <w:bottom w:val="nil"/>
              <w:right w:val="nil"/>
            </w:tcBorders>
          </w:tcPr>
          <w:p w14:paraId="75A9F3AB" w14:textId="77777777" w:rsidR="00D0078D" w:rsidRDefault="00D0078D">
            <w:pPr>
              <w:pStyle w:val="TableParagraph"/>
              <w:spacing w:before="10"/>
              <w:rPr>
                <w:rFonts w:ascii="Arial" w:eastAsia="Arial" w:hAnsi="Arial" w:cs="Arial"/>
                <w:b/>
                <w:bCs/>
                <w:sz w:val="25"/>
                <w:szCs w:val="25"/>
              </w:rPr>
            </w:pPr>
          </w:p>
          <w:p w14:paraId="13F5E30E" w14:textId="77777777" w:rsidR="00D0078D" w:rsidRDefault="000253A4">
            <w:pPr>
              <w:pStyle w:val="TableParagraph"/>
              <w:ind w:left="103"/>
              <w:rPr>
                <w:rFonts w:ascii="Arial" w:eastAsia="Arial" w:hAnsi="Arial" w:cs="Arial"/>
              </w:rPr>
            </w:pPr>
            <w:r>
              <w:rPr>
                <w:rFonts w:ascii="Arial"/>
                <w:b/>
              </w:rPr>
              <w:t>Faculty support for</w:t>
            </w:r>
            <w:r>
              <w:rPr>
                <w:rFonts w:ascii="Arial"/>
                <w:b/>
                <w:spacing w:val="-11"/>
              </w:rPr>
              <w:t xml:space="preserve"> </w:t>
            </w:r>
            <w:r>
              <w:rPr>
                <w:rFonts w:ascii="Arial"/>
                <w:b/>
              </w:rPr>
              <w:t>students</w:t>
            </w:r>
          </w:p>
          <w:p w14:paraId="5B145458" w14:textId="77777777" w:rsidR="00D0078D" w:rsidRDefault="00D0078D">
            <w:pPr>
              <w:pStyle w:val="TableParagraph"/>
              <w:spacing w:before="3"/>
              <w:rPr>
                <w:rFonts w:ascii="Arial" w:eastAsia="Arial" w:hAnsi="Arial" w:cs="Arial"/>
                <w:b/>
                <w:bCs/>
              </w:rPr>
            </w:pPr>
          </w:p>
          <w:p w14:paraId="35F4A004" w14:textId="77777777" w:rsidR="00D0078D" w:rsidRDefault="000253A4">
            <w:pPr>
              <w:pStyle w:val="TableParagraph"/>
              <w:ind w:left="103" w:right="286"/>
              <w:rPr>
                <w:rFonts w:ascii="Arial" w:eastAsia="Arial" w:hAnsi="Arial" w:cs="Arial"/>
              </w:rPr>
            </w:pPr>
            <w:r>
              <w:rPr>
                <w:rFonts w:ascii="Arial" w:hAnsi="Arial"/>
              </w:rPr>
              <w:t xml:space="preserve">All students at Wrexham </w:t>
            </w:r>
            <w:proofErr w:type="spellStart"/>
            <w:r>
              <w:rPr>
                <w:rFonts w:ascii="Arial" w:hAnsi="Arial"/>
              </w:rPr>
              <w:t>Glyndŵr</w:t>
            </w:r>
            <w:proofErr w:type="spellEnd"/>
            <w:r>
              <w:rPr>
                <w:rFonts w:ascii="Arial" w:hAnsi="Arial"/>
              </w:rPr>
              <w:t xml:space="preserve"> University are allocated a Personal Tutor whose main responsibility is to act as the first point of contact for their personal students and to provide pastoral and academic support throughout their studies at the University. It is a vital role to support student engagement and retention, and to help every student to success to the best of his or her</w:t>
            </w:r>
            <w:r>
              <w:rPr>
                <w:rFonts w:ascii="Arial" w:hAnsi="Arial"/>
                <w:spacing w:val="-12"/>
              </w:rPr>
              <w:t xml:space="preserve"> </w:t>
            </w:r>
            <w:r>
              <w:rPr>
                <w:rFonts w:ascii="Arial" w:hAnsi="Arial"/>
              </w:rPr>
              <w:t>ability.</w:t>
            </w:r>
          </w:p>
        </w:tc>
      </w:tr>
      <w:tr w:rsidR="00D0078D" w14:paraId="5F985407" w14:textId="77777777">
        <w:trPr>
          <w:trHeight w:hRule="exact" w:val="6504"/>
        </w:trPr>
        <w:tc>
          <w:tcPr>
            <w:tcW w:w="8690" w:type="dxa"/>
            <w:tcBorders>
              <w:top w:val="nil"/>
              <w:left w:val="single" w:sz="4" w:space="0" w:color="215868"/>
              <w:bottom w:val="nil"/>
              <w:right w:val="nil"/>
            </w:tcBorders>
          </w:tcPr>
          <w:p w14:paraId="44D13AD5" w14:textId="77777777" w:rsidR="00D0078D" w:rsidRDefault="000253A4">
            <w:pPr>
              <w:pStyle w:val="TableParagraph"/>
              <w:spacing w:before="45"/>
              <w:ind w:left="103" w:right="199"/>
              <w:rPr>
                <w:rFonts w:ascii="Arial" w:eastAsia="Arial" w:hAnsi="Arial" w:cs="Arial"/>
              </w:rPr>
            </w:pPr>
            <w:r>
              <w:rPr>
                <w:rFonts w:ascii="Arial"/>
              </w:rPr>
              <w:t>Students on degrees with integrated foundation years will be supported through the following:</w:t>
            </w:r>
          </w:p>
          <w:p w14:paraId="29CAD9EB" w14:textId="77777777" w:rsidR="00D0078D" w:rsidRDefault="00D0078D">
            <w:pPr>
              <w:pStyle w:val="TableParagraph"/>
              <w:spacing w:before="9"/>
              <w:rPr>
                <w:rFonts w:ascii="Arial" w:eastAsia="Arial" w:hAnsi="Arial" w:cs="Arial"/>
                <w:b/>
                <w:bCs/>
                <w:sz w:val="21"/>
                <w:szCs w:val="21"/>
              </w:rPr>
            </w:pPr>
          </w:p>
          <w:p w14:paraId="6616CC5C" w14:textId="77777777" w:rsidR="00D0078D" w:rsidRDefault="000253A4">
            <w:pPr>
              <w:pStyle w:val="TableParagraph"/>
              <w:numPr>
                <w:ilvl w:val="0"/>
                <w:numId w:val="2"/>
              </w:numPr>
              <w:tabs>
                <w:tab w:val="left" w:pos="824"/>
              </w:tabs>
              <w:ind w:right="198" w:hanging="360"/>
              <w:jc w:val="both"/>
              <w:rPr>
                <w:rFonts w:ascii="Arial" w:eastAsia="Arial" w:hAnsi="Arial" w:cs="Arial"/>
              </w:rPr>
            </w:pPr>
            <w:r>
              <w:rPr>
                <w:rFonts w:ascii="Arial"/>
                <w:b/>
              </w:rPr>
              <w:t>Admissions</w:t>
            </w:r>
            <w:r>
              <w:rPr>
                <w:rFonts w:ascii="Arial"/>
              </w:rPr>
              <w:t>. All applicants will have the opportunity to review their application with staff, and receive appropriate advice and guidance prior to admission. In view of the diversity of student backgrounds and academic qualification levels each application will be assessed on an individual</w:t>
            </w:r>
            <w:r>
              <w:rPr>
                <w:rFonts w:ascii="Arial"/>
                <w:spacing w:val="-20"/>
              </w:rPr>
              <w:t xml:space="preserve"> </w:t>
            </w:r>
            <w:r>
              <w:rPr>
                <w:rFonts w:ascii="Arial"/>
              </w:rPr>
              <w:t>basis</w:t>
            </w:r>
          </w:p>
          <w:p w14:paraId="13AAC3E9" w14:textId="77777777" w:rsidR="00D0078D" w:rsidRDefault="00D0078D">
            <w:pPr>
              <w:pStyle w:val="TableParagraph"/>
              <w:spacing w:before="7"/>
              <w:rPr>
                <w:rFonts w:ascii="Arial" w:eastAsia="Arial" w:hAnsi="Arial" w:cs="Arial"/>
                <w:b/>
                <w:bCs/>
                <w:sz w:val="21"/>
                <w:szCs w:val="21"/>
              </w:rPr>
            </w:pPr>
          </w:p>
          <w:p w14:paraId="192A76FF" w14:textId="77777777" w:rsidR="00D0078D" w:rsidRDefault="000253A4">
            <w:pPr>
              <w:pStyle w:val="TableParagraph"/>
              <w:numPr>
                <w:ilvl w:val="0"/>
                <w:numId w:val="2"/>
              </w:numPr>
              <w:tabs>
                <w:tab w:val="left" w:pos="824"/>
              </w:tabs>
              <w:ind w:right="198" w:hanging="360"/>
              <w:jc w:val="both"/>
              <w:rPr>
                <w:rFonts w:ascii="Arial" w:eastAsia="Arial" w:hAnsi="Arial" w:cs="Arial"/>
              </w:rPr>
            </w:pPr>
            <w:r>
              <w:rPr>
                <w:rFonts w:ascii="Arial"/>
                <w:b/>
              </w:rPr>
              <w:t>Induction</w:t>
            </w:r>
            <w:r>
              <w:rPr>
                <w:rFonts w:ascii="Arial"/>
              </w:rPr>
              <w:t xml:space="preserve">. New students on the </w:t>
            </w:r>
            <w:proofErr w:type="spellStart"/>
            <w:r>
              <w:rPr>
                <w:rFonts w:ascii="Arial"/>
              </w:rPr>
              <w:t>programme</w:t>
            </w:r>
            <w:proofErr w:type="spellEnd"/>
            <w:r>
              <w:rPr>
                <w:rFonts w:ascii="Arial"/>
              </w:rPr>
              <w:t xml:space="preserve"> will receive a formal induction </w:t>
            </w:r>
            <w:proofErr w:type="spellStart"/>
            <w:r>
              <w:rPr>
                <w:rFonts w:ascii="Arial"/>
              </w:rPr>
              <w:t>programme</w:t>
            </w:r>
            <w:proofErr w:type="spellEnd"/>
            <w:r>
              <w:rPr>
                <w:rFonts w:ascii="Arial"/>
              </w:rPr>
              <w:t xml:space="preserve"> which will provide them with a comprehensive introduction to the </w:t>
            </w:r>
            <w:proofErr w:type="spellStart"/>
            <w:r>
              <w:rPr>
                <w:rFonts w:ascii="Arial"/>
              </w:rPr>
              <w:t>programme</w:t>
            </w:r>
            <w:proofErr w:type="spellEnd"/>
            <w:r>
              <w:rPr>
                <w:rFonts w:ascii="Arial"/>
              </w:rPr>
              <w:t>.</w:t>
            </w:r>
          </w:p>
          <w:p w14:paraId="0D23D4B4" w14:textId="77777777" w:rsidR="00D0078D" w:rsidRDefault="00D0078D">
            <w:pPr>
              <w:pStyle w:val="TableParagraph"/>
              <w:spacing w:before="9"/>
              <w:rPr>
                <w:rFonts w:ascii="Arial" w:eastAsia="Arial" w:hAnsi="Arial" w:cs="Arial"/>
                <w:b/>
                <w:bCs/>
                <w:sz w:val="21"/>
                <w:szCs w:val="21"/>
              </w:rPr>
            </w:pPr>
          </w:p>
          <w:p w14:paraId="32A3BC7B" w14:textId="77777777" w:rsidR="00D0078D" w:rsidRDefault="000253A4">
            <w:pPr>
              <w:pStyle w:val="TableParagraph"/>
              <w:numPr>
                <w:ilvl w:val="0"/>
                <w:numId w:val="2"/>
              </w:numPr>
              <w:tabs>
                <w:tab w:val="left" w:pos="824"/>
              </w:tabs>
              <w:ind w:right="199" w:hanging="360"/>
              <w:jc w:val="both"/>
              <w:rPr>
                <w:rFonts w:ascii="Arial" w:eastAsia="Arial" w:hAnsi="Arial" w:cs="Arial"/>
              </w:rPr>
            </w:pPr>
            <w:proofErr w:type="spellStart"/>
            <w:r>
              <w:rPr>
                <w:rFonts w:ascii="Arial" w:hAnsi="Arial"/>
                <w:b/>
              </w:rPr>
              <w:t>Programme</w:t>
            </w:r>
            <w:proofErr w:type="spellEnd"/>
            <w:r>
              <w:rPr>
                <w:rFonts w:ascii="Arial" w:hAnsi="Arial"/>
                <w:b/>
              </w:rPr>
              <w:t xml:space="preserve"> Handbook</w:t>
            </w:r>
            <w:r>
              <w:rPr>
                <w:rFonts w:ascii="Arial" w:hAnsi="Arial"/>
              </w:rPr>
              <w:t xml:space="preserve">. All students will receive a Student Handbook in </w:t>
            </w:r>
            <w:proofErr w:type="spellStart"/>
            <w:r>
              <w:rPr>
                <w:rFonts w:ascii="Arial" w:hAnsi="Arial"/>
              </w:rPr>
              <w:t>Glyndŵr</w:t>
            </w:r>
            <w:proofErr w:type="spellEnd"/>
            <w:r>
              <w:rPr>
                <w:rFonts w:ascii="Arial" w:hAnsi="Arial"/>
              </w:rPr>
              <w:t xml:space="preserve"> University standard format which contains details and guidance on all aspects</w:t>
            </w:r>
            <w:r>
              <w:rPr>
                <w:rFonts w:ascii="Arial" w:hAnsi="Arial"/>
                <w:spacing w:val="-16"/>
              </w:rPr>
              <w:t xml:space="preserve"> </w:t>
            </w:r>
            <w:r>
              <w:rPr>
                <w:rFonts w:ascii="Arial" w:hAnsi="Arial"/>
              </w:rPr>
              <w:t>of</w:t>
            </w:r>
            <w:r>
              <w:rPr>
                <w:rFonts w:ascii="Arial" w:hAnsi="Arial"/>
                <w:spacing w:val="-12"/>
              </w:rPr>
              <w:t xml:space="preserve"> </w:t>
            </w:r>
            <w:r>
              <w:rPr>
                <w:rFonts w:ascii="Arial" w:hAnsi="Arial"/>
              </w:rPr>
              <w:t>the</w:t>
            </w:r>
            <w:r>
              <w:rPr>
                <w:rFonts w:ascii="Arial" w:hAnsi="Arial"/>
                <w:spacing w:val="-16"/>
              </w:rPr>
              <w:t xml:space="preserve"> </w:t>
            </w:r>
            <w:proofErr w:type="spellStart"/>
            <w:r>
              <w:rPr>
                <w:rFonts w:ascii="Arial" w:hAnsi="Arial"/>
              </w:rPr>
              <w:t>programme</w:t>
            </w:r>
            <w:proofErr w:type="spellEnd"/>
            <w:r>
              <w:rPr>
                <w:rFonts w:ascii="Arial" w:hAnsi="Arial"/>
                <w:spacing w:val="-14"/>
              </w:rPr>
              <w:t xml:space="preserve"> </w:t>
            </w:r>
            <w:r>
              <w:rPr>
                <w:rFonts w:ascii="Arial" w:hAnsi="Arial"/>
              </w:rPr>
              <w:t>and</w:t>
            </w:r>
            <w:r>
              <w:rPr>
                <w:rFonts w:ascii="Arial" w:hAnsi="Arial"/>
                <w:spacing w:val="-16"/>
              </w:rPr>
              <w:t xml:space="preserve"> </w:t>
            </w:r>
            <w:r>
              <w:rPr>
                <w:rFonts w:ascii="Arial" w:hAnsi="Arial"/>
              </w:rPr>
              <w:t>the</w:t>
            </w:r>
            <w:r>
              <w:rPr>
                <w:rFonts w:ascii="Arial" w:hAnsi="Arial"/>
                <w:spacing w:val="-16"/>
              </w:rPr>
              <w:t xml:space="preserve"> </w:t>
            </w:r>
            <w:r>
              <w:rPr>
                <w:rFonts w:ascii="Arial" w:hAnsi="Arial"/>
              </w:rPr>
              <w:t>range</w:t>
            </w:r>
            <w:r>
              <w:rPr>
                <w:rFonts w:ascii="Arial" w:hAnsi="Arial"/>
                <w:spacing w:val="-14"/>
              </w:rPr>
              <w:t xml:space="preserve"> </w:t>
            </w:r>
            <w:r>
              <w:rPr>
                <w:rFonts w:ascii="Arial" w:hAnsi="Arial"/>
              </w:rPr>
              <w:t>of</w:t>
            </w:r>
            <w:r>
              <w:rPr>
                <w:rFonts w:ascii="Arial" w:hAnsi="Arial"/>
                <w:spacing w:val="-12"/>
              </w:rPr>
              <w:t xml:space="preserve"> </w:t>
            </w:r>
            <w:r>
              <w:rPr>
                <w:rFonts w:ascii="Arial" w:hAnsi="Arial"/>
              </w:rPr>
              <w:t>student</w:t>
            </w:r>
            <w:r>
              <w:rPr>
                <w:rFonts w:ascii="Arial" w:hAnsi="Arial"/>
                <w:spacing w:val="-12"/>
              </w:rPr>
              <w:t xml:space="preserve"> </w:t>
            </w:r>
            <w:r>
              <w:rPr>
                <w:rFonts w:ascii="Arial" w:hAnsi="Arial"/>
              </w:rPr>
              <w:t>support</w:t>
            </w:r>
            <w:r>
              <w:rPr>
                <w:rFonts w:ascii="Arial" w:hAnsi="Arial"/>
                <w:spacing w:val="-15"/>
              </w:rPr>
              <w:t xml:space="preserve"> </w:t>
            </w:r>
            <w:r>
              <w:rPr>
                <w:rFonts w:ascii="Arial" w:hAnsi="Arial"/>
              </w:rPr>
              <w:t>and</w:t>
            </w:r>
            <w:r>
              <w:rPr>
                <w:rFonts w:ascii="Arial" w:hAnsi="Arial"/>
                <w:spacing w:val="-16"/>
              </w:rPr>
              <w:t xml:space="preserve"> </w:t>
            </w:r>
            <w:r>
              <w:rPr>
                <w:rFonts w:ascii="Arial" w:hAnsi="Arial"/>
              </w:rPr>
              <w:t>guidance</w:t>
            </w:r>
            <w:r>
              <w:rPr>
                <w:rFonts w:ascii="Arial" w:hAnsi="Arial"/>
                <w:spacing w:val="-16"/>
              </w:rPr>
              <w:t xml:space="preserve"> </w:t>
            </w:r>
            <w:r>
              <w:rPr>
                <w:rFonts w:ascii="Arial" w:hAnsi="Arial"/>
              </w:rPr>
              <w:t>which is available to</w:t>
            </w:r>
            <w:r>
              <w:rPr>
                <w:rFonts w:ascii="Arial" w:hAnsi="Arial"/>
                <w:spacing w:val="-6"/>
              </w:rPr>
              <w:t xml:space="preserve"> </w:t>
            </w:r>
            <w:r>
              <w:rPr>
                <w:rFonts w:ascii="Arial" w:hAnsi="Arial"/>
              </w:rPr>
              <w:t>them.</w:t>
            </w:r>
          </w:p>
          <w:p w14:paraId="4E829246" w14:textId="77777777" w:rsidR="00D0078D" w:rsidRDefault="00D0078D">
            <w:pPr>
              <w:pStyle w:val="TableParagraph"/>
              <w:spacing w:before="9"/>
              <w:rPr>
                <w:rFonts w:ascii="Arial" w:eastAsia="Arial" w:hAnsi="Arial" w:cs="Arial"/>
                <w:b/>
                <w:bCs/>
                <w:sz w:val="21"/>
                <w:szCs w:val="21"/>
              </w:rPr>
            </w:pPr>
          </w:p>
          <w:p w14:paraId="02326E3C" w14:textId="77777777" w:rsidR="00D0078D" w:rsidRDefault="000253A4">
            <w:pPr>
              <w:pStyle w:val="TableParagraph"/>
              <w:numPr>
                <w:ilvl w:val="0"/>
                <w:numId w:val="2"/>
              </w:numPr>
              <w:tabs>
                <w:tab w:val="left" w:pos="824"/>
              </w:tabs>
              <w:ind w:right="199" w:hanging="360"/>
              <w:jc w:val="both"/>
              <w:rPr>
                <w:rFonts w:ascii="Arial" w:eastAsia="Arial" w:hAnsi="Arial" w:cs="Arial"/>
              </w:rPr>
            </w:pPr>
            <w:r>
              <w:rPr>
                <w:rFonts w:ascii="Arial" w:eastAsia="Arial" w:hAnsi="Arial" w:cs="Arial"/>
                <w:b/>
                <w:bCs/>
              </w:rPr>
              <w:t xml:space="preserve">Personal Tutors. </w:t>
            </w:r>
            <w:r>
              <w:rPr>
                <w:rFonts w:ascii="Arial" w:eastAsia="Arial" w:hAnsi="Arial" w:cs="Arial"/>
              </w:rPr>
              <w:t>Each student will be allocated a personal tutor, and he or she will be the nominated main contact person for the student’s study and progression through the Foundation</w:t>
            </w:r>
            <w:r>
              <w:rPr>
                <w:rFonts w:ascii="Arial" w:eastAsia="Arial" w:hAnsi="Arial" w:cs="Arial"/>
                <w:spacing w:val="-15"/>
              </w:rPr>
              <w:t xml:space="preserve"> </w:t>
            </w:r>
            <w:r>
              <w:rPr>
                <w:rFonts w:ascii="Arial" w:eastAsia="Arial" w:hAnsi="Arial" w:cs="Arial"/>
              </w:rPr>
              <w:t>Year.</w:t>
            </w:r>
          </w:p>
          <w:p w14:paraId="63BBAF5D" w14:textId="77777777" w:rsidR="00D0078D" w:rsidRDefault="00D0078D">
            <w:pPr>
              <w:pStyle w:val="TableParagraph"/>
              <w:spacing w:before="7"/>
              <w:rPr>
                <w:rFonts w:ascii="Arial" w:eastAsia="Arial" w:hAnsi="Arial" w:cs="Arial"/>
                <w:b/>
                <w:bCs/>
                <w:sz w:val="21"/>
                <w:szCs w:val="21"/>
              </w:rPr>
            </w:pPr>
          </w:p>
          <w:p w14:paraId="32436C23" w14:textId="77777777" w:rsidR="00D0078D" w:rsidRDefault="000253A4">
            <w:pPr>
              <w:pStyle w:val="TableParagraph"/>
              <w:numPr>
                <w:ilvl w:val="0"/>
                <w:numId w:val="2"/>
              </w:numPr>
              <w:tabs>
                <w:tab w:val="left" w:pos="824"/>
              </w:tabs>
              <w:ind w:right="202" w:hanging="360"/>
              <w:jc w:val="both"/>
              <w:rPr>
                <w:rFonts w:ascii="Arial" w:eastAsia="Arial" w:hAnsi="Arial" w:cs="Arial"/>
              </w:rPr>
            </w:pPr>
            <w:r>
              <w:rPr>
                <w:rFonts w:ascii="Arial"/>
                <w:b/>
              </w:rPr>
              <w:t>Central Services</w:t>
            </w:r>
            <w:r>
              <w:rPr>
                <w:rFonts w:ascii="Arial"/>
              </w:rPr>
              <w:t>. All students will have access to a comprehensive range of central support services including Finance and Guidance, Student Services, Counselling, Study Support and</w:t>
            </w:r>
            <w:r>
              <w:rPr>
                <w:rFonts w:ascii="Arial"/>
                <w:spacing w:val="-14"/>
              </w:rPr>
              <w:t xml:space="preserve"> </w:t>
            </w:r>
            <w:r>
              <w:rPr>
                <w:rFonts w:ascii="Arial"/>
              </w:rPr>
              <w:t>Careers.</w:t>
            </w:r>
          </w:p>
        </w:tc>
      </w:tr>
    </w:tbl>
    <w:p w14:paraId="71DC7E29" w14:textId="77777777" w:rsidR="00D0078D" w:rsidRDefault="00D0078D">
      <w:pPr>
        <w:jc w:val="both"/>
        <w:rPr>
          <w:rFonts w:ascii="Arial" w:eastAsia="Arial" w:hAnsi="Arial" w:cs="Arial"/>
        </w:rPr>
        <w:sectPr w:rsidR="00D0078D">
          <w:pgSz w:w="11910" w:h="16840"/>
          <w:pgMar w:top="1360" w:right="1240" w:bottom="640" w:left="1680" w:header="0" w:footer="446" w:gutter="0"/>
          <w:cols w:space="720"/>
        </w:sectPr>
      </w:pPr>
    </w:p>
    <w:p w14:paraId="32E0E122" w14:textId="77777777" w:rsidR="00D0078D" w:rsidRDefault="000253A4">
      <w:pPr>
        <w:pStyle w:val="ListParagraph"/>
        <w:numPr>
          <w:ilvl w:val="0"/>
          <w:numId w:val="7"/>
        </w:numPr>
        <w:tabs>
          <w:tab w:val="left" w:pos="480"/>
        </w:tabs>
        <w:spacing w:before="54"/>
        <w:ind w:left="479" w:hanging="359"/>
        <w:jc w:val="left"/>
        <w:rPr>
          <w:rFonts w:ascii="Arial" w:eastAsia="Arial" w:hAnsi="Arial" w:cs="Arial"/>
        </w:rPr>
      </w:pPr>
      <w:bookmarkStart w:id="28" w:name="34_Equality_and_Diversity"/>
      <w:bookmarkEnd w:id="28"/>
      <w:r>
        <w:rPr>
          <w:rFonts w:ascii="Arial"/>
          <w:b/>
        </w:rPr>
        <w:lastRenderedPageBreak/>
        <w:t>Equality and</w:t>
      </w:r>
      <w:r>
        <w:rPr>
          <w:rFonts w:ascii="Arial"/>
          <w:b/>
          <w:spacing w:val="-5"/>
        </w:rPr>
        <w:t xml:space="preserve"> </w:t>
      </w:r>
      <w:r>
        <w:rPr>
          <w:rFonts w:ascii="Arial"/>
          <w:b/>
        </w:rPr>
        <w:t>Diversity</w:t>
      </w:r>
    </w:p>
    <w:p w14:paraId="7829A11A" w14:textId="77777777" w:rsidR="00D0078D" w:rsidRDefault="00D0078D">
      <w:pPr>
        <w:spacing w:before="6"/>
        <w:rPr>
          <w:rFonts w:ascii="Arial" w:eastAsia="Arial" w:hAnsi="Arial" w:cs="Arial"/>
          <w:b/>
          <w:bCs/>
          <w:sz w:val="24"/>
          <w:szCs w:val="24"/>
        </w:rPr>
      </w:pPr>
    </w:p>
    <w:p w14:paraId="701654C9" w14:textId="77777777" w:rsidR="00D0078D" w:rsidRDefault="000E0A82">
      <w:pPr>
        <w:pStyle w:val="BodyText"/>
        <w:ind w:left="292" w:right="197"/>
      </w:pPr>
      <w:r>
        <w:rPr>
          <w:noProof/>
          <w:lang w:val="en-GB" w:eastAsia="en-GB"/>
        </w:rPr>
        <mc:AlternateContent>
          <mc:Choice Requires="wpg">
            <w:drawing>
              <wp:anchor distT="0" distB="0" distL="114300" distR="114300" simplePos="0" relativeHeight="1528" behindDoc="0" locked="0" layoutInCell="1" allowOverlap="1" wp14:anchorId="08935EF9" wp14:editId="18AF19D3">
                <wp:simplePos x="0" y="0"/>
                <wp:positionH relativeFrom="page">
                  <wp:posOffset>1185545</wp:posOffset>
                </wp:positionH>
                <wp:positionV relativeFrom="paragraph">
                  <wp:posOffset>-34925</wp:posOffset>
                </wp:positionV>
                <wp:extent cx="1270" cy="1036320"/>
                <wp:effectExtent l="13970" t="12065" r="3810" b="8890"/>
                <wp:wrapNone/>
                <wp:docPr id="3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36320"/>
                          <a:chOff x="1867" y="-55"/>
                          <a:chExt cx="2" cy="1632"/>
                        </a:xfrm>
                      </wpg:grpSpPr>
                      <wps:wsp>
                        <wps:cNvPr id="35" name="Freeform 3"/>
                        <wps:cNvSpPr>
                          <a:spLocks/>
                        </wps:cNvSpPr>
                        <wps:spPr bwMode="auto">
                          <a:xfrm>
                            <a:off x="1867" y="-55"/>
                            <a:ext cx="2" cy="1632"/>
                          </a:xfrm>
                          <a:custGeom>
                            <a:avLst/>
                            <a:gdLst>
                              <a:gd name="T0" fmla="+- 0 -55 -55"/>
                              <a:gd name="T1" fmla="*/ -55 h 1632"/>
                              <a:gd name="T2" fmla="+- 0 1577 -55"/>
                              <a:gd name="T3" fmla="*/ 1577 h 1632"/>
                            </a:gdLst>
                            <a:ahLst/>
                            <a:cxnLst>
                              <a:cxn ang="0">
                                <a:pos x="0" y="T1"/>
                              </a:cxn>
                              <a:cxn ang="0">
                                <a:pos x="0" y="T3"/>
                              </a:cxn>
                            </a:cxnLst>
                            <a:rect l="0" t="0" r="r" b="b"/>
                            <a:pathLst>
                              <a:path h="1632">
                                <a:moveTo>
                                  <a:pt x="0" y="0"/>
                                </a:moveTo>
                                <a:lnTo>
                                  <a:pt x="0" y="1632"/>
                                </a:lnTo>
                              </a:path>
                            </a:pathLst>
                          </a:custGeom>
                          <a:noFill/>
                          <a:ln w="6096">
                            <a:solidFill>
                              <a:srgbClr val="21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80ED1" id="Group 2" o:spid="_x0000_s1026" style="position:absolute;margin-left:93.35pt;margin-top:-2.75pt;width:.1pt;height:81.6pt;z-index:1528;mso-position-horizontal-relative:page" coordorigin="1867,-55" coordsize="2,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">
                <v:shape id="Freeform 3" o:spid="_x0000_s1027" style="position:absolute;left:1867;top:-55;width:2;height:1632;visibility:visible;mso-wrap-style:square;v-text-anchor:top" coordsize="2,1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" path="m,l,1632e" filled="f" strokecolor="#215868" strokeweight=".48pt">
                  <v:path arrowok="t" o:connecttype="custom" o:connectlocs="0,-55;0,1577" o:connectangles="0,0"/>
                </v:shape>
                <w10:wrap anchorx="page"/>
              </v:group>
            </w:pict>
          </mc:Fallback>
        </mc:AlternateContent>
      </w:r>
      <w:proofErr w:type="spellStart"/>
      <w:r w:rsidR="000253A4">
        <w:rPr>
          <w:rFonts w:cs="Arial"/>
        </w:rPr>
        <w:t>Glyndŵr</w:t>
      </w:r>
      <w:proofErr w:type="spellEnd"/>
      <w:r w:rsidR="000253A4">
        <w:rPr>
          <w:rFonts w:cs="Arial"/>
        </w:rPr>
        <w:t xml:space="preserve"> University is committed to providing access to all students and promotes </w:t>
      </w:r>
      <w:r w:rsidR="000253A4">
        <w:t xml:space="preserve">equal opportunities in compliance with the Equality Act 2010 legislation. This </w:t>
      </w:r>
      <w:proofErr w:type="spellStart"/>
      <w:r w:rsidR="000253A4">
        <w:t>programme</w:t>
      </w:r>
      <w:proofErr w:type="spellEnd"/>
      <w:r w:rsidR="000253A4">
        <w:t xml:space="preserve"> complies fully with the University’s </w:t>
      </w:r>
      <w:hyperlink r:id="rId52" w:history="1">
        <w:r w:rsidR="000253A4" w:rsidRPr="008822CB">
          <w:rPr>
            <w:rStyle w:val="Hyperlink"/>
          </w:rPr>
          <w:t>Equal Opportunities Policy</w:t>
        </w:r>
      </w:hyperlink>
      <w:r w:rsidR="000253A4">
        <w:t xml:space="preserve"> ensuring that everyone who has the potential to achieve in higher education is given the chance to do</w:t>
      </w:r>
      <w:r w:rsidR="000253A4">
        <w:rPr>
          <w:spacing w:val="-8"/>
        </w:rPr>
        <w:t xml:space="preserve"> </w:t>
      </w:r>
      <w:r w:rsidR="000253A4">
        <w:t>so.</w:t>
      </w:r>
    </w:p>
    <w:sectPr w:rsidR="00D0078D">
      <w:pgSz w:w="11910" w:h="16840"/>
      <w:pgMar w:top="1360" w:right="1320" w:bottom="640" w:left="1680" w:header="0"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7C40" w14:textId="77777777" w:rsidR="00D30691" w:rsidRDefault="00D30691">
      <w:r>
        <w:separator/>
      </w:r>
    </w:p>
  </w:endnote>
  <w:endnote w:type="continuationSeparator" w:id="0">
    <w:p w14:paraId="15E80F51" w14:textId="77777777" w:rsidR="00D30691" w:rsidRDefault="00D3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2FB7" w14:textId="77777777" w:rsidR="002A3BF8" w:rsidRDefault="002A3BF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3DFDE"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520" behindDoc="1" locked="0" layoutInCell="1" allowOverlap="1" wp14:anchorId="5A8C8BDD" wp14:editId="5CDE9698">
              <wp:simplePos x="0" y="0"/>
              <wp:positionH relativeFrom="page">
                <wp:posOffset>6434455</wp:posOffset>
              </wp:positionH>
              <wp:positionV relativeFrom="page">
                <wp:posOffset>10230485</wp:posOffset>
              </wp:positionV>
              <wp:extent cx="1270" cy="460375"/>
              <wp:effectExtent l="5080" t="10160" r="12700"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10133" y="16111"/>
                        <a:chExt cx="2" cy="725"/>
                      </a:xfrm>
                    </wpg:grpSpPr>
                    <wps:wsp>
                      <wps:cNvPr id="6" name="Freeform 6"/>
                      <wps:cNvSpPr>
                        <a:spLocks/>
                      </wps:cNvSpPr>
                      <wps:spPr bwMode="auto">
                        <a:xfrm>
                          <a:off x="10133"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CECF6F" id="Group 5" o:spid="_x0000_s1026" style="position:absolute;margin-left:506.65pt;margin-top:805.55pt;width:.1pt;height:36.25pt;z-index:-145960;mso-position-horizontal-relative:page;mso-position-vertical-relative:page" coordorigin="10133,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">
              <v:shape id="Freeform 6" o:spid="_x0000_s1027" style="position:absolute;left:10133;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544" behindDoc="1" locked="0" layoutInCell="1" allowOverlap="1" wp14:anchorId="624421FA" wp14:editId="6AD86F13">
              <wp:simplePos x="0" y="0"/>
              <wp:positionH relativeFrom="page">
                <wp:posOffset>6490335</wp:posOffset>
              </wp:positionH>
              <wp:positionV relativeFrom="page">
                <wp:posOffset>10243820</wp:posOffset>
              </wp:positionV>
              <wp:extent cx="168910" cy="165735"/>
              <wp:effectExtent l="3810"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B6767" w14:textId="77777777" w:rsidR="00CB7F5B" w:rsidRDefault="00CB7F5B">
                          <w:pPr>
                            <w:pStyle w:val="BodyText"/>
                            <w:spacing w:line="245" w:lineRule="exact"/>
                            <w:ind w:left="20"/>
                            <w:rPr>
                              <w:rFonts w:ascii="Calibri" w:eastAsia="Calibri" w:hAnsi="Calibri" w:cs="Calibri"/>
                            </w:rPr>
                          </w:pPr>
                          <w:r>
                            <w:rPr>
                              <w:rFonts w:ascii="Calibri"/>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421FA" id="_x0000_t202" coordsize="21600,21600" o:spt="202" path="m,l,21600r21600,l21600,xe">
              <v:stroke joinstyle="miter"/>
              <v:path gradientshapeok="t" o:connecttype="rect"/>
            </v:shapetype>
            <v:shape id="Text Box 4" o:spid="_x0000_s1034" type="#_x0000_t202" style="position:absolute;margin-left:511.05pt;margin-top:806.6pt;width:13.3pt;height:13.05pt;z-index:-14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y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" filled="f" stroked="f">
              <v:textbox inset="0,0,0,0">
                <w:txbxContent>
                  <w:p w14:paraId="15CB6767" w14:textId="77777777" w:rsidR="00CB7F5B" w:rsidRDefault="00CB7F5B">
                    <w:pPr>
                      <w:pStyle w:val="BodyText"/>
                      <w:spacing w:line="245" w:lineRule="exact"/>
                      <w:ind w:left="20"/>
                      <w:rPr>
                        <w:rFonts w:ascii="Calibri" w:eastAsia="Calibri" w:hAnsi="Calibri" w:cs="Calibri"/>
                      </w:rPr>
                    </w:pPr>
                    <w:r>
                      <w:rPr>
                        <w:rFonts w:ascii="Calibri"/>
                      </w:rPr>
                      <w:t>40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DB15"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568" behindDoc="1" locked="0" layoutInCell="1" allowOverlap="1" wp14:anchorId="0C2A2464" wp14:editId="47C2C6CD">
              <wp:simplePos x="0" y="0"/>
              <wp:positionH relativeFrom="page">
                <wp:posOffset>6434455</wp:posOffset>
              </wp:positionH>
              <wp:positionV relativeFrom="page">
                <wp:posOffset>10230485</wp:posOffset>
              </wp:positionV>
              <wp:extent cx="1270" cy="460375"/>
              <wp:effectExtent l="5080" t="10160" r="12700"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10133" y="16111"/>
                        <a:chExt cx="2" cy="725"/>
                      </a:xfrm>
                    </wpg:grpSpPr>
                    <wps:wsp>
                      <wps:cNvPr id="3" name="Freeform 3"/>
                      <wps:cNvSpPr>
                        <a:spLocks/>
                      </wps:cNvSpPr>
                      <wps:spPr bwMode="auto">
                        <a:xfrm>
                          <a:off x="10133"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C9ED34" id="Group 2" o:spid="_x0000_s1026" style="position:absolute;margin-left:506.65pt;margin-top:805.55pt;width:.1pt;height:36.25pt;z-index:-145912;mso-position-horizontal-relative:page;mso-position-vertical-relative:page" coordorigin="10133,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">
              <v:shape id="Freeform 3" o:spid="_x0000_s1027" style="position:absolute;left:10133;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592" behindDoc="1" locked="0" layoutInCell="1" allowOverlap="1" wp14:anchorId="16518256" wp14:editId="5001EB3E">
              <wp:simplePos x="0" y="0"/>
              <wp:positionH relativeFrom="page">
                <wp:posOffset>6477635</wp:posOffset>
              </wp:positionH>
              <wp:positionV relativeFrom="page">
                <wp:posOffset>10243820</wp:posOffset>
              </wp:positionV>
              <wp:extent cx="194310" cy="165735"/>
              <wp:effectExtent l="635" t="444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26644" w14:textId="27952D55"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518256" id="_x0000_t202" coordsize="21600,21600" o:spt="202" path="m,l,21600r21600,l21600,xe">
              <v:stroke joinstyle="miter"/>
              <v:path gradientshapeok="t" o:connecttype="rect"/>
            </v:shapetype>
            <v:shape id="Text Box 1" o:spid="_x0000_s1035" type="#_x0000_t202" style="position:absolute;margin-left:510.05pt;margin-top:806.6pt;width:15.3pt;height:13.05pt;z-index:-14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bxrg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" filled="f" stroked="f">
              <v:textbox inset="0,0,0,0">
                <w:txbxContent>
                  <w:p w14:paraId="44126644" w14:textId="27952D55"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42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047DA"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088" behindDoc="1" locked="0" layoutInCell="1" allowOverlap="1" wp14:anchorId="2A577B44" wp14:editId="7920BB0A">
              <wp:simplePos x="0" y="0"/>
              <wp:positionH relativeFrom="page">
                <wp:posOffset>5402580</wp:posOffset>
              </wp:positionH>
              <wp:positionV relativeFrom="page">
                <wp:posOffset>10230485</wp:posOffset>
              </wp:positionV>
              <wp:extent cx="1270" cy="460375"/>
              <wp:effectExtent l="11430" t="10160" r="635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8508" y="16111"/>
                        <a:chExt cx="2" cy="725"/>
                      </a:xfrm>
                    </wpg:grpSpPr>
                    <wps:wsp>
                      <wps:cNvPr id="33" name="Freeform 33"/>
                      <wps:cNvSpPr>
                        <a:spLocks/>
                      </wps:cNvSpPr>
                      <wps:spPr bwMode="auto">
                        <a:xfrm>
                          <a:off x="8508"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A1FE4F" id="Group 32" o:spid="_x0000_s1026" style="position:absolute;margin-left:425.4pt;margin-top:805.55pt;width:.1pt;height:36.25pt;z-index:-146392;mso-position-horizontal-relative:page;mso-position-vertical-relative:page" coordorigin="8508,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">
              <v:shape id="Freeform 33" o:spid="_x0000_s1027" style="position:absolute;left:8508;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112" behindDoc="1" locked="0" layoutInCell="1" allowOverlap="1" wp14:anchorId="77B45894" wp14:editId="5CB71FF9">
              <wp:simplePos x="0" y="0"/>
              <wp:positionH relativeFrom="page">
                <wp:posOffset>5445760</wp:posOffset>
              </wp:positionH>
              <wp:positionV relativeFrom="page">
                <wp:posOffset>10243820</wp:posOffset>
              </wp:positionV>
              <wp:extent cx="121920" cy="165735"/>
              <wp:effectExtent l="0" t="4445" r="4445" b="127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03E1E" w14:textId="08A5E88E"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45894" id="_x0000_t202" coordsize="21600,21600" o:spt="202" path="m,l,21600r21600,l21600,xe">
              <v:stroke joinstyle="miter"/>
              <v:path gradientshapeok="t" o:connecttype="rect"/>
            </v:shapetype>
            <v:shape id="Text Box 31" o:spid="_x0000_s1027" type="#_x0000_t202" style="position:absolute;margin-left:428.8pt;margin-top:806.6pt;width:9.6pt;height:13.05pt;z-index:-14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xbrAIAAKo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" filled="f" stroked="f">
              <v:textbox inset="0,0,0,0">
                <w:txbxContent>
                  <w:p w14:paraId="65103E1E" w14:textId="08A5E88E"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34CC0" w14:textId="77777777" w:rsidR="002A3BF8" w:rsidRDefault="002A3BF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FDA45"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184" behindDoc="1" locked="0" layoutInCell="1" allowOverlap="1" wp14:anchorId="3C94FE3C" wp14:editId="3AEA147F">
              <wp:simplePos x="0" y="0"/>
              <wp:positionH relativeFrom="page">
                <wp:posOffset>5402580</wp:posOffset>
              </wp:positionH>
              <wp:positionV relativeFrom="page">
                <wp:posOffset>10230485</wp:posOffset>
              </wp:positionV>
              <wp:extent cx="1270" cy="460375"/>
              <wp:effectExtent l="11430" t="10160" r="6350"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8508" y="16111"/>
                        <a:chExt cx="2" cy="725"/>
                      </a:xfrm>
                    </wpg:grpSpPr>
                    <wps:wsp>
                      <wps:cNvPr id="27" name="Freeform 27"/>
                      <wps:cNvSpPr>
                        <a:spLocks/>
                      </wps:cNvSpPr>
                      <wps:spPr bwMode="auto">
                        <a:xfrm>
                          <a:off x="8508"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ED449A" id="Group 26" o:spid="_x0000_s1026" style="position:absolute;margin-left:425.4pt;margin-top:805.55pt;width:.1pt;height:36.25pt;z-index:-146296;mso-position-horizontal-relative:page;mso-position-vertical-relative:page" coordorigin="8508,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">
              <v:shape id="Freeform 27" o:spid="_x0000_s1027" style="position:absolute;left:8508;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208" behindDoc="1" locked="0" layoutInCell="1" allowOverlap="1" wp14:anchorId="412117AA" wp14:editId="2D95B232">
              <wp:simplePos x="0" y="0"/>
              <wp:positionH relativeFrom="page">
                <wp:posOffset>5445760</wp:posOffset>
              </wp:positionH>
              <wp:positionV relativeFrom="page">
                <wp:posOffset>10243820</wp:posOffset>
              </wp:positionV>
              <wp:extent cx="194310" cy="165735"/>
              <wp:effectExtent l="0" t="4445"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BFEF8" w14:textId="68840C0E"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117AA" id="_x0000_t202" coordsize="21600,21600" o:spt="202" path="m,l,21600r21600,l21600,xe">
              <v:stroke joinstyle="miter"/>
              <v:path gradientshapeok="t" o:connecttype="rect"/>
            </v:shapetype>
            <v:shape id="Text Box 25" o:spid="_x0000_s1028" type="#_x0000_t202" style="position:absolute;margin-left:428.8pt;margin-top:806.6pt;width:15.3pt;height:13.05pt;z-index:-1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" filled="f" stroked="f">
              <v:textbox inset="0,0,0,0">
                <w:txbxContent>
                  <w:p w14:paraId="5DDBFEF8" w14:textId="68840C0E"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18</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422B0"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280" behindDoc="1" locked="0" layoutInCell="1" allowOverlap="1" wp14:anchorId="15518029" wp14:editId="72AE6C99">
              <wp:simplePos x="0" y="0"/>
              <wp:positionH relativeFrom="page">
                <wp:posOffset>5402580</wp:posOffset>
              </wp:positionH>
              <wp:positionV relativeFrom="page">
                <wp:posOffset>10230485</wp:posOffset>
              </wp:positionV>
              <wp:extent cx="1270" cy="460375"/>
              <wp:effectExtent l="11430" t="10160" r="6350" b="571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8508" y="16111"/>
                        <a:chExt cx="2" cy="725"/>
                      </a:xfrm>
                    </wpg:grpSpPr>
                    <wps:wsp>
                      <wps:cNvPr id="21" name="Freeform 21"/>
                      <wps:cNvSpPr>
                        <a:spLocks/>
                      </wps:cNvSpPr>
                      <wps:spPr bwMode="auto">
                        <a:xfrm>
                          <a:off x="8508"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ED5D35" id="Group 20" o:spid="_x0000_s1026" style="position:absolute;margin-left:425.4pt;margin-top:805.55pt;width:.1pt;height:36.25pt;z-index:-146200;mso-position-horizontal-relative:page;mso-position-vertical-relative:page" coordorigin="8508,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">
              <v:shape id="Freeform 21" o:spid="_x0000_s1027" style="position:absolute;left:8508;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304" behindDoc="1" locked="0" layoutInCell="1" allowOverlap="1" wp14:anchorId="28892344" wp14:editId="301AC0F2">
              <wp:simplePos x="0" y="0"/>
              <wp:positionH relativeFrom="page">
                <wp:posOffset>5445760</wp:posOffset>
              </wp:positionH>
              <wp:positionV relativeFrom="page">
                <wp:posOffset>10243820</wp:posOffset>
              </wp:positionV>
              <wp:extent cx="194310" cy="165735"/>
              <wp:effectExtent l="0" t="4445" r="0" b="127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64412" w14:textId="052F369D"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892344" id="_x0000_t202" coordsize="21600,21600" o:spt="202" path="m,l,21600r21600,l21600,xe">
              <v:stroke joinstyle="miter"/>
              <v:path gradientshapeok="t" o:connecttype="rect"/>
            </v:shapetype>
            <v:shape id="Text Box 19" o:spid="_x0000_s1029" type="#_x0000_t202" style="position:absolute;margin-left:428.8pt;margin-top:806.6pt;width:15.3pt;height:13.05pt;z-index:-14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morwIAALE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" filled="f" stroked="f">
              <v:textbox inset="0,0,0,0">
                <w:txbxContent>
                  <w:p w14:paraId="37C64412" w14:textId="052F369D"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5049"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328" behindDoc="1" locked="0" layoutInCell="1" allowOverlap="1" wp14:anchorId="0D68C435" wp14:editId="073BD2E4">
              <wp:simplePos x="0" y="0"/>
              <wp:positionH relativeFrom="page">
                <wp:posOffset>5402580</wp:posOffset>
              </wp:positionH>
              <wp:positionV relativeFrom="page">
                <wp:posOffset>10230485</wp:posOffset>
              </wp:positionV>
              <wp:extent cx="1270" cy="460375"/>
              <wp:effectExtent l="11430" t="10160" r="6350" b="571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8508" y="16111"/>
                        <a:chExt cx="2" cy="725"/>
                      </a:xfrm>
                    </wpg:grpSpPr>
                    <wps:wsp>
                      <wps:cNvPr id="18" name="Freeform 18"/>
                      <wps:cNvSpPr>
                        <a:spLocks/>
                      </wps:cNvSpPr>
                      <wps:spPr bwMode="auto">
                        <a:xfrm>
                          <a:off x="8508"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80F74" id="Group 17" o:spid="_x0000_s1026" style="position:absolute;margin-left:425.4pt;margin-top:805.55pt;width:.1pt;height:36.25pt;z-index:-146152;mso-position-horizontal-relative:page;mso-position-vertical-relative:page" coordorigin="8508,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">
              <v:shape id="Freeform 18" o:spid="_x0000_s1027" style="position:absolute;left:8508;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352" behindDoc="1" locked="0" layoutInCell="1" allowOverlap="1" wp14:anchorId="1D1619B2" wp14:editId="73E48339">
              <wp:simplePos x="0" y="0"/>
              <wp:positionH relativeFrom="page">
                <wp:posOffset>5458460</wp:posOffset>
              </wp:positionH>
              <wp:positionV relativeFrom="page">
                <wp:posOffset>10243820</wp:posOffset>
              </wp:positionV>
              <wp:extent cx="168910" cy="165735"/>
              <wp:effectExtent l="635" t="4445" r="1905" b="12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3FF70" w14:textId="77777777" w:rsidR="00CB7F5B" w:rsidRDefault="00CB7F5B">
                          <w:pPr>
                            <w:pStyle w:val="BodyText"/>
                            <w:spacing w:line="245" w:lineRule="exact"/>
                            <w:ind w:left="20"/>
                            <w:rPr>
                              <w:rFonts w:ascii="Calibri" w:eastAsia="Calibri" w:hAnsi="Calibri" w:cs="Calibri"/>
                            </w:rPr>
                          </w:pPr>
                          <w:r>
                            <w:rPr>
                              <w:rFonts w:ascii="Calibri"/>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1619B2" id="_x0000_t202" coordsize="21600,21600" o:spt="202" path="m,l,21600r21600,l21600,xe">
              <v:stroke joinstyle="miter"/>
              <v:path gradientshapeok="t" o:connecttype="rect"/>
            </v:shapetype>
            <v:shape id="Text Box 16" o:spid="_x0000_s1030" type="#_x0000_t202" style="position:absolute;margin-left:429.8pt;margin-top:806.6pt;width:13.3pt;height:13.05pt;z-index:-14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g9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" filled="f" stroked="f">
              <v:textbox inset="0,0,0,0">
                <w:txbxContent>
                  <w:p w14:paraId="2503FF70" w14:textId="77777777" w:rsidR="00CB7F5B" w:rsidRDefault="00CB7F5B">
                    <w:pPr>
                      <w:pStyle w:val="BodyText"/>
                      <w:spacing w:line="245" w:lineRule="exact"/>
                      <w:ind w:left="20"/>
                      <w:rPr>
                        <w:rFonts w:ascii="Calibri" w:eastAsia="Calibri" w:hAnsi="Calibri" w:cs="Calibri"/>
                      </w:rPr>
                    </w:pPr>
                    <w:r>
                      <w:rPr>
                        <w:rFonts w:ascii="Calibri"/>
                      </w:rPr>
                      <w:t>30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698C"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376" behindDoc="1" locked="0" layoutInCell="1" allowOverlap="1" wp14:anchorId="208B1F70" wp14:editId="1441DDBD">
              <wp:simplePos x="0" y="0"/>
              <wp:positionH relativeFrom="page">
                <wp:posOffset>5402580</wp:posOffset>
              </wp:positionH>
              <wp:positionV relativeFrom="page">
                <wp:posOffset>10230485</wp:posOffset>
              </wp:positionV>
              <wp:extent cx="1270" cy="460375"/>
              <wp:effectExtent l="11430" t="10160" r="6350" b="571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8508" y="16111"/>
                        <a:chExt cx="2" cy="725"/>
                      </a:xfrm>
                    </wpg:grpSpPr>
                    <wps:wsp>
                      <wps:cNvPr id="15" name="Freeform 15"/>
                      <wps:cNvSpPr>
                        <a:spLocks/>
                      </wps:cNvSpPr>
                      <wps:spPr bwMode="auto">
                        <a:xfrm>
                          <a:off x="8508"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B9107" id="Group 14" o:spid="_x0000_s1026" style="position:absolute;margin-left:425.4pt;margin-top:805.55pt;width:.1pt;height:36.25pt;z-index:-146104;mso-position-horizontal-relative:page;mso-position-vertical-relative:page" coordorigin="8508,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">
              <v:shape id="Freeform 15" o:spid="_x0000_s1027" style="position:absolute;left:8508;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400" behindDoc="1" locked="0" layoutInCell="1" allowOverlap="1" wp14:anchorId="3DE44B2A" wp14:editId="7A246A3D">
              <wp:simplePos x="0" y="0"/>
              <wp:positionH relativeFrom="page">
                <wp:posOffset>5445760</wp:posOffset>
              </wp:positionH>
              <wp:positionV relativeFrom="page">
                <wp:posOffset>10243820</wp:posOffset>
              </wp:positionV>
              <wp:extent cx="194310" cy="165735"/>
              <wp:effectExtent l="0" t="4445"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44E66" w14:textId="3315E164"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E44B2A" id="_x0000_t202" coordsize="21600,21600" o:spt="202" path="m,l,21600r21600,l21600,xe">
              <v:stroke joinstyle="miter"/>
              <v:path gradientshapeok="t" o:connecttype="rect"/>
            </v:shapetype>
            <v:shape id="Text Box 13" o:spid="_x0000_s1031" type="#_x0000_t202" style="position:absolute;margin-left:428.8pt;margin-top:806.6pt;width:15.3pt;height:13.05pt;z-index:-1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" filled="f" stroked="f">
              <v:textbox inset="0,0,0,0">
                <w:txbxContent>
                  <w:p w14:paraId="1DE44E66" w14:textId="3315E164"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072C9"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424" behindDoc="1" locked="0" layoutInCell="1" allowOverlap="1" wp14:anchorId="620C9A26" wp14:editId="1882848A">
              <wp:simplePos x="0" y="0"/>
              <wp:positionH relativeFrom="page">
                <wp:posOffset>8001000</wp:posOffset>
              </wp:positionH>
              <wp:positionV relativeFrom="page">
                <wp:posOffset>7097395</wp:posOffset>
              </wp:positionV>
              <wp:extent cx="1270" cy="462280"/>
              <wp:effectExtent l="9525" t="10795" r="8255" b="1270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2280"/>
                        <a:chOff x="12600" y="11177"/>
                        <a:chExt cx="2" cy="728"/>
                      </a:xfrm>
                    </wpg:grpSpPr>
                    <wps:wsp>
                      <wps:cNvPr id="12" name="Freeform 12"/>
                      <wps:cNvSpPr>
                        <a:spLocks/>
                      </wps:cNvSpPr>
                      <wps:spPr bwMode="auto">
                        <a:xfrm>
                          <a:off x="12600" y="11177"/>
                          <a:ext cx="2" cy="728"/>
                        </a:xfrm>
                        <a:custGeom>
                          <a:avLst/>
                          <a:gdLst>
                            <a:gd name="T0" fmla="+- 0 11177 11177"/>
                            <a:gd name="T1" fmla="*/ 11177 h 728"/>
                            <a:gd name="T2" fmla="+- 0 11904 11177"/>
                            <a:gd name="T3" fmla="*/ 11904 h 728"/>
                          </a:gdLst>
                          <a:ahLst/>
                          <a:cxnLst>
                            <a:cxn ang="0">
                              <a:pos x="0" y="T1"/>
                            </a:cxn>
                            <a:cxn ang="0">
                              <a:pos x="0" y="T3"/>
                            </a:cxn>
                          </a:cxnLst>
                          <a:rect l="0" t="0" r="r" b="b"/>
                          <a:pathLst>
                            <a:path h="728">
                              <a:moveTo>
                                <a:pt x="0" y="0"/>
                              </a:moveTo>
                              <a:lnTo>
                                <a:pt x="0" y="72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A276CB" id="Group 11" o:spid="_x0000_s1026" style="position:absolute;margin-left:630pt;margin-top:558.85pt;width:.1pt;height:36.4pt;z-index:-146056;mso-position-horizontal-relative:page;mso-position-vertical-relative:page" coordorigin="12600,11177" coordsize="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">
              <v:shape id="Freeform 12" o:spid="_x0000_s1027" style="position:absolute;left:12600;top:11177;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" path="m,l,727e" filled="f" strokeweight=".16969mm">
                <v:path arrowok="t" o:connecttype="custom" o:connectlocs="0,11177;0,11904"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448" behindDoc="1" locked="0" layoutInCell="1" allowOverlap="1" wp14:anchorId="622368B7" wp14:editId="0375125F">
              <wp:simplePos x="0" y="0"/>
              <wp:positionH relativeFrom="page">
                <wp:posOffset>8042910</wp:posOffset>
              </wp:positionH>
              <wp:positionV relativeFrom="page">
                <wp:posOffset>7110730</wp:posOffset>
              </wp:positionV>
              <wp:extent cx="194310" cy="165735"/>
              <wp:effectExtent l="3810" t="0" r="1905"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7A514" w14:textId="0F76EDD6"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368B7" id="_x0000_t202" coordsize="21600,21600" o:spt="202" path="m,l,21600r21600,l21600,xe">
              <v:stroke joinstyle="miter"/>
              <v:path gradientshapeok="t" o:connecttype="rect"/>
            </v:shapetype>
            <v:shape id="Text Box 10" o:spid="_x0000_s1032" type="#_x0000_t202" style="position:absolute;margin-left:633.3pt;margin-top:559.9pt;width:15.3pt;height:13.05pt;z-index:-14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" filled="f" stroked="f">
              <v:textbox inset="0,0,0,0">
                <w:txbxContent>
                  <w:p w14:paraId="5867A514" w14:textId="0F76EDD6"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35</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2CC2" w14:textId="77777777" w:rsidR="00CB7F5B" w:rsidRDefault="00CB7F5B">
    <w:pPr>
      <w:spacing w:line="14" w:lineRule="auto"/>
      <w:rPr>
        <w:sz w:val="20"/>
        <w:szCs w:val="20"/>
      </w:rPr>
    </w:pPr>
    <w:r>
      <w:rPr>
        <w:noProof/>
        <w:lang w:val="en-GB" w:eastAsia="en-GB"/>
      </w:rPr>
      <mc:AlternateContent>
        <mc:Choice Requires="wpg">
          <w:drawing>
            <wp:anchor distT="0" distB="0" distL="114300" distR="114300" simplePos="0" relativeHeight="503170472" behindDoc="1" locked="0" layoutInCell="1" allowOverlap="1" wp14:anchorId="3D4E6A7A" wp14:editId="0457AB5B">
              <wp:simplePos x="0" y="0"/>
              <wp:positionH relativeFrom="page">
                <wp:posOffset>6434455</wp:posOffset>
              </wp:positionH>
              <wp:positionV relativeFrom="page">
                <wp:posOffset>10230485</wp:posOffset>
              </wp:positionV>
              <wp:extent cx="1270" cy="460375"/>
              <wp:effectExtent l="5080" t="10160" r="12700" b="571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60375"/>
                        <a:chOff x="10133" y="16111"/>
                        <a:chExt cx="2" cy="725"/>
                      </a:xfrm>
                    </wpg:grpSpPr>
                    <wps:wsp>
                      <wps:cNvPr id="9" name="Freeform 9"/>
                      <wps:cNvSpPr>
                        <a:spLocks/>
                      </wps:cNvSpPr>
                      <wps:spPr bwMode="auto">
                        <a:xfrm>
                          <a:off x="10133" y="16111"/>
                          <a:ext cx="2" cy="725"/>
                        </a:xfrm>
                        <a:custGeom>
                          <a:avLst/>
                          <a:gdLst>
                            <a:gd name="T0" fmla="+- 0 16111 16111"/>
                            <a:gd name="T1" fmla="*/ 16111 h 725"/>
                            <a:gd name="T2" fmla="+- 0 16836 16111"/>
                            <a:gd name="T3" fmla="*/ 16836 h 725"/>
                          </a:gdLst>
                          <a:ahLst/>
                          <a:cxnLst>
                            <a:cxn ang="0">
                              <a:pos x="0" y="T1"/>
                            </a:cxn>
                            <a:cxn ang="0">
                              <a:pos x="0" y="T3"/>
                            </a:cxn>
                          </a:cxnLst>
                          <a:rect l="0" t="0" r="r" b="b"/>
                          <a:pathLst>
                            <a:path h="725">
                              <a:moveTo>
                                <a:pt x="0" y="0"/>
                              </a:moveTo>
                              <a:lnTo>
                                <a:pt x="0" y="725"/>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242CE1" id="Group 8" o:spid="_x0000_s1026" style="position:absolute;margin-left:506.65pt;margin-top:805.55pt;width:.1pt;height:36.25pt;z-index:-146008;mso-position-horizontal-relative:page;mso-position-vertical-relative:page" coordorigin="10133,16111" coordsize="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">
              <v:shape id="Freeform 9" o:spid="_x0000_s1027" style="position:absolute;left:10133;top:16111;width:2;height:725;visibility:visible;mso-wrap-style:square;v-text-anchor:top" coordsize="2,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" path="m,l,725e" filled="f" strokeweight=".48pt">
                <v:path arrowok="t" o:connecttype="custom" o:connectlocs="0,16111;0,16836" o:connectangles="0,0"/>
              </v:shape>
              <w10:wrap anchorx="page" anchory="page"/>
            </v:group>
          </w:pict>
        </mc:Fallback>
      </mc:AlternateContent>
    </w:r>
    <w:r>
      <w:rPr>
        <w:noProof/>
        <w:lang w:val="en-GB" w:eastAsia="en-GB"/>
      </w:rPr>
      <mc:AlternateContent>
        <mc:Choice Requires="wps">
          <w:drawing>
            <wp:anchor distT="0" distB="0" distL="114300" distR="114300" simplePos="0" relativeHeight="503170496" behindDoc="1" locked="0" layoutInCell="1" allowOverlap="1" wp14:anchorId="32557E27" wp14:editId="14D56B92">
              <wp:simplePos x="0" y="0"/>
              <wp:positionH relativeFrom="page">
                <wp:posOffset>6477635</wp:posOffset>
              </wp:positionH>
              <wp:positionV relativeFrom="page">
                <wp:posOffset>10243820</wp:posOffset>
              </wp:positionV>
              <wp:extent cx="194310" cy="165735"/>
              <wp:effectExtent l="635" t="4445" r="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4C00E" w14:textId="42BC4586"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57E27" id="_x0000_t202" coordsize="21600,21600" o:spt="202" path="m,l,21600r21600,l21600,xe">
              <v:stroke joinstyle="miter"/>
              <v:path gradientshapeok="t" o:connecttype="rect"/>
            </v:shapetype>
            <v:shape id="Text Box 7" o:spid="_x0000_s1033" type="#_x0000_t202" style="position:absolute;margin-left:510.05pt;margin-top:806.6pt;width:15.3pt;height:13.05pt;z-index:-14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" filled="f" stroked="f">
              <v:textbox inset="0,0,0,0">
                <w:txbxContent>
                  <w:p w14:paraId="55F4C00E" w14:textId="42BC4586" w:rsidR="00CB7F5B" w:rsidRDefault="00CB7F5B">
                    <w:pPr>
                      <w:pStyle w:val="BodyText"/>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83C72">
                      <w:rPr>
                        <w:rFonts w:ascii="Calibri"/>
                        <w:noProof/>
                      </w:rPr>
                      <w:t>39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799A6" w14:textId="77777777" w:rsidR="00D30691" w:rsidRDefault="00D30691">
      <w:r>
        <w:separator/>
      </w:r>
    </w:p>
  </w:footnote>
  <w:footnote w:type="continuationSeparator" w:id="0">
    <w:p w14:paraId="6A2DC67C" w14:textId="77777777" w:rsidR="00D30691" w:rsidRDefault="00D30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2EAC" w14:textId="77777777" w:rsidR="002A3BF8" w:rsidRDefault="002A3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60AC" w14:textId="77777777" w:rsidR="002A3BF8" w:rsidRDefault="002A3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719C" w14:textId="77777777" w:rsidR="002A3BF8" w:rsidRDefault="002A3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2702"/>
    <w:multiLevelType w:val="hybridMultilevel"/>
    <w:tmpl w:val="49BC0EBA"/>
    <w:lvl w:ilvl="0" w:tplc="5378A9CA">
      <w:start w:val="17"/>
      <w:numFmt w:val="decimal"/>
      <w:lvlText w:val="%1"/>
      <w:lvlJc w:val="left"/>
      <w:pPr>
        <w:ind w:left="467" w:hanging="360"/>
        <w:jc w:val="right"/>
      </w:pPr>
      <w:rPr>
        <w:rFonts w:ascii="Arial" w:eastAsia="Arial" w:hAnsi="Arial" w:hint="default"/>
        <w:b/>
        <w:bCs/>
        <w:spacing w:val="-1"/>
        <w:w w:val="100"/>
        <w:sz w:val="22"/>
        <w:szCs w:val="22"/>
      </w:rPr>
    </w:lvl>
    <w:lvl w:ilvl="1" w:tplc="3C0AA5EE">
      <w:start w:val="1"/>
      <w:numFmt w:val="bullet"/>
      <w:lvlText w:val=""/>
      <w:lvlJc w:val="left"/>
      <w:pPr>
        <w:ind w:left="1144" w:hanging="361"/>
      </w:pPr>
      <w:rPr>
        <w:rFonts w:ascii="Symbol" w:eastAsia="Symbol" w:hAnsi="Symbol" w:hint="default"/>
        <w:w w:val="100"/>
        <w:sz w:val="22"/>
        <w:szCs w:val="22"/>
      </w:rPr>
    </w:lvl>
    <w:lvl w:ilvl="2" w:tplc="3044F906">
      <w:start w:val="1"/>
      <w:numFmt w:val="bullet"/>
      <w:lvlText w:val=""/>
      <w:lvlJc w:val="left"/>
      <w:pPr>
        <w:ind w:left="1240" w:hanging="284"/>
      </w:pPr>
      <w:rPr>
        <w:rFonts w:ascii="Symbol" w:eastAsia="Symbol" w:hAnsi="Symbol" w:hint="default"/>
        <w:w w:val="100"/>
        <w:sz w:val="22"/>
        <w:szCs w:val="22"/>
      </w:rPr>
    </w:lvl>
    <w:lvl w:ilvl="3" w:tplc="00BC8876">
      <w:start w:val="1"/>
      <w:numFmt w:val="bullet"/>
      <w:lvlText w:val="•"/>
      <w:lvlJc w:val="left"/>
      <w:pPr>
        <w:ind w:left="1160" w:hanging="284"/>
      </w:pPr>
      <w:rPr>
        <w:rFonts w:hint="default"/>
      </w:rPr>
    </w:lvl>
    <w:lvl w:ilvl="4" w:tplc="79A63642">
      <w:start w:val="1"/>
      <w:numFmt w:val="bullet"/>
      <w:lvlText w:val="•"/>
      <w:lvlJc w:val="left"/>
      <w:pPr>
        <w:ind w:left="1240" w:hanging="284"/>
      </w:pPr>
      <w:rPr>
        <w:rFonts w:hint="default"/>
      </w:rPr>
    </w:lvl>
    <w:lvl w:ilvl="5" w:tplc="D3E82028">
      <w:start w:val="1"/>
      <w:numFmt w:val="bullet"/>
      <w:lvlText w:val="•"/>
      <w:lvlJc w:val="left"/>
      <w:pPr>
        <w:ind w:left="2457" w:hanging="284"/>
      </w:pPr>
      <w:rPr>
        <w:rFonts w:hint="default"/>
      </w:rPr>
    </w:lvl>
    <w:lvl w:ilvl="6" w:tplc="DF6CC01A">
      <w:start w:val="1"/>
      <w:numFmt w:val="bullet"/>
      <w:lvlText w:val="•"/>
      <w:lvlJc w:val="left"/>
      <w:pPr>
        <w:ind w:left="3675" w:hanging="284"/>
      </w:pPr>
      <w:rPr>
        <w:rFonts w:hint="default"/>
      </w:rPr>
    </w:lvl>
    <w:lvl w:ilvl="7" w:tplc="34D67A54">
      <w:start w:val="1"/>
      <w:numFmt w:val="bullet"/>
      <w:lvlText w:val="•"/>
      <w:lvlJc w:val="left"/>
      <w:pPr>
        <w:ind w:left="4893" w:hanging="284"/>
      </w:pPr>
      <w:rPr>
        <w:rFonts w:hint="default"/>
      </w:rPr>
    </w:lvl>
    <w:lvl w:ilvl="8" w:tplc="7A6E3010">
      <w:start w:val="1"/>
      <w:numFmt w:val="bullet"/>
      <w:lvlText w:val="•"/>
      <w:lvlJc w:val="left"/>
      <w:pPr>
        <w:ind w:left="6110" w:hanging="284"/>
      </w:pPr>
      <w:rPr>
        <w:rFonts w:hint="default"/>
      </w:rPr>
    </w:lvl>
  </w:abstractNum>
  <w:abstractNum w:abstractNumId="1" w15:restartNumberingAfterBreak="0">
    <w:nsid w:val="0EA16654"/>
    <w:multiLevelType w:val="hybridMultilevel"/>
    <w:tmpl w:val="DC8EE76E"/>
    <w:lvl w:ilvl="0" w:tplc="0344813C">
      <w:start w:val="1"/>
      <w:numFmt w:val="bullet"/>
      <w:lvlText w:val=""/>
      <w:lvlJc w:val="left"/>
      <w:pPr>
        <w:ind w:left="825" w:hanging="360"/>
      </w:pPr>
      <w:rPr>
        <w:rFonts w:ascii="Symbol" w:eastAsia="Symbol" w:hAnsi="Symbol" w:hint="default"/>
        <w:w w:val="100"/>
        <w:sz w:val="22"/>
        <w:szCs w:val="22"/>
      </w:rPr>
    </w:lvl>
    <w:lvl w:ilvl="1" w:tplc="3C422D14">
      <w:start w:val="1"/>
      <w:numFmt w:val="bullet"/>
      <w:lvlText w:val="•"/>
      <w:lvlJc w:val="left"/>
      <w:pPr>
        <w:ind w:left="1581" w:hanging="360"/>
      </w:pPr>
      <w:rPr>
        <w:rFonts w:hint="default"/>
      </w:rPr>
    </w:lvl>
    <w:lvl w:ilvl="2" w:tplc="ADEEEDE8">
      <w:start w:val="1"/>
      <w:numFmt w:val="bullet"/>
      <w:lvlText w:val="•"/>
      <w:lvlJc w:val="left"/>
      <w:pPr>
        <w:ind w:left="2343" w:hanging="360"/>
      </w:pPr>
      <w:rPr>
        <w:rFonts w:hint="default"/>
      </w:rPr>
    </w:lvl>
    <w:lvl w:ilvl="3" w:tplc="6CB25CE8">
      <w:start w:val="1"/>
      <w:numFmt w:val="bullet"/>
      <w:lvlText w:val="•"/>
      <w:lvlJc w:val="left"/>
      <w:pPr>
        <w:ind w:left="3105" w:hanging="360"/>
      </w:pPr>
      <w:rPr>
        <w:rFonts w:hint="default"/>
      </w:rPr>
    </w:lvl>
    <w:lvl w:ilvl="4" w:tplc="BD96ACC8">
      <w:start w:val="1"/>
      <w:numFmt w:val="bullet"/>
      <w:lvlText w:val="•"/>
      <w:lvlJc w:val="left"/>
      <w:pPr>
        <w:ind w:left="3867" w:hanging="360"/>
      </w:pPr>
      <w:rPr>
        <w:rFonts w:hint="default"/>
      </w:rPr>
    </w:lvl>
    <w:lvl w:ilvl="5" w:tplc="E8A48A52">
      <w:start w:val="1"/>
      <w:numFmt w:val="bullet"/>
      <w:lvlText w:val="•"/>
      <w:lvlJc w:val="left"/>
      <w:pPr>
        <w:ind w:left="4629" w:hanging="360"/>
      </w:pPr>
      <w:rPr>
        <w:rFonts w:hint="default"/>
      </w:rPr>
    </w:lvl>
    <w:lvl w:ilvl="6" w:tplc="D4E85648">
      <w:start w:val="1"/>
      <w:numFmt w:val="bullet"/>
      <w:lvlText w:val="•"/>
      <w:lvlJc w:val="left"/>
      <w:pPr>
        <w:ind w:left="5391" w:hanging="360"/>
      </w:pPr>
      <w:rPr>
        <w:rFonts w:hint="default"/>
      </w:rPr>
    </w:lvl>
    <w:lvl w:ilvl="7" w:tplc="823C96F6">
      <w:start w:val="1"/>
      <w:numFmt w:val="bullet"/>
      <w:lvlText w:val="•"/>
      <w:lvlJc w:val="left"/>
      <w:pPr>
        <w:ind w:left="6152" w:hanging="360"/>
      </w:pPr>
      <w:rPr>
        <w:rFonts w:hint="default"/>
      </w:rPr>
    </w:lvl>
    <w:lvl w:ilvl="8" w:tplc="08AC0906">
      <w:start w:val="1"/>
      <w:numFmt w:val="bullet"/>
      <w:lvlText w:val="•"/>
      <w:lvlJc w:val="left"/>
      <w:pPr>
        <w:ind w:left="6914" w:hanging="360"/>
      </w:pPr>
      <w:rPr>
        <w:rFonts w:hint="default"/>
      </w:rPr>
    </w:lvl>
  </w:abstractNum>
  <w:abstractNum w:abstractNumId="2" w15:restartNumberingAfterBreak="0">
    <w:nsid w:val="0FB965A6"/>
    <w:multiLevelType w:val="hybridMultilevel"/>
    <w:tmpl w:val="9E909D92"/>
    <w:lvl w:ilvl="0" w:tplc="5C385572">
      <w:start w:val="1"/>
      <w:numFmt w:val="bullet"/>
      <w:lvlText w:val=""/>
      <w:lvlJc w:val="left"/>
      <w:pPr>
        <w:ind w:left="1069" w:hanging="361"/>
      </w:pPr>
      <w:rPr>
        <w:rFonts w:ascii="Symbol" w:eastAsia="Symbol" w:hAnsi="Symbol" w:hint="default"/>
        <w:w w:val="100"/>
        <w:sz w:val="22"/>
        <w:szCs w:val="22"/>
      </w:rPr>
    </w:lvl>
    <w:lvl w:ilvl="1" w:tplc="4DA2ADD0">
      <w:start w:val="1"/>
      <w:numFmt w:val="bullet"/>
      <w:lvlText w:val="•"/>
      <w:lvlJc w:val="left"/>
      <w:pPr>
        <w:ind w:left="1736" w:hanging="361"/>
      </w:pPr>
      <w:rPr>
        <w:rFonts w:hint="default"/>
      </w:rPr>
    </w:lvl>
    <w:lvl w:ilvl="2" w:tplc="8FFAD5C8">
      <w:start w:val="1"/>
      <w:numFmt w:val="bullet"/>
      <w:lvlText w:val="•"/>
      <w:lvlJc w:val="left"/>
      <w:pPr>
        <w:ind w:left="2653" w:hanging="361"/>
      </w:pPr>
      <w:rPr>
        <w:rFonts w:hint="default"/>
      </w:rPr>
    </w:lvl>
    <w:lvl w:ilvl="3" w:tplc="055030CA">
      <w:start w:val="1"/>
      <w:numFmt w:val="bullet"/>
      <w:lvlText w:val="•"/>
      <w:lvlJc w:val="left"/>
      <w:pPr>
        <w:ind w:left="3569" w:hanging="361"/>
      </w:pPr>
      <w:rPr>
        <w:rFonts w:hint="default"/>
      </w:rPr>
    </w:lvl>
    <w:lvl w:ilvl="4" w:tplc="03180812">
      <w:start w:val="1"/>
      <w:numFmt w:val="bullet"/>
      <w:lvlText w:val="•"/>
      <w:lvlJc w:val="left"/>
      <w:pPr>
        <w:ind w:left="4486" w:hanging="361"/>
      </w:pPr>
      <w:rPr>
        <w:rFonts w:hint="default"/>
      </w:rPr>
    </w:lvl>
    <w:lvl w:ilvl="5" w:tplc="11CC4296">
      <w:start w:val="1"/>
      <w:numFmt w:val="bullet"/>
      <w:lvlText w:val="•"/>
      <w:lvlJc w:val="left"/>
      <w:pPr>
        <w:ind w:left="5403" w:hanging="361"/>
      </w:pPr>
      <w:rPr>
        <w:rFonts w:hint="default"/>
      </w:rPr>
    </w:lvl>
    <w:lvl w:ilvl="6" w:tplc="ED0A37B4">
      <w:start w:val="1"/>
      <w:numFmt w:val="bullet"/>
      <w:lvlText w:val="•"/>
      <w:lvlJc w:val="left"/>
      <w:pPr>
        <w:ind w:left="6319" w:hanging="361"/>
      </w:pPr>
      <w:rPr>
        <w:rFonts w:hint="default"/>
      </w:rPr>
    </w:lvl>
    <w:lvl w:ilvl="7" w:tplc="5FA00EE2">
      <w:start w:val="1"/>
      <w:numFmt w:val="bullet"/>
      <w:lvlText w:val="•"/>
      <w:lvlJc w:val="left"/>
      <w:pPr>
        <w:ind w:left="7236" w:hanging="361"/>
      </w:pPr>
      <w:rPr>
        <w:rFonts w:hint="default"/>
      </w:rPr>
    </w:lvl>
    <w:lvl w:ilvl="8" w:tplc="6818F44A">
      <w:start w:val="1"/>
      <w:numFmt w:val="bullet"/>
      <w:lvlText w:val="•"/>
      <w:lvlJc w:val="left"/>
      <w:pPr>
        <w:ind w:left="8153" w:hanging="361"/>
      </w:pPr>
      <w:rPr>
        <w:rFonts w:hint="default"/>
      </w:rPr>
    </w:lvl>
  </w:abstractNum>
  <w:abstractNum w:abstractNumId="3" w15:restartNumberingAfterBreak="0">
    <w:nsid w:val="2E5A68EA"/>
    <w:multiLevelType w:val="hybridMultilevel"/>
    <w:tmpl w:val="433A65BE"/>
    <w:lvl w:ilvl="0" w:tplc="AFECA586">
      <w:start w:val="1"/>
      <w:numFmt w:val="bullet"/>
      <w:lvlText w:val=""/>
      <w:lvlJc w:val="left"/>
      <w:pPr>
        <w:ind w:left="1781" w:hanging="361"/>
      </w:pPr>
      <w:rPr>
        <w:rFonts w:ascii="Symbol" w:eastAsia="Symbol" w:hAnsi="Symbol" w:hint="default"/>
        <w:w w:val="100"/>
        <w:sz w:val="22"/>
        <w:szCs w:val="22"/>
      </w:rPr>
    </w:lvl>
    <w:lvl w:ilvl="1" w:tplc="8E00076C">
      <w:start w:val="1"/>
      <w:numFmt w:val="bullet"/>
      <w:lvlText w:val="•"/>
      <w:lvlJc w:val="left"/>
      <w:pPr>
        <w:ind w:left="2590" w:hanging="361"/>
      </w:pPr>
      <w:rPr>
        <w:rFonts w:hint="default"/>
      </w:rPr>
    </w:lvl>
    <w:lvl w:ilvl="2" w:tplc="05B8A566">
      <w:start w:val="1"/>
      <w:numFmt w:val="bullet"/>
      <w:lvlText w:val="•"/>
      <w:lvlJc w:val="left"/>
      <w:pPr>
        <w:ind w:left="3401" w:hanging="361"/>
      </w:pPr>
      <w:rPr>
        <w:rFonts w:hint="default"/>
      </w:rPr>
    </w:lvl>
    <w:lvl w:ilvl="3" w:tplc="DDEE7CBE">
      <w:start w:val="1"/>
      <w:numFmt w:val="bullet"/>
      <w:lvlText w:val="•"/>
      <w:lvlJc w:val="left"/>
      <w:pPr>
        <w:ind w:left="4211" w:hanging="361"/>
      </w:pPr>
      <w:rPr>
        <w:rFonts w:hint="default"/>
      </w:rPr>
    </w:lvl>
    <w:lvl w:ilvl="4" w:tplc="F4609F0C">
      <w:start w:val="1"/>
      <w:numFmt w:val="bullet"/>
      <w:lvlText w:val="•"/>
      <w:lvlJc w:val="left"/>
      <w:pPr>
        <w:ind w:left="5022" w:hanging="361"/>
      </w:pPr>
      <w:rPr>
        <w:rFonts w:hint="default"/>
      </w:rPr>
    </w:lvl>
    <w:lvl w:ilvl="5" w:tplc="03D45868">
      <w:start w:val="1"/>
      <w:numFmt w:val="bullet"/>
      <w:lvlText w:val="•"/>
      <w:lvlJc w:val="left"/>
      <w:pPr>
        <w:ind w:left="5833" w:hanging="361"/>
      </w:pPr>
      <w:rPr>
        <w:rFonts w:hint="default"/>
      </w:rPr>
    </w:lvl>
    <w:lvl w:ilvl="6" w:tplc="E368C90A">
      <w:start w:val="1"/>
      <w:numFmt w:val="bullet"/>
      <w:lvlText w:val="•"/>
      <w:lvlJc w:val="left"/>
      <w:pPr>
        <w:ind w:left="6643" w:hanging="361"/>
      </w:pPr>
      <w:rPr>
        <w:rFonts w:hint="default"/>
      </w:rPr>
    </w:lvl>
    <w:lvl w:ilvl="7" w:tplc="0ACCB87E">
      <w:start w:val="1"/>
      <w:numFmt w:val="bullet"/>
      <w:lvlText w:val="•"/>
      <w:lvlJc w:val="left"/>
      <w:pPr>
        <w:ind w:left="7454" w:hanging="361"/>
      </w:pPr>
      <w:rPr>
        <w:rFonts w:hint="default"/>
      </w:rPr>
    </w:lvl>
    <w:lvl w:ilvl="8" w:tplc="5794465C">
      <w:start w:val="1"/>
      <w:numFmt w:val="bullet"/>
      <w:lvlText w:val="•"/>
      <w:lvlJc w:val="left"/>
      <w:pPr>
        <w:ind w:left="8265" w:hanging="361"/>
      </w:pPr>
      <w:rPr>
        <w:rFonts w:hint="default"/>
      </w:rPr>
    </w:lvl>
  </w:abstractNum>
  <w:abstractNum w:abstractNumId="4" w15:restartNumberingAfterBreak="0">
    <w:nsid w:val="38C060A5"/>
    <w:multiLevelType w:val="hybridMultilevel"/>
    <w:tmpl w:val="D90674AC"/>
    <w:lvl w:ilvl="0" w:tplc="43EE6020">
      <w:start w:val="1"/>
      <w:numFmt w:val="bullet"/>
      <w:lvlText w:val=""/>
      <w:lvlJc w:val="left"/>
      <w:pPr>
        <w:ind w:left="885" w:hanging="361"/>
      </w:pPr>
      <w:rPr>
        <w:rFonts w:ascii="Symbol" w:eastAsia="Symbol" w:hAnsi="Symbol" w:hint="default"/>
        <w:w w:val="100"/>
        <w:sz w:val="22"/>
        <w:szCs w:val="22"/>
      </w:rPr>
    </w:lvl>
    <w:lvl w:ilvl="1" w:tplc="4544A834">
      <w:start w:val="1"/>
      <w:numFmt w:val="bullet"/>
      <w:lvlText w:val="•"/>
      <w:lvlJc w:val="left"/>
      <w:pPr>
        <w:ind w:left="1616" w:hanging="361"/>
      </w:pPr>
      <w:rPr>
        <w:rFonts w:hint="default"/>
      </w:rPr>
    </w:lvl>
    <w:lvl w:ilvl="2" w:tplc="71EAA776">
      <w:start w:val="1"/>
      <w:numFmt w:val="bullet"/>
      <w:lvlText w:val="•"/>
      <w:lvlJc w:val="left"/>
      <w:pPr>
        <w:ind w:left="2353" w:hanging="361"/>
      </w:pPr>
      <w:rPr>
        <w:rFonts w:hint="default"/>
      </w:rPr>
    </w:lvl>
    <w:lvl w:ilvl="3" w:tplc="E5F0B744">
      <w:start w:val="1"/>
      <w:numFmt w:val="bullet"/>
      <w:lvlText w:val="•"/>
      <w:lvlJc w:val="left"/>
      <w:pPr>
        <w:ind w:left="3090" w:hanging="361"/>
      </w:pPr>
      <w:rPr>
        <w:rFonts w:hint="default"/>
      </w:rPr>
    </w:lvl>
    <w:lvl w:ilvl="4" w:tplc="2F32E4E4">
      <w:start w:val="1"/>
      <w:numFmt w:val="bullet"/>
      <w:lvlText w:val="•"/>
      <w:lvlJc w:val="left"/>
      <w:pPr>
        <w:ind w:left="3827" w:hanging="361"/>
      </w:pPr>
      <w:rPr>
        <w:rFonts w:hint="default"/>
      </w:rPr>
    </w:lvl>
    <w:lvl w:ilvl="5" w:tplc="93CED292">
      <w:start w:val="1"/>
      <w:numFmt w:val="bullet"/>
      <w:lvlText w:val="•"/>
      <w:lvlJc w:val="left"/>
      <w:pPr>
        <w:ind w:left="4564" w:hanging="361"/>
      </w:pPr>
      <w:rPr>
        <w:rFonts w:hint="default"/>
      </w:rPr>
    </w:lvl>
    <w:lvl w:ilvl="6" w:tplc="A844A490">
      <w:start w:val="1"/>
      <w:numFmt w:val="bullet"/>
      <w:lvlText w:val="•"/>
      <w:lvlJc w:val="left"/>
      <w:pPr>
        <w:ind w:left="5301" w:hanging="361"/>
      </w:pPr>
      <w:rPr>
        <w:rFonts w:hint="default"/>
      </w:rPr>
    </w:lvl>
    <w:lvl w:ilvl="7" w:tplc="9D1A54CA">
      <w:start w:val="1"/>
      <w:numFmt w:val="bullet"/>
      <w:lvlText w:val="•"/>
      <w:lvlJc w:val="left"/>
      <w:pPr>
        <w:ind w:left="6038" w:hanging="361"/>
      </w:pPr>
      <w:rPr>
        <w:rFonts w:hint="default"/>
      </w:rPr>
    </w:lvl>
    <w:lvl w:ilvl="8" w:tplc="3A427A4C">
      <w:start w:val="1"/>
      <w:numFmt w:val="bullet"/>
      <w:lvlText w:val="•"/>
      <w:lvlJc w:val="left"/>
      <w:pPr>
        <w:ind w:left="6775" w:hanging="361"/>
      </w:pPr>
      <w:rPr>
        <w:rFonts w:hint="default"/>
      </w:rPr>
    </w:lvl>
  </w:abstractNum>
  <w:abstractNum w:abstractNumId="5" w15:restartNumberingAfterBreak="0">
    <w:nsid w:val="3C7B787B"/>
    <w:multiLevelType w:val="hybridMultilevel"/>
    <w:tmpl w:val="CF9AEEBE"/>
    <w:lvl w:ilvl="0" w:tplc="8530E21E">
      <w:start w:val="1"/>
      <w:numFmt w:val="bullet"/>
      <w:lvlText w:val=""/>
      <w:lvlJc w:val="left"/>
      <w:pPr>
        <w:ind w:left="823" w:hanging="361"/>
      </w:pPr>
      <w:rPr>
        <w:rFonts w:ascii="Symbol" w:eastAsia="Symbol" w:hAnsi="Symbol" w:hint="default"/>
        <w:w w:val="100"/>
        <w:sz w:val="22"/>
        <w:szCs w:val="22"/>
      </w:rPr>
    </w:lvl>
    <w:lvl w:ilvl="1" w:tplc="1902A73C">
      <w:start w:val="1"/>
      <w:numFmt w:val="bullet"/>
      <w:lvlText w:val="•"/>
      <w:lvlJc w:val="left"/>
      <w:pPr>
        <w:ind w:left="1606" w:hanging="361"/>
      </w:pPr>
      <w:rPr>
        <w:rFonts w:hint="default"/>
      </w:rPr>
    </w:lvl>
    <w:lvl w:ilvl="2" w:tplc="54E66EB0">
      <w:start w:val="1"/>
      <w:numFmt w:val="bullet"/>
      <w:lvlText w:val="•"/>
      <w:lvlJc w:val="left"/>
      <w:pPr>
        <w:ind w:left="2393" w:hanging="361"/>
      </w:pPr>
      <w:rPr>
        <w:rFonts w:hint="default"/>
      </w:rPr>
    </w:lvl>
    <w:lvl w:ilvl="3" w:tplc="D3809424">
      <w:start w:val="1"/>
      <w:numFmt w:val="bullet"/>
      <w:lvlText w:val="•"/>
      <w:lvlJc w:val="left"/>
      <w:pPr>
        <w:ind w:left="3179" w:hanging="361"/>
      </w:pPr>
      <w:rPr>
        <w:rFonts w:hint="default"/>
      </w:rPr>
    </w:lvl>
    <w:lvl w:ilvl="4" w:tplc="97BA46A4">
      <w:start w:val="1"/>
      <w:numFmt w:val="bullet"/>
      <w:lvlText w:val="•"/>
      <w:lvlJc w:val="left"/>
      <w:pPr>
        <w:ind w:left="3966" w:hanging="361"/>
      </w:pPr>
      <w:rPr>
        <w:rFonts w:hint="default"/>
      </w:rPr>
    </w:lvl>
    <w:lvl w:ilvl="5" w:tplc="61DC9618">
      <w:start w:val="1"/>
      <w:numFmt w:val="bullet"/>
      <w:lvlText w:val="•"/>
      <w:lvlJc w:val="left"/>
      <w:pPr>
        <w:ind w:left="4752" w:hanging="361"/>
      </w:pPr>
      <w:rPr>
        <w:rFonts w:hint="default"/>
      </w:rPr>
    </w:lvl>
    <w:lvl w:ilvl="6" w:tplc="B5EE0810">
      <w:start w:val="1"/>
      <w:numFmt w:val="bullet"/>
      <w:lvlText w:val="•"/>
      <w:lvlJc w:val="left"/>
      <w:pPr>
        <w:ind w:left="5539" w:hanging="361"/>
      </w:pPr>
      <w:rPr>
        <w:rFonts w:hint="default"/>
      </w:rPr>
    </w:lvl>
    <w:lvl w:ilvl="7" w:tplc="C8446FFA">
      <w:start w:val="1"/>
      <w:numFmt w:val="bullet"/>
      <w:lvlText w:val="•"/>
      <w:lvlJc w:val="left"/>
      <w:pPr>
        <w:ind w:left="6325" w:hanging="361"/>
      </w:pPr>
      <w:rPr>
        <w:rFonts w:hint="default"/>
      </w:rPr>
    </w:lvl>
    <w:lvl w:ilvl="8" w:tplc="2B909F36">
      <w:start w:val="1"/>
      <w:numFmt w:val="bullet"/>
      <w:lvlText w:val="•"/>
      <w:lvlJc w:val="left"/>
      <w:pPr>
        <w:ind w:left="7112" w:hanging="361"/>
      </w:pPr>
      <w:rPr>
        <w:rFonts w:hint="default"/>
      </w:rPr>
    </w:lvl>
  </w:abstractNum>
  <w:abstractNum w:abstractNumId="6" w15:restartNumberingAfterBreak="0">
    <w:nsid w:val="45D379C4"/>
    <w:multiLevelType w:val="hybridMultilevel"/>
    <w:tmpl w:val="2FA2BF9C"/>
    <w:lvl w:ilvl="0" w:tplc="711EF08A">
      <w:start w:val="1"/>
      <w:numFmt w:val="bullet"/>
      <w:lvlText w:val=""/>
      <w:lvlJc w:val="left"/>
      <w:pPr>
        <w:ind w:left="823" w:hanging="361"/>
      </w:pPr>
      <w:rPr>
        <w:rFonts w:ascii="Symbol" w:eastAsia="Symbol" w:hAnsi="Symbol" w:hint="default"/>
        <w:w w:val="100"/>
        <w:sz w:val="22"/>
        <w:szCs w:val="22"/>
      </w:rPr>
    </w:lvl>
    <w:lvl w:ilvl="1" w:tplc="6B6A3C78">
      <w:start w:val="1"/>
      <w:numFmt w:val="bullet"/>
      <w:lvlText w:val="•"/>
      <w:lvlJc w:val="left"/>
      <w:pPr>
        <w:ind w:left="1606" w:hanging="361"/>
      </w:pPr>
      <w:rPr>
        <w:rFonts w:hint="default"/>
      </w:rPr>
    </w:lvl>
    <w:lvl w:ilvl="2" w:tplc="154C6D46">
      <w:start w:val="1"/>
      <w:numFmt w:val="bullet"/>
      <w:lvlText w:val="•"/>
      <w:lvlJc w:val="left"/>
      <w:pPr>
        <w:ind w:left="2393" w:hanging="361"/>
      </w:pPr>
      <w:rPr>
        <w:rFonts w:hint="default"/>
      </w:rPr>
    </w:lvl>
    <w:lvl w:ilvl="3" w:tplc="B58400FE">
      <w:start w:val="1"/>
      <w:numFmt w:val="bullet"/>
      <w:lvlText w:val="•"/>
      <w:lvlJc w:val="left"/>
      <w:pPr>
        <w:ind w:left="3179" w:hanging="361"/>
      </w:pPr>
      <w:rPr>
        <w:rFonts w:hint="default"/>
      </w:rPr>
    </w:lvl>
    <w:lvl w:ilvl="4" w:tplc="4C78202E">
      <w:start w:val="1"/>
      <w:numFmt w:val="bullet"/>
      <w:lvlText w:val="•"/>
      <w:lvlJc w:val="left"/>
      <w:pPr>
        <w:ind w:left="3966" w:hanging="361"/>
      </w:pPr>
      <w:rPr>
        <w:rFonts w:hint="default"/>
      </w:rPr>
    </w:lvl>
    <w:lvl w:ilvl="5" w:tplc="0FA8F7EE">
      <w:start w:val="1"/>
      <w:numFmt w:val="bullet"/>
      <w:lvlText w:val="•"/>
      <w:lvlJc w:val="left"/>
      <w:pPr>
        <w:ind w:left="4752" w:hanging="361"/>
      </w:pPr>
      <w:rPr>
        <w:rFonts w:hint="default"/>
      </w:rPr>
    </w:lvl>
    <w:lvl w:ilvl="6" w:tplc="F9FCD9B2">
      <w:start w:val="1"/>
      <w:numFmt w:val="bullet"/>
      <w:lvlText w:val="•"/>
      <w:lvlJc w:val="left"/>
      <w:pPr>
        <w:ind w:left="5539" w:hanging="361"/>
      </w:pPr>
      <w:rPr>
        <w:rFonts w:hint="default"/>
      </w:rPr>
    </w:lvl>
    <w:lvl w:ilvl="7" w:tplc="3F02C468">
      <w:start w:val="1"/>
      <w:numFmt w:val="bullet"/>
      <w:lvlText w:val="•"/>
      <w:lvlJc w:val="left"/>
      <w:pPr>
        <w:ind w:left="6325" w:hanging="361"/>
      </w:pPr>
      <w:rPr>
        <w:rFonts w:hint="default"/>
      </w:rPr>
    </w:lvl>
    <w:lvl w:ilvl="8" w:tplc="754C8024">
      <w:start w:val="1"/>
      <w:numFmt w:val="bullet"/>
      <w:lvlText w:val="•"/>
      <w:lvlJc w:val="left"/>
      <w:pPr>
        <w:ind w:left="7112" w:hanging="361"/>
      </w:pPr>
      <w:rPr>
        <w:rFonts w:hint="default"/>
      </w:rPr>
    </w:lvl>
  </w:abstractNum>
  <w:abstractNum w:abstractNumId="7" w15:restartNumberingAfterBreak="0">
    <w:nsid w:val="466979A4"/>
    <w:multiLevelType w:val="hybridMultilevel"/>
    <w:tmpl w:val="A2C0166A"/>
    <w:lvl w:ilvl="0" w:tplc="227EA920">
      <w:start w:val="1"/>
      <w:numFmt w:val="bullet"/>
      <w:lvlText w:val=""/>
      <w:lvlJc w:val="left"/>
      <w:pPr>
        <w:ind w:left="794" w:hanging="361"/>
      </w:pPr>
      <w:rPr>
        <w:rFonts w:ascii="Symbol" w:eastAsia="Symbol" w:hAnsi="Symbol" w:hint="default"/>
        <w:w w:val="100"/>
        <w:sz w:val="22"/>
        <w:szCs w:val="22"/>
      </w:rPr>
    </w:lvl>
    <w:lvl w:ilvl="1" w:tplc="A0BA7484">
      <w:start w:val="1"/>
      <w:numFmt w:val="bullet"/>
      <w:lvlText w:val=""/>
      <w:lvlJc w:val="left"/>
      <w:pPr>
        <w:ind w:left="1154" w:hanging="361"/>
      </w:pPr>
      <w:rPr>
        <w:rFonts w:ascii="Symbol" w:eastAsia="Symbol" w:hAnsi="Symbol" w:hint="default"/>
        <w:w w:val="100"/>
        <w:sz w:val="22"/>
        <w:szCs w:val="22"/>
      </w:rPr>
    </w:lvl>
    <w:lvl w:ilvl="2" w:tplc="5E44CE2A">
      <w:start w:val="1"/>
      <w:numFmt w:val="bullet"/>
      <w:lvlText w:val="•"/>
      <w:lvlJc w:val="left"/>
      <w:pPr>
        <w:ind w:left="2020" w:hanging="361"/>
      </w:pPr>
      <w:rPr>
        <w:rFonts w:hint="default"/>
      </w:rPr>
    </w:lvl>
    <w:lvl w:ilvl="3" w:tplc="A5BA73D8">
      <w:start w:val="1"/>
      <w:numFmt w:val="bullet"/>
      <w:lvlText w:val="•"/>
      <w:lvlJc w:val="left"/>
      <w:pPr>
        <w:ind w:left="2881" w:hanging="361"/>
      </w:pPr>
      <w:rPr>
        <w:rFonts w:hint="default"/>
      </w:rPr>
    </w:lvl>
    <w:lvl w:ilvl="4" w:tplc="8786812A">
      <w:start w:val="1"/>
      <w:numFmt w:val="bullet"/>
      <w:lvlText w:val="•"/>
      <w:lvlJc w:val="left"/>
      <w:pPr>
        <w:ind w:left="3742" w:hanging="361"/>
      </w:pPr>
      <w:rPr>
        <w:rFonts w:hint="default"/>
      </w:rPr>
    </w:lvl>
    <w:lvl w:ilvl="5" w:tplc="9CAACFA2">
      <w:start w:val="1"/>
      <w:numFmt w:val="bullet"/>
      <w:lvlText w:val="•"/>
      <w:lvlJc w:val="left"/>
      <w:pPr>
        <w:ind w:left="4602" w:hanging="361"/>
      </w:pPr>
      <w:rPr>
        <w:rFonts w:hint="default"/>
      </w:rPr>
    </w:lvl>
    <w:lvl w:ilvl="6" w:tplc="28746390">
      <w:start w:val="1"/>
      <w:numFmt w:val="bullet"/>
      <w:lvlText w:val="•"/>
      <w:lvlJc w:val="left"/>
      <w:pPr>
        <w:ind w:left="5463" w:hanging="361"/>
      </w:pPr>
      <w:rPr>
        <w:rFonts w:hint="default"/>
      </w:rPr>
    </w:lvl>
    <w:lvl w:ilvl="7" w:tplc="E5988654">
      <w:start w:val="1"/>
      <w:numFmt w:val="bullet"/>
      <w:lvlText w:val="•"/>
      <w:lvlJc w:val="left"/>
      <w:pPr>
        <w:ind w:left="6324" w:hanging="361"/>
      </w:pPr>
      <w:rPr>
        <w:rFonts w:hint="default"/>
      </w:rPr>
    </w:lvl>
    <w:lvl w:ilvl="8" w:tplc="E7D471AA">
      <w:start w:val="1"/>
      <w:numFmt w:val="bullet"/>
      <w:lvlText w:val="•"/>
      <w:lvlJc w:val="left"/>
      <w:pPr>
        <w:ind w:left="7184" w:hanging="361"/>
      </w:pPr>
      <w:rPr>
        <w:rFonts w:hint="default"/>
      </w:rPr>
    </w:lvl>
  </w:abstractNum>
  <w:abstractNum w:abstractNumId="8" w15:restartNumberingAfterBreak="0">
    <w:nsid w:val="51E92FA6"/>
    <w:multiLevelType w:val="hybridMultilevel"/>
    <w:tmpl w:val="23B2E490"/>
    <w:lvl w:ilvl="0" w:tplc="08090001">
      <w:start w:val="1"/>
      <w:numFmt w:val="bullet"/>
      <w:lvlText w:val=""/>
      <w:lvlJc w:val="left"/>
      <w:pPr>
        <w:ind w:left="1781" w:hanging="360"/>
      </w:pPr>
      <w:rPr>
        <w:rFonts w:ascii="Symbol" w:hAnsi="Symbol" w:hint="default"/>
      </w:rPr>
    </w:lvl>
    <w:lvl w:ilvl="1" w:tplc="08090003" w:tentative="1">
      <w:start w:val="1"/>
      <w:numFmt w:val="bullet"/>
      <w:lvlText w:val="o"/>
      <w:lvlJc w:val="left"/>
      <w:pPr>
        <w:ind w:left="2501" w:hanging="360"/>
      </w:pPr>
      <w:rPr>
        <w:rFonts w:ascii="Courier New" w:hAnsi="Courier New" w:cs="Courier New" w:hint="default"/>
      </w:rPr>
    </w:lvl>
    <w:lvl w:ilvl="2" w:tplc="08090005" w:tentative="1">
      <w:start w:val="1"/>
      <w:numFmt w:val="bullet"/>
      <w:lvlText w:val=""/>
      <w:lvlJc w:val="left"/>
      <w:pPr>
        <w:ind w:left="3221" w:hanging="360"/>
      </w:pPr>
      <w:rPr>
        <w:rFonts w:ascii="Wingdings" w:hAnsi="Wingdings" w:hint="default"/>
      </w:rPr>
    </w:lvl>
    <w:lvl w:ilvl="3" w:tplc="08090001" w:tentative="1">
      <w:start w:val="1"/>
      <w:numFmt w:val="bullet"/>
      <w:lvlText w:val=""/>
      <w:lvlJc w:val="left"/>
      <w:pPr>
        <w:ind w:left="3941" w:hanging="360"/>
      </w:pPr>
      <w:rPr>
        <w:rFonts w:ascii="Symbol" w:hAnsi="Symbol" w:hint="default"/>
      </w:rPr>
    </w:lvl>
    <w:lvl w:ilvl="4" w:tplc="08090003" w:tentative="1">
      <w:start w:val="1"/>
      <w:numFmt w:val="bullet"/>
      <w:lvlText w:val="o"/>
      <w:lvlJc w:val="left"/>
      <w:pPr>
        <w:ind w:left="4661" w:hanging="360"/>
      </w:pPr>
      <w:rPr>
        <w:rFonts w:ascii="Courier New" w:hAnsi="Courier New" w:cs="Courier New" w:hint="default"/>
      </w:rPr>
    </w:lvl>
    <w:lvl w:ilvl="5" w:tplc="08090005" w:tentative="1">
      <w:start w:val="1"/>
      <w:numFmt w:val="bullet"/>
      <w:lvlText w:val=""/>
      <w:lvlJc w:val="left"/>
      <w:pPr>
        <w:ind w:left="5381" w:hanging="360"/>
      </w:pPr>
      <w:rPr>
        <w:rFonts w:ascii="Wingdings" w:hAnsi="Wingdings" w:hint="default"/>
      </w:rPr>
    </w:lvl>
    <w:lvl w:ilvl="6" w:tplc="08090001" w:tentative="1">
      <w:start w:val="1"/>
      <w:numFmt w:val="bullet"/>
      <w:lvlText w:val=""/>
      <w:lvlJc w:val="left"/>
      <w:pPr>
        <w:ind w:left="6101" w:hanging="360"/>
      </w:pPr>
      <w:rPr>
        <w:rFonts w:ascii="Symbol" w:hAnsi="Symbol" w:hint="default"/>
      </w:rPr>
    </w:lvl>
    <w:lvl w:ilvl="7" w:tplc="08090003" w:tentative="1">
      <w:start w:val="1"/>
      <w:numFmt w:val="bullet"/>
      <w:lvlText w:val="o"/>
      <w:lvlJc w:val="left"/>
      <w:pPr>
        <w:ind w:left="6821" w:hanging="360"/>
      </w:pPr>
      <w:rPr>
        <w:rFonts w:ascii="Courier New" w:hAnsi="Courier New" w:cs="Courier New" w:hint="default"/>
      </w:rPr>
    </w:lvl>
    <w:lvl w:ilvl="8" w:tplc="08090005" w:tentative="1">
      <w:start w:val="1"/>
      <w:numFmt w:val="bullet"/>
      <w:lvlText w:val=""/>
      <w:lvlJc w:val="left"/>
      <w:pPr>
        <w:ind w:left="7541" w:hanging="360"/>
      </w:pPr>
      <w:rPr>
        <w:rFonts w:ascii="Wingdings" w:hAnsi="Wingdings" w:hint="default"/>
      </w:rPr>
    </w:lvl>
  </w:abstractNum>
  <w:abstractNum w:abstractNumId="9" w15:restartNumberingAfterBreak="0">
    <w:nsid w:val="5F9C248A"/>
    <w:multiLevelType w:val="hybridMultilevel"/>
    <w:tmpl w:val="158E41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86381608">
    <w:abstractNumId w:val="3"/>
  </w:num>
  <w:num w:numId="2" w16cid:durableId="1189567246">
    <w:abstractNumId w:val="6"/>
  </w:num>
  <w:num w:numId="3" w16cid:durableId="443774583">
    <w:abstractNumId w:val="5"/>
  </w:num>
  <w:num w:numId="4" w16cid:durableId="1398897026">
    <w:abstractNumId w:val="7"/>
  </w:num>
  <w:num w:numId="5" w16cid:durableId="650449395">
    <w:abstractNumId w:val="2"/>
  </w:num>
  <w:num w:numId="6" w16cid:durableId="1460148204">
    <w:abstractNumId w:val="4"/>
  </w:num>
  <w:num w:numId="7" w16cid:durableId="1290863774">
    <w:abstractNumId w:val="0"/>
  </w:num>
  <w:num w:numId="8" w16cid:durableId="1647931109">
    <w:abstractNumId w:val="1"/>
  </w:num>
  <w:num w:numId="9" w16cid:durableId="389353945">
    <w:abstractNumId w:val="9"/>
  </w:num>
  <w:num w:numId="10" w16cid:durableId="156024044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a Brown">
    <w15:presenceInfo w15:providerId="AD" w15:userId="S-1-5-21-3267819758-2355104669-2829333711-124546"/>
  </w15:person>
  <w15:person w15:author="Tina Peers">
    <w15:presenceInfo w15:providerId="AD" w15:userId="S::PeersT@glyndwr.ac.uk::84df8d09-51f7-465d-9562-cecc48a4678b"/>
  </w15:person>
  <w15:person w15:author="Grace He">
    <w15:presenceInfo w15:providerId="AD" w15:userId="S-1-5-21-3267819758-2355104669-2829333711-114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78D"/>
    <w:rsid w:val="00006D48"/>
    <w:rsid w:val="000205FA"/>
    <w:rsid w:val="000210CA"/>
    <w:rsid w:val="000253A4"/>
    <w:rsid w:val="00033A1A"/>
    <w:rsid w:val="00034951"/>
    <w:rsid w:val="00041417"/>
    <w:rsid w:val="000561EF"/>
    <w:rsid w:val="00072E82"/>
    <w:rsid w:val="00080A47"/>
    <w:rsid w:val="00082C9F"/>
    <w:rsid w:val="00091111"/>
    <w:rsid w:val="000B3A4F"/>
    <w:rsid w:val="000B608A"/>
    <w:rsid w:val="000E0A82"/>
    <w:rsid w:val="00110FEB"/>
    <w:rsid w:val="00120BFB"/>
    <w:rsid w:val="001417BB"/>
    <w:rsid w:val="001540C6"/>
    <w:rsid w:val="00157BC5"/>
    <w:rsid w:val="0016444D"/>
    <w:rsid w:val="00175441"/>
    <w:rsid w:val="00197AFE"/>
    <w:rsid w:val="001A79A3"/>
    <w:rsid w:val="001E596D"/>
    <w:rsid w:val="00211B19"/>
    <w:rsid w:val="002238BF"/>
    <w:rsid w:val="00232990"/>
    <w:rsid w:val="00237FAC"/>
    <w:rsid w:val="00260D72"/>
    <w:rsid w:val="00271580"/>
    <w:rsid w:val="00282FC9"/>
    <w:rsid w:val="0029414B"/>
    <w:rsid w:val="0029789B"/>
    <w:rsid w:val="002A2A53"/>
    <w:rsid w:val="002A3BF8"/>
    <w:rsid w:val="002A694D"/>
    <w:rsid w:val="002B107A"/>
    <w:rsid w:val="002B1B48"/>
    <w:rsid w:val="002C2E73"/>
    <w:rsid w:val="002C665D"/>
    <w:rsid w:val="002D3B66"/>
    <w:rsid w:val="002E5140"/>
    <w:rsid w:val="002E5286"/>
    <w:rsid w:val="002E71FF"/>
    <w:rsid w:val="00300B2A"/>
    <w:rsid w:val="00307F79"/>
    <w:rsid w:val="00325060"/>
    <w:rsid w:val="003442C7"/>
    <w:rsid w:val="00375988"/>
    <w:rsid w:val="00394EC5"/>
    <w:rsid w:val="003A2C5F"/>
    <w:rsid w:val="003A380C"/>
    <w:rsid w:val="003B6A0D"/>
    <w:rsid w:val="003C3D56"/>
    <w:rsid w:val="003D4ED8"/>
    <w:rsid w:val="003F0423"/>
    <w:rsid w:val="003F65A3"/>
    <w:rsid w:val="0040450B"/>
    <w:rsid w:val="004276BA"/>
    <w:rsid w:val="00430F0A"/>
    <w:rsid w:val="00437B95"/>
    <w:rsid w:val="00441356"/>
    <w:rsid w:val="00444B08"/>
    <w:rsid w:val="0047264B"/>
    <w:rsid w:val="00483C72"/>
    <w:rsid w:val="00493032"/>
    <w:rsid w:val="004B1D5E"/>
    <w:rsid w:val="004B29BD"/>
    <w:rsid w:val="004C5057"/>
    <w:rsid w:val="004E3FC4"/>
    <w:rsid w:val="004E5DFE"/>
    <w:rsid w:val="004E681B"/>
    <w:rsid w:val="004F57C5"/>
    <w:rsid w:val="005116BD"/>
    <w:rsid w:val="00513526"/>
    <w:rsid w:val="00532361"/>
    <w:rsid w:val="00554D79"/>
    <w:rsid w:val="005633DB"/>
    <w:rsid w:val="00563FC9"/>
    <w:rsid w:val="00570777"/>
    <w:rsid w:val="005A1285"/>
    <w:rsid w:val="005A76FD"/>
    <w:rsid w:val="005B19D9"/>
    <w:rsid w:val="005B3695"/>
    <w:rsid w:val="005E4B46"/>
    <w:rsid w:val="005F1499"/>
    <w:rsid w:val="0061110A"/>
    <w:rsid w:val="00632180"/>
    <w:rsid w:val="00636898"/>
    <w:rsid w:val="0064060C"/>
    <w:rsid w:val="0065740D"/>
    <w:rsid w:val="00660F17"/>
    <w:rsid w:val="00662547"/>
    <w:rsid w:val="006912BA"/>
    <w:rsid w:val="006C4BE6"/>
    <w:rsid w:val="006D52F9"/>
    <w:rsid w:val="006E4E7C"/>
    <w:rsid w:val="006E7273"/>
    <w:rsid w:val="006F5102"/>
    <w:rsid w:val="00706590"/>
    <w:rsid w:val="00711038"/>
    <w:rsid w:val="00715E6E"/>
    <w:rsid w:val="00730A63"/>
    <w:rsid w:val="00740CB1"/>
    <w:rsid w:val="00745604"/>
    <w:rsid w:val="007562DC"/>
    <w:rsid w:val="00757576"/>
    <w:rsid w:val="007639D9"/>
    <w:rsid w:val="00765D28"/>
    <w:rsid w:val="00781CDD"/>
    <w:rsid w:val="007A44C7"/>
    <w:rsid w:val="007B247B"/>
    <w:rsid w:val="007C6ACF"/>
    <w:rsid w:val="007F2BD1"/>
    <w:rsid w:val="00803330"/>
    <w:rsid w:val="00820181"/>
    <w:rsid w:val="00826786"/>
    <w:rsid w:val="00832C53"/>
    <w:rsid w:val="00832E15"/>
    <w:rsid w:val="008339E5"/>
    <w:rsid w:val="00864F31"/>
    <w:rsid w:val="008822CB"/>
    <w:rsid w:val="00894728"/>
    <w:rsid w:val="008B6D02"/>
    <w:rsid w:val="008D03A0"/>
    <w:rsid w:val="008D09B3"/>
    <w:rsid w:val="008D13FF"/>
    <w:rsid w:val="008D335C"/>
    <w:rsid w:val="008E04F1"/>
    <w:rsid w:val="00916DB4"/>
    <w:rsid w:val="00916ECC"/>
    <w:rsid w:val="00926818"/>
    <w:rsid w:val="00943B59"/>
    <w:rsid w:val="009525D2"/>
    <w:rsid w:val="00963B71"/>
    <w:rsid w:val="009A3A4D"/>
    <w:rsid w:val="009B0ABD"/>
    <w:rsid w:val="009B5B5D"/>
    <w:rsid w:val="009C6D33"/>
    <w:rsid w:val="009D3964"/>
    <w:rsid w:val="009F5C43"/>
    <w:rsid w:val="00A01962"/>
    <w:rsid w:val="00A17A89"/>
    <w:rsid w:val="00A228C8"/>
    <w:rsid w:val="00A245C2"/>
    <w:rsid w:val="00A2669F"/>
    <w:rsid w:val="00A5174A"/>
    <w:rsid w:val="00A600FC"/>
    <w:rsid w:val="00A91A01"/>
    <w:rsid w:val="00A959E0"/>
    <w:rsid w:val="00AA2CBB"/>
    <w:rsid w:val="00AA3839"/>
    <w:rsid w:val="00AA3C97"/>
    <w:rsid w:val="00AA6343"/>
    <w:rsid w:val="00AA6EF6"/>
    <w:rsid w:val="00AC790A"/>
    <w:rsid w:val="00AD10AF"/>
    <w:rsid w:val="00AE1C13"/>
    <w:rsid w:val="00AE6BFF"/>
    <w:rsid w:val="00AF42F6"/>
    <w:rsid w:val="00B06F10"/>
    <w:rsid w:val="00B13B3C"/>
    <w:rsid w:val="00B50B7E"/>
    <w:rsid w:val="00B723AD"/>
    <w:rsid w:val="00B76F75"/>
    <w:rsid w:val="00B80E92"/>
    <w:rsid w:val="00BB45CB"/>
    <w:rsid w:val="00BD79C9"/>
    <w:rsid w:val="00BE3B1E"/>
    <w:rsid w:val="00BF5BD4"/>
    <w:rsid w:val="00C3513C"/>
    <w:rsid w:val="00C4129D"/>
    <w:rsid w:val="00C7403F"/>
    <w:rsid w:val="00C772C0"/>
    <w:rsid w:val="00CA2DD2"/>
    <w:rsid w:val="00CB2305"/>
    <w:rsid w:val="00CB7F5B"/>
    <w:rsid w:val="00CC09C1"/>
    <w:rsid w:val="00CC5BB7"/>
    <w:rsid w:val="00CD20BB"/>
    <w:rsid w:val="00CD53CB"/>
    <w:rsid w:val="00CF5910"/>
    <w:rsid w:val="00D0078D"/>
    <w:rsid w:val="00D1188D"/>
    <w:rsid w:val="00D12CE6"/>
    <w:rsid w:val="00D1435C"/>
    <w:rsid w:val="00D162D9"/>
    <w:rsid w:val="00D259FB"/>
    <w:rsid w:val="00D30691"/>
    <w:rsid w:val="00D328F6"/>
    <w:rsid w:val="00D71CE9"/>
    <w:rsid w:val="00D7266F"/>
    <w:rsid w:val="00D84E3D"/>
    <w:rsid w:val="00D86E35"/>
    <w:rsid w:val="00DB4D77"/>
    <w:rsid w:val="00DB5A7B"/>
    <w:rsid w:val="00DD1FFF"/>
    <w:rsid w:val="00DD2047"/>
    <w:rsid w:val="00DE79E3"/>
    <w:rsid w:val="00E44E26"/>
    <w:rsid w:val="00E64C75"/>
    <w:rsid w:val="00E720B5"/>
    <w:rsid w:val="00ED5F07"/>
    <w:rsid w:val="00EE0A5D"/>
    <w:rsid w:val="00F04C22"/>
    <w:rsid w:val="00F23674"/>
    <w:rsid w:val="00F50A08"/>
    <w:rsid w:val="00F61207"/>
    <w:rsid w:val="00F8520C"/>
    <w:rsid w:val="00FA02CF"/>
    <w:rsid w:val="00FB0861"/>
    <w:rsid w:val="00FB4434"/>
    <w:rsid w:val="00FB6A72"/>
    <w:rsid w:val="00FC043A"/>
    <w:rsid w:val="00FD0F19"/>
    <w:rsid w:val="00FD5FB7"/>
    <w:rsid w:val="00FD607C"/>
    <w:rsid w:val="00FE0270"/>
    <w:rsid w:val="00FE49CB"/>
    <w:rsid w:val="00FE4C44"/>
    <w:rsid w:val="00FE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12363"/>
  <w15:docId w15:val="{8B877245-6075-495E-91CC-2FC9C2AF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8"/>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04C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C22"/>
    <w:rPr>
      <w:rFonts w:ascii="Segoe UI" w:hAnsi="Segoe UI" w:cs="Segoe UI"/>
      <w:sz w:val="18"/>
      <w:szCs w:val="18"/>
    </w:rPr>
  </w:style>
  <w:style w:type="paragraph" w:styleId="Revision">
    <w:name w:val="Revision"/>
    <w:hidden/>
    <w:uiPriority w:val="99"/>
    <w:semiHidden/>
    <w:rsid w:val="00D71CE9"/>
    <w:pPr>
      <w:widowControl/>
    </w:pPr>
  </w:style>
  <w:style w:type="character" w:styleId="Hyperlink">
    <w:name w:val="Hyperlink"/>
    <w:basedOn w:val="DefaultParagraphFont"/>
    <w:uiPriority w:val="99"/>
    <w:unhideWhenUsed/>
    <w:rsid w:val="002C2E73"/>
    <w:rPr>
      <w:color w:val="0000FF" w:themeColor="hyperlink"/>
      <w:u w:val="single"/>
    </w:rPr>
  </w:style>
  <w:style w:type="character" w:styleId="FollowedHyperlink">
    <w:name w:val="FollowedHyperlink"/>
    <w:basedOn w:val="DefaultParagraphFont"/>
    <w:uiPriority w:val="99"/>
    <w:semiHidden/>
    <w:unhideWhenUsed/>
    <w:rsid w:val="008822CB"/>
    <w:rPr>
      <w:color w:val="800080" w:themeColor="followedHyperlink"/>
      <w:u w:val="single"/>
    </w:rPr>
  </w:style>
  <w:style w:type="character" w:styleId="CommentReference">
    <w:name w:val="annotation reference"/>
    <w:basedOn w:val="DefaultParagraphFont"/>
    <w:uiPriority w:val="99"/>
    <w:semiHidden/>
    <w:unhideWhenUsed/>
    <w:rsid w:val="007A44C7"/>
    <w:rPr>
      <w:sz w:val="16"/>
      <w:szCs w:val="16"/>
    </w:rPr>
  </w:style>
  <w:style w:type="paragraph" w:styleId="CommentText">
    <w:name w:val="annotation text"/>
    <w:basedOn w:val="Normal"/>
    <w:link w:val="CommentTextChar"/>
    <w:uiPriority w:val="99"/>
    <w:semiHidden/>
    <w:unhideWhenUsed/>
    <w:rsid w:val="007A44C7"/>
    <w:rPr>
      <w:sz w:val="20"/>
      <w:szCs w:val="20"/>
    </w:rPr>
  </w:style>
  <w:style w:type="character" w:customStyle="1" w:styleId="CommentTextChar">
    <w:name w:val="Comment Text Char"/>
    <w:basedOn w:val="DefaultParagraphFont"/>
    <w:link w:val="CommentText"/>
    <w:uiPriority w:val="99"/>
    <w:semiHidden/>
    <w:rsid w:val="007A44C7"/>
    <w:rPr>
      <w:sz w:val="20"/>
      <w:szCs w:val="20"/>
    </w:rPr>
  </w:style>
  <w:style w:type="paragraph" w:styleId="CommentSubject">
    <w:name w:val="annotation subject"/>
    <w:basedOn w:val="CommentText"/>
    <w:next w:val="CommentText"/>
    <w:link w:val="CommentSubjectChar"/>
    <w:uiPriority w:val="99"/>
    <w:semiHidden/>
    <w:unhideWhenUsed/>
    <w:rsid w:val="007A44C7"/>
    <w:rPr>
      <w:b/>
      <w:bCs/>
    </w:rPr>
  </w:style>
  <w:style w:type="character" w:customStyle="1" w:styleId="CommentSubjectChar">
    <w:name w:val="Comment Subject Char"/>
    <w:basedOn w:val="CommentTextChar"/>
    <w:link w:val="CommentSubject"/>
    <w:uiPriority w:val="99"/>
    <w:semiHidden/>
    <w:rsid w:val="007A44C7"/>
    <w:rPr>
      <w:b/>
      <w:bCs/>
      <w:sz w:val="20"/>
      <w:szCs w:val="20"/>
    </w:rPr>
  </w:style>
  <w:style w:type="paragraph" w:customStyle="1" w:styleId="Default">
    <w:name w:val="Default"/>
    <w:rsid w:val="00CA2DD2"/>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2A3BF8"/>
    <w:pPr>
      <w:tabs>
        <w:tab w:val="center" w:pos="4513"/>
        <w:tab w:val="right" w:pos="9026"/>
      </w:tabs>
    </w:pPr>
  </w:style>
  <w:style w:type="character" w:customStyle="1" w:styleId="HeaderChar">
    <w:name w:val="Header Char"/>
    <w:basedOn w:val="DefaultParagraphFont"/>
    <w:link w:val="Header"/>
    <w:uiPriority w:val="99"/>
    <w:rsid w:val="002A3BF8"/>
  </w:style>
  <w:style w:type="paragraph" w:styleId="Footer">
    <w:name w:val="footer"/>
    <w:basedOn w:val="Normal"/>
    <w:link w:val="FooterChar"/>
    <w:uiPriority w:val="99"/>
    <w:unhideWhenUsed/>
    <w:rsid w:val="002A3BF8"/>
    <w:pPr>
      <w:tabs>
        <w:tab w:val="center" w:pos="4513"/>
        <w:tab w:val="right" w:pos="9026"/>
      </w:tabs>
    </w:pPr>
  </w:style>
  <w:style w:type="character" w:customStyle="1" w:styleId="FooterChar">
    <w:name w:val="Footer Char"/>
    <w:basedOn w:val="DefaultParagraphFont"/>
    <w:link w:val="Footer"/>
    <w:uiPriority w:val="99"/>
    <w:rsid w:val="002A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58640">
      <w:bodyDiv w:val="1"/>
      <w:marLeft w:val="0"/>
      <w:marRight w:val="0"/>
      <w:marTop w:val="0"/>
      <w:marBottom w:val="0"/>
      <w:divBdr>
        <w:top w:val="none" w:sz="0" w:space="0" w:color="auto"/>
        <w:left w:val="none" w:sz="0" w:space="0" w:color="auto"/>
        <w:bottom w:val="none" w:sz="0" w:space="0" w:color="auto"/>
        <w:right w:val="none" w:sz="0" w:space="0" w:color="auto"/>
      </w:divBdr>
    </w:div>
    <w:div w:id="502820744">
      <w:bodyDiv w:val="1"/>
      <w:marLeft w:val="0"/>
      <w:marRight w:val="0"/>
      <w:marTop w:val="0"/>
      <w:marBottom w:val="0"/>
      <w:divBdr>
        <w:top w:val="none" w:sz="0" w:space="0" w:color="auto"/>
        <w:left w:val="none" w:sz="0" w:space="0" w:color="auto"/>
        <w:bottom w:val="none" w:sz="0" w:space="0" w:color="auto"/>
        <w:right w:val="none" w:sz="0" w:space="0" w:color="auto"/>
      </w:divBdr>
    </w:div>
    <w:div w:id="1235244395">
      <w:bodyDiv w:val="1"/>
      <w:marLeft w:val="0"/>
      <w:marRight w:val="0"/>
      <w:marTop w:val="0"/>
      <w:marBottom w:val="0"/>
      <w:divBdr>
        <w:top w:val="none" w:sz="0" w:space="0" w:color="auto"/>
        <w:left w:val="none" w:sz="0" w:space="0" w:color="auto"/>
        <w:bottom w:val="none" w:sz="0" w:space="0" w:color="auto"/>
        <w:right w:val="none" w:sz="0" w:space="0" w:color="auto"/>
      </w:divBdr>
    </w:div>
    <w:div w:id="2005739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admissions@glyndwr.ac.uk" TargetMode="External"/><Relationship Id="rId18" Type="http://schemas.openxmlformats.org/officeDocument/2006/relationships/header" Target="header3.xml"/><Relationship Id="rId26" Type="http://schemas.openxmlformats.org/officeDocument/2006/relationships/hyperlink" Target="http://www.glyndwr.ac.uk/en/Europeanstudents/entryrequirements/" TargetMode="External"/><Relationship Id="rId39" Type="http://schemas.openxmlformats.org/officeDocument/2006/relationships/hyperlink" Target="mailto:Susan.Thornton@glyndwr.ac.uk" TargetMode="External"/><Relationship Id="rId21" Type="http://schemas.openxmlformats.org/officeDocument/2006/relationships/hyperlink" Target="https://www.glyndwr.ac.uk/en/media/FINAL%20ADMISSIONS%20POLICY%202017.pdf" TargetMode="External"/><Relationship Id="rId34" Type="http://schemas.openxmlformats.org/officeDocument/2006/relationships/footer" Target="footer8.xml"/><Relationship Id="rId42" Type="http://schemas.openxmlformats.org/officeDocument/2006/relationships/hyperlink" Target="mailto:s.wheeler@glyndwr.ac.uk" TargetMode="External"/><Relationship Id="rId47" Type="http://schemas.openxmlformats.org/officeDocument/2006/relationships/hyperlink" Target="mailto:H.Douglas@glyndwr.ac.uk" TargetMode="External"/><Relationship Id="rId50" Type="http://schemas.openxmlformats.org/officeDocument/2006/relationships/hyperlink" Target="mailto:m.kochenova@@glyndwr.ac.uk"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takeielts.britishcouncil.org/ielts-ukvi/book-ielts-ukvi" TargetMode="External"/><Relationship Id="rId11" Type="http://schemas.openxmlformats.org/officeDocument/2006/relationships/hyperlink" Target="https://glynfo.glyndwr.ac.uk/course/view.php?id=132&amp;amp;section=8" TargetMode="External"/><Relationship Id="rId24" Type="http://schemas.openxmlformats.org/officeDocument/2006/relationships/hyperlink" Target="https://www.naric.org.uk/naric/" TargetMode="External"/><Relationship Id="rId32" Type="http://schemas.openxmlformats.org/officeDocument/2006/relationships/footer" Target="footer6.xml"/><Relationship Id="rId37" Type="http://schemas.openxmlformats.org/officeDocument/2006/relationships/footer" Target="footer11.xml"/><Relationship Id="rId40" Type="http://schemas.openxmlformats.org/officeDocument/2006/relationships/hyperlink" Target="mailto:c.hewins@glyndwr.ac.uk" TargetMode="External"/><Relationship Id="rId45" Type="http://schemas.openxmlformats.org/officeDocument/2006/relationships/hyperlink" Target="mailto:j.ferrari@glyndwr.ac.uk"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footer" Target="footer5.xml"/><Relationship Id="rId44" Type="http://schemas.openxmlformats.org/officeDocument/2006/relationships/hyperlink" Target="mailto:holly.dougan@glyndwr.ac.uk" TargetMode="External"/><Relationship Id="rId52" Type="http://schemas.openxmlformats.org/officeDocument/2006/relationships/hyperlink" Target="https://wgyou.glyndwr.ac.uk/wp-content/uploads/2018/09/POHR1516065-Equality-and-Diversity-policy-for-staff-and-students_revised.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glyndwr.ac.uk/en/media/FINAL%20ADMISSIONS%20POLICY%202017.pdf" TargetMode="External"/><Relationship Id="rId27" Type="http://schemas.openxmlformats.org/officeDocument/2006/relationships/hyperlink" Target="http://www.glyndwr.ac.uk/en/Internationalstudents/EntryandEnglishLanguageRequirements/" TargetMode="External"/><Relationship Id="rId30" Type="http://schemas.openxmlformats.org/officeDocument/2006/relationships/hyperlink" Target="https://moodle.glyndwr.ac.uk/course/view.php?id=28&amp;amp;section=2" TargetMode="External"/><Relationship Id="rId35" Type="http://schemas.openxmlformats.org/officeDocument/2006/relationships/footer" Target="footer9.xml"/><Relationship Id="rId43" Type="http://schemas.openxmlformats.org/officeDocument/2006/relationships/hyperlink" Target="mailto:s.horder@glyndwr.ac.uk" TargetMode="External"/><Relationship Id="rId48" Type="http://schemas.openxmlformats.org/officeDocument/2006/relationships/hyperlink" Target="mailto:l.luukkovinchenzo@glyndwr.ac.u" TargetMode="External"/><Relationship Id="rId8" Type="http://schemas.openxmlformats.org/officeDocument/2006/relationships/webSettings" Target="webSettings.xml"/><Relationship Id="rId51" Type="http://schemas.openxmlformats.org/officeDocument/2006/relationships/hyperlink" Target="mailto:p.bolton@glyndwr.ac.uk" TargetMode="External"/><Relationship Id="rId3" Type="http://schemas.openxmlformats.org/officeDocument/2006/relationships/customXml" Target="../customXml/item3.xml"/><Relationship Id="rId12" Type="http://schemas.openxmlformats.org/officeDocument/2006/relationships/hyperlink" Target="https://www.hesa.ac.uk/support/documentation/jacs/jacs3-detailed" TargetMode="External"/><Relationship Id="rId17" Type="http://schemas.openxmlformats.org/officeDocument/2006/relationships/footer" Target="footer2.xml"/><Relationship Id="rId25" Type="http://schemas.openxmlformats.org/officeDocument/2006/relationships/hyperlink" Target="https://www.naric.org.uk/naric/" TargetMode="External"/><Relationship Id="rId33" Type="http://schemas.openxmlformats.org/officeDocument/2006/relationships/footer" Target="footer7.xml"/><Relationship Id="rId38" Type="http://schemas.openxmlformats.org/officeDocument/2006/relationships/hyperlink" Target="mailto:i.ratcliffe@glyndwr.ac.uk" TargetMode="External"/><Relationship Id="rId46" Type="http://schemas.openxmlformats.org/officeDocument/2006/relationships/hyperlink" Target="mailto:d.cheesbrough@glyndwr.ac.uk" TargetMode="External"/><Relationship Id="rId20" Type="http://schemas.openxmlformats.org/officeDocument/2006/relationships/footer" Target="footer4.xml"/><Relationship Id="rId41" Type="http://schemas.openxmlformats.org/officeDocument/2006/relationships/hyperlink" Target="mailto:s.kenyon-owen@glyndwr.ac.uk" TargetMode="External"/><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glyndwr.ac.uk/en/Undergraduatecourses/UCAStariffchange2017/" TargetMode="External"/><Relationship Id="rId28" Type="http://schemas.openxmlformats.org/officeDocument/2006/relationships/hyperlink" Target="http://www.glyndwr.ac.uk/en/Internationalstudents/EntryandEnglishLanguageRequirements/" TargetMode="External"/><Relationship Id="rId36" Type="http://schemas.openxmlformats.org/officeDocument/2006/relationships/footer" Target="footer10.xml"/><Relationship Id="rId49" Type="http://schemas.openxmlformats.org/officeDocument/2006/relationships/hyperlink" Target="mailto:j.l.mayers@glyndw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CBFD87EE4E47468DA78158722A4588" ma:contentTypeVersion="12" ma:contentTypeDescription="Create a new document." ma:contentTypeScope="" ma:versionID="7d88c20f8c2439a7d6ee9da6ffdefb74">
  <xsd:schema xmlns:xsd="http://www.w3.org/2001/XMLSchema" xmlns:xs="http://www.w3.org/2001/XMLSchema" xmlns:p="http://schemas.microsoft.com/office/2006/metadata/properties" xmlns:ns2="8c981445-d29f-483f-ae36-9a0b470598f0" xmlns:ns3="c590ed5f-e7cf-42d6-a51d-bff0bdb6f795" targetNamespace="http://schemas.microsoft.com/office/2006/metadata/properties" ma:root="true" ma:fieldsID="7f855448c2ac5be51b41bf5ca997c951" ns2:_="" ns3:_="">
    <xsd:import namespace="8c981445-d29f-483f-ae36-9a0b470598f0"/>
    <xsd:import namespace="c590ed5f-e7cf-42d6-a51d-bff0bdb6f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81445-d29f-483f-ae36-9a0b47059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90ed5f-e7cf-42d6-a51d-bff0bdb6f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119D8-4947-465C-995D-D31ECE67B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981445-d29f-483f-ae36-9a0b470598f0"/>
    <ds:schemaRef ds:uri="c590ed5f-e7cf-42d6-a51d-bff0bdb6f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8F4D11-57B7-468A-8E30-2B4921443B99}">
  <ds:schemaRefs>
    <ds:schemaRef ds:uri="http://schemas.openxmlformats.org/officeDocument/2006/bibliography"/>
  </ds:schemaRefs>
</ds:datastoreItem>
</file>

<file path=customXml/itemProps3.xml><?xml version="1.0" encoding="utf-8"?>
<ds:datastoreItem xmlns:ds="http://schemas.openxmlformats.org/officeDocument/2006/customXml" ds:itemID="{0DD3DF01-69B1-455E-8307-9FC5939923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CDA4B9-B4E2-4F52-BDBC-3D630E4E22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16092</Words>
  <Characters>89799</Characters>
  <Application>Microsoft Office Word</Application>
  <DocSecurity>0</DocSecurity>
  <Lines>3453</Lines>
  <Paragraphs>1960</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103931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Jayne Storer</dc:creator>
  <cp:lastModifiedBy>Tina Peers</cp:lastModifiedBy>
  <cp:revision>3</cp:revision>
  <cp:lastPrinted>2022-01-28T16:34:00Z</cp:lastPrinted>
  <dcterms:created xsi:type="dcterms:W3CDTF">2022-08-30T14:24:00Z</dcterms:created>
  <dcterms:modified xsi:type="dcterms:W3CDTF">2022-09-08T10:58:00Z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2019-01-23T00:00:00Z</vt:filetime>
  </property>
  <property fmtid="{D5CDD505-2E9C-101B-9397-08002B2CF9AE}" pid="3" name="Creator">
    <vt:lpwstr>Acrobat PDFMaker 15 for Word</vt:lpwstr>
  </property>
  <property fmtid="{D5CDD505-2E9C-101B-9397-08002B2CF9AE}" pid="4" name="LastSaved">
    <vt:filetime>2019-01-23T00:00:00Z</vt:filetime>
  </property>
  <property fmtid="{D5CDD505-2E9C-101B-9397-08002B2CF9AE}" pid="5" name="ContentTypeId">
    <vt:lpwstr>0x010100B1CBFD87EE4E47468DA78158722A4588</vt:lpwstr>
  </property>
</Properties>
</file>